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B124" w14:textId="05783B1B" w:rsidR="000A2626" w:rsidRPr="00A46B2E" w:rsidRDefault="000A2626" w:rsidP="000A2626">
      <w:pPr>
        <w:pStyle w:val="a6"/>
        <w:tabs>
          <w:tab w:val="left" w:pos="0"/>
          <w:tab w:val="left" w:pos="988"/>
          <w:tab w:val="left" w:pos="13183"/>
          <w:tab w:val="left" w:pos="13750"/>
          <w:tab w:val="left" w:pos="14884"/>
        </w:tabs>
        <w:jc w:val="center"/>
        <w:rPr>
          <w:b/>
          <w:lang w:val="kk-KZ"/>
        </w:rPr>
      </w:pPr>
      <w:r w:rsidRPr="00A46B2E">
        <w:rPr>
          <w:b/>
          <w:lang w:val="kk-KZ"/>
        </w:rPr>
        <w:t>Сравнительная таблица</w:t>
      </w:r>
    </w:p>
    <w:p w14:paraId="491B203E" w14:textId="7080322E" w:rsidR="000A2626" w:rsidRPr="00B75B97" w:rsidRDefault="000A2626" w:rsidP="00B75B97">
      <w:pPr>
        <w:pStyle w:val="a6"/>
        <w:tabs>
          <w:tab w:val="left" w:pos="0"/>
          <w:tab w:val="left" w:pos="988"/>
        </w:tabs>
        <w:jc w:val="center"/>
        <w:rPr>
          <w:b/>
          <w:lang w:val="kk-KZ"/>
        </w:rPr>
      </w:pPr>
      <w:r w:rsidRPr="00A46B2E">
        <w:rPr>
          <w:b/>
          <w:lang w:val="kk-KZ"/>
        </w:rPr>
        <w:t xml:space="preserve">к проекту Закона Республики Казахстан «О внесении изменений и дополнений в некоторые законодательные акты Республики Казахстан </w:t>
      </w:r>
      <w:r w:rsidRPr="00446E7B">
        <w:rPr>
          <w:b/>
          <w:lang w:val="kk-KZ"/>
        </w:rPr>
        <w:t>по вопросам социально</w:t>
      </w:r>
      <w:r w:rsidR="00B64FBA" w:rsidRPr="00446E7B">
        <w:rPr>
          <w:b/>
          <w:lang w:val="kk-KZ"/>
        </w:rPr>
        <w:t>й</w:t>
      </w:r>
      <w:r w:rsidRPr="00446E7B">
        <w:rPr>
          <w:b/>
          <w:lang w:val="kk-KZ"/>
        </w:rPr>
        <w:t xml:space="preserve"> </w:t>
      </w:r>
      <w:r w:rsidR="0053404A" w:rsidRPr="00446E7B">
        <w:rPr>
          <w:b/>
          <w:lang w:val="kk-KZ"/>
        </w:rPr>
        <w:t>защиты</w:t>
      </w:r>
      <w:r w:rsidRPr="00A46B2E">
        <w:rPr>
          <w:b/>
          <w:lang w:val="kk-KZ"/>
        </w:rPr>
        <w:t>»</w:t>
      </w:r>
      <w:r w:rsidRPr="00A46B2E">
        <w:rPr>
          <w:b/>
          <w:bCs/>
        </w:rPr>
        <w:t xml:space="preserve"> </w:t>
      </w:r>
    </w:p>
    <w:p w14:paraId="30B62067" w14:textId="77777777" w:rsidR="00D82F27" w:rsidRDefault="00D82F27" w:rsidP="000A2626">
      <w:pPr>
        <w:tabs>
          <w:tab w:val="left" w:pos="3180"/>
        </w:tabs>
        <w:rPr>
          <w:rFonts w:ascii="Times New Roman" w:hAnsi="Times New Roman" w:cs="Times New Roman"/>
          <w:sz w:val="28"/>
          <w:szCs w:val="28"/>
        </w:rPr>
      </w:pPr>
      <w:bookmarkStart w:id="0" w:name="_GoBack"/>
      <w:bookmarkEnd w:id="0"/>
    </w:p>
    <w:tbl>
      <w:tblPr>
        <w:tblpPr w:leftFromText="180" w:rightFromText="180" w:vertAnchor="text"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588"/>
        <w:gridCol w:w="4253"/>
        <w:gridCol w:w="4365"/>
        <w:gridCol w:w="2978"/>
      </w:tblGrid>
      <w:tr w:rsidR="000A2626" w:rsidRPr="00794E86" w14:paraId="3752D919" w14:textId="77777777" w:rsidTr="00A54708">
        <w:tc>
          <w:tcPr>
            <w:tcW w:w="703" w:type="dxa"/>
            <w:vAlign w:val="center"/>
          </w:tcPr>
          <w:p w14:paraId="09D9E4E8" w14:textId="77777777" w:rsidR="000A2626" w:rsidRPr="00794E86" w:rsidRDefault="000A2626" w:rsidP="00F438BF">
            <w:pPr>
              <w:tabs>
                <w:tab w:val="left" w:pos="284"/>
                <w:tab w:val="left" w:pos="851"/>
              </w:tabs>
              <w:spacing w:after="0" w:line="240" w:lineRule="auto"/>
              <w:jc w:val="center"/>
              <w:rPr>
                <w:rFonts w:ascii="Times New Roman" w:hAnsi="Times New Roman" w:cs="Times New Roman"/>
                <w:sz w:val="24"/>
                <w:szCs w:val="24"/>
              </w:rPr>
            </w:pPr>
            <w:r w:rsidRPr="00794E86">
              <w:rPr>
                <w:rFonts w:ascii="Times New Roman" w:hAnsi="Times New Roman" w:cs="Times New Roman"/>
                <w:b/>
                <w:bCs/>
                <w:sz w:val="24"/>
                <w:szCs w:val="24"/>
              </w:rPr>
              <w:t>№</w:t>
            </w:r>
          </w:p>
        </w:tc>
        <w:tc>
          <w:tcPr>
            <w:tcW w:w="1588" w:type="dxa"/>
            <w:vAlign w:val="center"/>
          </w:tcPr>
          <w:p w14:paraId="072F54E7" w14:textId="77777777" w:rsidR="000A2626" w:rsidRPr="007F5F2C" w:rsidRDefault="000A2626" w:rsidP="00F438BF">
            <w:pPr>
              <w:spacing w:after="0" w:line="240" w:lineRule="auto"/>
              <w:jc w:val="center"/>
              <w:rPr>
                <w:rFonts w:ascii="Times New Roman" w:hAnsi="Times New Roman" w:cs="Times New Roman"/>
                <w:sz w:val="24"/>
                <w:szCs w:val="24"/>
              </w:rPr>
            </w:pPr>
            <w:r w:rsidRPr="007F5F2C">
              <w:rPr>
                <w:rFonts w:ascii="Times New Roman" w:hAnsi="Times New Roman" w:cs="Times New Roman"/>
                <w:b/>
                <w:sz w:val="24"/>
                <w:szCs w:val="24"/>
              </w:rPr>
              <w:t>Обозначение статей действующего Закона</w:t>
            </w:r>
          </w:p>
        </w:tc>
        <w:tc>
          <w:tcPr>
            <w:tcW w:w="4253" w:type="dxa"/>
            <w:vAlign w:val="center"/>
          </w:tcPr>
          <w:p w14:paraId="3DD8D35F" w14:textId="77777777" w:rsidR="000A2626" w:rsidRPr="007F5F2C" w:rsidRDefault="000A2626" w:rsidP="00F438BF">
            <w:pPr>
              <w:spacing w:after="0" w:line="240" w:lineRule="auto"/>
              <w:ind w:firstLine="284"/>
              <w:jc w:val="center"/>
              <w:rPr>
                <w:rFonts w:ascii="Times New Roman" w:hAnsi="Times New Roman" w:cs="Times New Roman"/>
                <w:b/>
                <w:sz w:val="24"/>
                <w:szCs w:val="24"/>
              </w:rPr>
            </w:pPr>
            <w:r w:rsidRPr="007F5F2C">
              <w:rPr>
                <w:rFonts w:ascii="Times New Roman" w:hAnsi="Times New Roman" w:cs="Times New Roman"/>
                <w:b/>
                <w:bCs/>
                <w:sz w:val="24"/>
                <w:szCs w:val="24"/>
              </w:rPr>
              <w:t>Действующая редакция</w:t>
            </w:r>
          </w:p>
        </w:tc>
        <w:tc>
          <w:tcPr>
            <w:tcW w:w="4365" w:type="dxa"/>
            <w:vAlign w:val="center"/>
          </w:tcPr>
          <w:p w14:paraId="4231B8DB" w14:textId="77777777" w:rsidR="000A2626" w:rsidRPr="007F5F2C" w:rsidRDefault="000A2626" w:rsidP="00F438BF">
            <w:pPr>
              <w:spacing w:after="0" w:line="240" w:lineRule="auto"/>
              <w:ind w:firstLine="284"/>
              <w:jc w:val="center"/>
              <w:rPr>
                <w:rFonts w:ascii="Times New Roman" w:hAnsi="Times New Roman" w:cs="Times New Roman"/>
                <w:b/>
                <w:sz w:val="24"/>
                <w:szCs w:val="24"/>
                <w:lang w:val="kk-KZ"/>
              </w:rPr>
            </w:pPr>
            <w:r w:rsidRPr="007F5F2C">
              <w:rPr>
                <w:rFonts w:ascii="Times New Roman" w:hAnsi="Times New Roman" w:cs="Times New Roman"/>
                <w:b/>
                <w:bCs/>
                <w:sz w:val="24"/>
                <w:szCs w:val="24"/>
              </w:rPr>
              <w:t>Предлагаемая редакция</w:t>
            </w:r>
            <w:r w:rsidRPr="007F5F2C">
              <w:rPr>
                <w:rFonts w:ascii="Times New Roman" w:hAnsi="Times New Roman" w:cs="Times New Roman"/>
                <w:b/>
                <w:bCs/>
                <w:sz w:val="24"/>
                <w:szCs w:val="24"/>
                <w:lang w:val="kk-KZ"/>
              </w:rPr>
              <w:t xml:space="preserve"> </w:t>
            </w:r>
          </w:p>
        </w:tc>
        <w:tc>
          <w:tcPr>
            <w:tcW w:w="2978" w:type="dxa"/>
            <w:vAlign w:val="center"/>
          </w:tcPr>
          <w:p w14:paraId="088D7F21" w14:textId="77777777" w:rsidR="000A2626" w:rsidRPr="00794E86" w:rsidRDefault="000A2626" w:rsidP="00F438BF">
            <w:pPr>
              <w:spacing w:after="0" w:line="240" w:lineRule="auto"/>
              <w:ind w:firstLine="284"/>
              <w:jc w:val="center"/>
              <w:rPr>
                <w:rFonts w:ascii="Times New Roman" w:hAnsi="Times New Roman" w:cs="Times New Roman"/>
                <w:sz w:val="24"/>
                <w:szCs w:val="24"/>
              </w:rPr>
            </w:pPr>
            <w:r w:rsidRPr="00794E86">
              <w:rPr>
                <w:rFonts w:ascii="Times New Roman" w:hAnsi="Times New Roman" w:cs="Times New Roman"/>
                <w:b/>
                <w:bCs/>
                <w:sz w:val="24"/>
                <w:szCs w:val="24"/>
              </w:rPr>
              <w:t>Обоснование необходимости внесения поправок</w:t>
            </w:r>
          </w:p>
        </w:tc>
      </w:tr>
      <w:tr w:rsidR="00416677" w:rsidRPr="00794E86" w14:paraId="41AAAAF1" w14:textId="77777777" w:rsidTr="00A54708">
        <w:trPr>
          <w:trHeight w:val="435"/>
        </w:trPr>
        <w:tc>
          <w:tcPr>
            <w:tcW w:w="13887" w:type="dxa"/>
            <w:gridSpan w:val="5"/>
          </w:tcPr>
          <w:p w14:paraId="68ACA108" w14:textId="190F7AAD" w:rsidR="00416677" w:rsidRPr="00D82F27" w:rsidRDefault="00416677" w:rsidP="00EB3FBE">
            <w:pPr>
              <w:pStyle w:val="3"/>
              <w:numPr>
                <w:ilvl w:val="0"/>
                <w:numId w:val="24"/>
              </w:numPr>
              <w:jc w:val="center"/>
              <w:rPr>
                <w:lang w:val="ru-RU"/>
              </w:rPr>
            </w:pPr>
            <w:r w:rsidRPr="00E336B5">
              <w:rPr>
                <w:sz w:val="24"/>
                <w:lang w:val="ru-RU"/>
              </w:rPr>
              <w:t>Гражданский кодекс Республики Казахстан (О</w:t>
            </w:r>
            <w:r w:rsidR="00275271" w:rsidRPr="00E336B5">
              <w:rPr>
                <w:sz w:val="24"/>
                <w:lang w:val="ru-RU"/>
              </w:rPr>
              <w:t>бщая</w:t>
            </w:r>
            <w:r w:rsidR="00560932" w:rsidRPr="00E336B5">
              <w:rPr>
                <w:sz w:val="24"/>
                <w:lang w:val="ru-RU"/>
              </w:rPr>
              <w:t xml:space="preserve"> часть</w:t>
            </w:r>
            <w:r w:rsidRPr="00E336B5">
              <w:rPr>
                <w:sz w:val="24"/>
                <w:lang w:val="ru-RU"/>
              </w:rPr>
              <w:t xml:space="preserve">) </w:t>
            </w:r>
            <w:r w:rsidR="00275271" w:rsidRPr="00E336B5">
              <w:rPr>
                <w:sz w:val="24"/>
                <w:lang w:val="ru-RU"/>
              </w:rPr>
              <w:t xml:space="preserve">от </w:t>
            </w:r>
            <w:r w:rsidR="0097398F" w:rsidRPr="00E336B5">
              <w:rPr>
                <w:sz w:val="24"/>
                <w:lang w:val="ru-RU"/>
              </w:rPr>
              <w:t>27 декабря 1994 года</w:t>
            </w:r>
          </w:p>
        </w:tc>
      </w:tr>
      <w:tr w:rsidR="00E05CAF" w:rsidRPr="00794E86" w14:paraId="73186838" w14:textId="77777777" w:rsidTr="00A54708">
        <w:tc>
          <w:tcPr>
            <w:tcW w:w="703" w:type="dxa"/>
          </w:tcPr>
          <w:p w14:paraId="670FD1E7" w14:textId="067A54EB" w:rsidR="00E05CAF" w:rsidRDefault="00D82F27" w:rsidP="00E300E7">
            <w:pPr>
              <w:tabs>
                <w:tab w:val="left" w:pos="284"/>
                <w:tab w:val="left" w:pos="851"/>
              </w:tabs>
              <w:spacing w:after="0" w:line="240" w:lineRule="auto"/>
              <w:ind w:left="-250" w:right="-251" w:firstLine="142"/>
              <w:jc w:val="center"/>
              <w:rPr>
                <w:rFonts w:ascii="Times New Roman" w:hAnsi="Times New Roman" w:cs="Times New Roman"/>
                <w:bCs/>
                <w:sz w:val="24"/>
                <w:szCs w:val="24"/>
              </w:rPr>
            </w:pPr>
            <w:r>
              <w:rPr>
                <w:rFonts w:ascii="Times New Roman" w:hAnsi="Times New Roman" w:cs="Times New Roman"/>
                <w:bCs/>
                <w:sz w:val="24"/>
                <w:szCs w:val="24"/>
              </w:rPr>
              <w:t>1.</w:t>
            </w:r>
          </w:p>
        </w:tc>
        <w:tc>
          <w:tcPr>
            <w:tcW w:w="1588" w:type="dxa"/>
          </w:tcPr>
          <w:p w14:paraId="64F48B91" w14:textId="3876DB71" w:rsidR="00E05CAF" w:rsidRPr="007F1C27" w:rsidRDefault="00202E03" w:rsidP="00202E03">
            <w:pPr>
              <w:pStyle w:val="3"/>
              <w:rPr>
                <w:b w:val="0"/>
              </w:rPr>
            </w:pPr>
            <w:r>
              <w:rPr>
                <w:b w:val="0"/>
                <w:sz w:val="24"/>
                <w:lang w:val="ru-RU"/>
              </w:rPr>
              <w:t xml:space="preserve">Пункт 1 </w:t>
            </w:r>
            <w:r>
              <w:rPr>
                <w:b w:val="0"/>
                <w:sz w:val="24"/>
              </w:rPr>
              <w:t>с</w:t>
            </w:r>
            <w:r w:rsidR="00E300E7" w:rsidRPr="007F1C27">
              <w:rPr>
                <w:b w:val="0"/>
                <w:sz w:val="24"/>
              </w:rPr>
              <w:t>тать</w:t>
            </w:r>
            <w:r>
              <w:rPr>
                <w:b w:val="0"/>
                <w:sz w:val="24"/>
              </w:rPr>
              <w:t>и</w:t>
            </w:r>
            <w:r w:rsidR="00275271" w:rsidRPr="007F1C27">
              <w:rPr>
                <w:b w:val="0"/>
                <w:sz w:val="24"/>
              </w:rPr>
              <w:t xml:space="preserve"> 45</w:t>
            </w:r>
          </w:p>
        </w:tc>
        <w:tc>
          <w:tcPr>
            <w:tcW w:w="4253" w:type="dxa"/>
            <w:vAlign w:val="center"/>
          </w:tcPr>
          <w:p w14:paraId="67786904" w14:textId="77777777" w:rsidR="00E05CAF" w:rsidRPr="003B3F9E" w:rsidRDefault="00275271" w:rsidP="00F438BF">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45. Реорганизация юридического лица</w:t>
            </w:r>
          </w:p>
          <w:p w14:paraId="3AE373D1" w14:textId="5A6543B6" w:rsidR="00CB5DF3" w:rsidRPr="003B3F9E" w:rsidRDefault="00E300E7" w:rsidP="00F438BF">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p w14:paraId="149B3529" w14:textId="2294018E" w:rsidR="00CB5DF3" w:rsidRPr="003B3F9E" w:rsidRDefault="00E300E7" w:rsidP="00F438BF">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w:t>
            </w:r>
            <w:r w:rsidR="00CB5DF3" w:rsidRPr="003B3F9E">
              <w:rPr>
                <w:rFonts w:ascii="Times New Roman" w:hAnsi="Times New Roman" w:cs="Times New Roman"/>
                <w:bCs/>
                <w:sz w:val="24"/>
                <w:szCs w:val="24"/>
              </w:rPr>
              <w:t xml:space="preserve">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w:t>
            </w:r>
            <w:r w:rsidR="00CB5DF3" w:rsidRPr="003B3F9E">
              <w:rPr>
                <w:rFonts w:ascii="Times New Roman" w:hAnsi="Times New Roman" w:cs="Times New Roman"/>
                <w:bCs/>
                <w:sz w:val="24"/>
                <w:szCs w:val="24"/>
              </w:rPr>
              <w:lastRenderedPageBreak/>
              <w:t>компании, платежной организации</w:t>
            </w:r>
            <w:r w:rsidR="00202E03" w:rsidRPr="003B3F9E">
              <w:rPr>
                <w:rFonts w:ascii="Times New Roman" w:hAnsi="Times New Roman" w:cs="Times New Roman"/>
                <w:bCs/>
                <w:sz w:val="24"/>
                <w:szCs w:val="24"/>
              </w:rPr>
              <w:t xml:space="preserve">, микрофинансовой организации  </w:t>
            </w:r>
            <w:r w:rsidR="00CB5DF3" w:rsidRPr="003B3F9E">
              <w:rPr>
                <w:rFonts w:ascii="Times New Roman" w:hAnsi="Times New Roman" w:cs="Times New Roman"/>
                <w:bCs/>
                <w:sz w:val="24"/>
                <w:szCs w:val="24"/>
              </w:rPr>
              <w:t xml:space="preserve"> осуществляется с учетом особенностей, предусмотренных </w:t>
            </w:r>
            <w:r w:rsidR="00CB5DF3" w:rsidRPr="003B3F9E">
              <w:rPr>
                <w:rFonts w:ascii="Times New Roman" w:hAnsi="Times New Roman" w:cs="Times New Roman"/>
                <w:sz w:val="24"/>
                <w:szCs w:val="24"/>
              </w:rPr>
              <w:t>законодательством Республики Казахстан о</w:t>
            </w:r>
            <w:r w:rsidR="00CB5DF3" w:rsidRPr="003B3F9E">
              <w:rPr>
                <w:rFonts w:ascii="Times New Roman" w:hAnsi="Times New Roman" w:cs="Times New Roman"/>
                <w:b/>
                <w:sz w:val="24"/>
                <w:szCs w:val="24"/>
              </w:rPr>
              <w:t xml:space="preserve"> пенсионном обеспечении</w:t>
            </w:r>
            <w:r w:rsidR="00CB5DF3" w:rsidRPr="003B3F9E">
              <w:rPr>
                <w:rFonts w:ascii="Times New Roman" w:hAnsi="Times New Roman" w:cs="Times New Roman"/>
                <w:bCs/>
                <w:sz w:val="24"/>
                <w:szCs w:val="24"/>
              </w:rPr>
              <w:t>, страховании и страховой деятельности, Фонде гарантирования страховых выплат, проектном финансировании и секьюритизации, платежах и платежных системах.</w:t>
            </w:r>
          </w:p>
        </w:tc>
        <w:tc>
          <w:tcPr>
            <w:tcW w:w="4365" w:type="dxa"/>
          </w:tcPr>
          <w:p w14:paraId="10375BC4" w14:textId="77777777" w:rsidR="00CB5DF3" w:rsidRPr="003B3F9E" w:rsidRDefault="00CB5DF3" w:rsidP="00E300E7">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lastRenderedPageBreak/>
              <w:t>Статья 45. Реорганизация юридического лица</w:t>
            </w:r>
          </w:p>
          <w:p w14:paraId="36C82BA5" w14:textId="304E48CC" w:rsidR="00CB5DF3" w:rsidRPr="003B3F9E" w:rsidRDefault="00E300E7" w:rsidP="00E300E7">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p w14:paraId="2153268F" w14:textId="71641E2A" w:rsidR="00E05CAF" w:rsidRPr="003B3F9E" w:rsidRDefault="00E300E7" w:rsidP="00354FB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w:t>
            </w:r>
            <w:r w:rsidR="00CB5DF3" w:rsidRPr="003B3F9E">
              <w:rPr>
                <w:rFonts w:ascii="Times New Roman" w:hAnsi="Times New Roman" w:cs="Times New Roman"/>
                <w:bCs/>
                <w:sz w:val="24"/>
                <w:szCs w:val="24"/>
              </w:rPr>
              <w:t>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w:t>
            </w:r>
            <w:r w:rsidR="00202E03" w:rsidRPr="003B3F9E">
              <w:rPr>
                <w:rFonts w:ascii="Times New Roman" w:hAnsi="Times New Roman" w:cs="Times New Roman"/>
                <w:bCs/>
                <w:sz w:val="24"/>
                <w:szCs w:val="24"/>
              </w:rPr>
              <w:t xml:space="preserve"> компании, </w:t>
            </w:r>
            <w:r w:rsidR="00202E03" w:rsidRPr="003B3F9E">
              <w:rPr>
                <w:rFonts w:ascii="Times New Roman" w:hAnsi="Times New Roman" w:cs="Times New Roman"/>
                <w:bCs/>
                <w:sz w:val="24"/>
                <w:szCs w:val="24"/>
              </w:rPr>
              <w:lastRenderedPageBreak/>
              <w:t xml:space="preserve">платежной организаци, микрофинансовой организации  </w:t>
            </w:r>
            <w:r w:rsidR="00CB5DF3" w:rsidRPr="003B3F9E">
              <w:rPr>
                <w:rFonts w:ascii="Times New Roman" w:hAnsi="Times New Roman" w:cs="Times New Roman"/>
                <w:bCs/>
                <w:sz w:val="24"/>
                <w:szCs w:val="24"/>
              </w:rPr>
              <w:t xml:space="preserve"> осуществляется с учетом особенностей, предусмотренных </w:t>
            </w:r>
            <w:r w:rsidR="004157A6" w:rsidRPr="003B3F9E">
              <w:t xml:space="preserve"> </w:t>
            </w:r>
            <w:r w:rsidR="004157A6" w:rsidRPr="003B3F9E">
              <w:rPr>
                <w:rFonts w:ascii="Times New Roman" w:hAnsi="Times New Roman" w:cs="Times New Roman"/>
                <w:sz w:val="24"/>
                <w:szCs w:val="24"/>
              </w:rPr>
              <w:t>законодательством Республики Казахстан</w:t>
            </w:r>
            <w:r w:rsidR="004157A6" w:rsidRPr="003B3F9E">
              <w:rPr>
                <w:rFonts w:ascii="Times New Roman" w:hAnsi="Times New Roman" w:cs="Times New Roman"/>
                <w:b/>
                <w:sz w:val="24"/>
                <w:szCs w:val="24"/>
              </w:rPr>
              <w:t xml:space="preserve"> </w:t>
            </w:r>
            <w:r w:rsidR="004157A6" w:rsidRPr="003B3F9E">
              <w:rPr>
                <w:rFonts w:ascii="Times New Roman" w:hAnsi="Times New Roman" w:cs="Times New Roman"/>
                <w:sz w:val="24"/>
                <w:szCs w:val="24"/>
              </w:rPr>
              <w:t xml:space="preserve">о </w:t>
            </w:r>
            <w:r w:rsidR="004157A6" w:rsidRPr="003B3F9E">
              <w:rPr>
                <w:rFonts w:ascii="Times New Roman" w:hAnsi="Times New Roman" w:cs="Times New Roman"/>
                <w:b/>
                <w:sz w:val="24"/>
                <w:szCs w:val="24"/>
              </w:rPr>
              <w:t>социально</w:t>
            </w:r>
            <w:r w:rsidR="00354FB9" w:rsidRPr="003B3F9E">
              <w:rPr>
                <w:rFonts w:ascii="Times New Roman" w:hAnsi="Times New Roman" w:cs="Times New Roman"/>
                <w:b/>
                <w:sz w:val="24"/>
                <w:szCs w:val="24"/>
              </w:rPr>
              <w:t>й</w:t>
            </w:r>
            <w:r w:rsidR="004157A6" w:rsidRPr="003B3F9E">
              <w:rPr>
                <w:rFonts w:ascii="Times New Roman" w:hAnsi="Times New Roman" w:cs="Times New Roman"/>
                <w:b/>
                <w:sz w:val="24"/>
                <w:szCs w:val="24"/>
              </w:rPr>
              <w:t xml:space="preserve"> </w:t>
            </w:r>
            <w:r w:rsidR="00354FB9" w:rsidRPr="003B3F9E">
              <w:rPr>
                <w:rFonts w:ascii="Times New Roman" w:hAnsi="Times New Roman" w:cs="Times New Roman"/>
                <w:b/>
                <w:sz w:val="24"/>
                <w:szCs w:val="24"/>
              </w:rPr>
              <w:t>защите</w:t>
            </w:r>
            <w:r w:rsidR="00202E03" w:rsidRPr="003B3F9E">
              <w:rPr>
                <w:rFonts w:ascii="Times New Roman" w:hAnsi="Times New Roman" w:cs="Times New Roman"/>
                <w:b/>
                <w:sz w:val="24"/>
                <w:szCs w:val="24"/>
              </w:rPr>
              <w:t>,</w:t>
            </w:r>
            <w:r w:rsidR="004157A6" w:rsidRPr="003B3F9E">
              <w:rPr>
                <w:rFonts w:ascii="Times New Roman" w:hAnsi="Times New Roman" w:cs="Times New Roman"/>
                <w:b/>
                <w:sz w:val="24"/>
                <w:szCs w:val="24"/>
              </w:rPr>
              <w:t xml:space="preserve"> </w:t>
            </w:r>
            <w:r w:rsidR="00CB5DF3" w:rsidRPr="003B3F9E">
              <w:rPr>
                <w:rFonts w:ascii="Times New Roman" w:hAnsi="Times New Roman" w:cs="Times New Roman"/>
                <w:sz w:val="24"/>
                <w:szCs w:val="24"/>
              </w:rPr>
              <w:t>страховании и страховой деятельности,</w:t>
            </w:r>
            <w:r w:rsidR="00CB5DF3" w:rsidRPr="003B3F9E">
              <w:rPr>
                <w:rFonts w:ascii="Times New Roman" w:hAnsi="Times New Roman" w:cs="Times New Roman"/>
                <w:bCs/>
                <w:sz w:val="24"/>
                <w:szCs w:val="24"/>
              </w:rPr>
              <w:t xml:space="preserve"> Фонде гарантирования страховых выплат, проектном финансировании и секьюритизации, платежах и платежных системах.</w:t>
            </w:r>
          </w:p>
        </w:tc>
        <w:tc>
          <w:tcPr>
            <w:tcW w:w="2978" w:type="dxa"/>
          </w:tcPr>
          <w:p w14:paraId="0DFB0C6D" w14:textId="13171D1E" w:rsidR="00E05CAF" w:rsidRDefault="00C832F7" w:rsidP="00C832F7">
            <w:pPr>
              <w:spacing w:after="0" w:line="240" w:lineRule="auto"/>
              <w:ind w:firstLine="284"/>
              <w:jc w:val="both"/>
              <w:rPr>
                <w:rFonts w:ascii="Times New Roman" w:hAnsi="Times New Roman" w:cs="Times New Roman"/>
                <w:sz w:val="24"/>
                <w:szCs w:val="24"/>
              </w:rPr>
            </w:pPr>
            <w:r w:rsidRPr="00C832F7">
              <w:rPr>
                <w:rFonts w:ascii="Times New Roman" w:eastAsia="Calibri"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F974F9" w:rsidRPr="00794E86" w14:paraId="30A0D57D" w14:textId="77777777" w:rsidTr="00A54708">
        <w:tc>
          <w:tcPr>
            <w:tcW w:w="703" w:type="dxa"/>
          </w:tcPr>
          <w:p w14:paraId="3CFC1306" w14:textId="70A4CF1A" w:rsidR="00F974F9" w:rsidRDefault="00F974F9" w:rsidP="00F974F9">
            <w:pPr>
              <w:tabs>
                <w:tab w:val="left" w:pos="284"/>
                <w:tab w:val="left" w:pos="851"/>
              </w:tabs>
              <w:spacing w:after="0" w:line="240" w:lineRule="auto"/>
              <w:ind w:left="-250" w:right="-251" w:firstLine="142"/>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588" w:type="dxa"/>
          </w:tcPr>
          <w:p w14:paraId="5CE068A8" w14:textId="2D9D5B2D" w:rsidR="00202E03" w:rsidRDefault="00202E03" w:rsidP="00F974F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Пункт 1</w:t>
            </w:r>
          </w:p>
          <w:p w14:paraId="2D72A6F2" w14:textId="4236988D" w:rsidR="00F974F9" w:rsidRDefault="00202E03" w:rsidP="00F974F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статьи</w:t>
            </w:r>
            <w:r w:rsidR="00F974F9">
              <w:rPr>
                <w:rFonts w:ascii="Times New Roman" w:hAnsi="Times New Roman" w:cs="Times New Roman"/>
                <w:bCs/>
                <w:sz w:val="24"/>
                <w:szCs w:val="24"/>
              </w:rPr>
              <w:t xml:space="preserve"> 49</w:t>
            </w:r>
          </w:p>
        </w:tc>
        <w:tc>
          <w:tcPr>
            <w:tcW w:w="4253" w:type="dxa"/>
          </w:tcPr>
          <w:p w14:paraId="61D93738" w14:textId="77777777"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49. Основания ликвидации юридического лица</w:t>
            </w:r>
          </w:p>
          <w:p w14:paraId="5EBBBBE6" w14:textId="58F310DC" w:rsidR="00F974F9" w:rsidRPr="003B3F9E" w:rsidRDefault="00202E03"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p>
          <w:p w14:paraId="227B5C9F" w14:textId="4FC5927B"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w:t>
            </w:r>
            <w:r w:rsidRPr="003B3F9E">
              <w:rPr>
                <w:rFonts w:ascii="Times New Roman" w:hAnsi="Times New Roman" w:cs="Times New Roman"/>
                <w:sz w:val="24"/>
                <w:szCs w:val="24"/>
              </w:rPr>
              <w:t>законодательством Республики Казахстан</w:t>
            </w:r>
            <w:r w:rsidRPr="003B3F9E">
              <w:rPr>
                <w:rFonts w:ascii="Times New Roman" w:hAnsi="Times New Roman" w:cs="Times New Roman"/>
                <w:b/>
                <w:sz w:val="24"/>
                <w:szCs w:val="24"/>
              </w:rPr>
              <w:t xml:space="preserve"> </w:t>
            </w:r>
            <w:r w:rsidRPr="003B3F9E">
              <w:rPr>
                <w:rFonts w:ascii="Times New Roman" w:hAnsi="Times New Roman" w:cs="Times New Roman"/>
                <w:sz w:val="24"/>
                <w:szCs w:val="24"/>
              </w:rPr>
              <w:t xml:space="preserve">о </w:t>
            </w:r>
            <w:r w:rsidRPr="003B3F9E">
              <w:rPr>
                <w:rFonts w:ascii="Times New Roman" w:hAnsi="Times New Roman" w:cs="Times New Roman"/>
                <w:b/>
                <w:sz w:val="24"/>
                <w:szCs w:val="24"/>
              </w:rPr>
              <w:t>пенсионном обеспечении</w:t>
            </w:r>
            <w:r w:rsidRPr="003B3F9E">
              <w:rPr>
                <w:rFonts w:ascii="Times New Roman" w:hAnsi="Times New Roman" w:cs="Times New Roman"/>
                <w:bCs/>
                <w:sz w:val="24"/>
                <w:szCs w:val="24"/>
              </w:rPr>
              <w:t>, страховании и страховой деятельности, Фонде гарантирования страховых выплат, проектном финансировании и секьюритизации.</w:t>
            </w:r>
          </w:p>
        </w:tc>
        <w:tc>
          <w:tcPr>
            <w:tcW w:w="4365" w:type="dxa"/>
            <w:vAlign w:val="center"/>
          </w:tcPr>
          <w:p w14:paraId="2A0C431B" w14:textId="77777777"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49. Основания ликвидации юридического лица</w:t>
            </w:r>
          </w:p>
          <w:p w14:paraId="00C31974" w14:textId="6D502BB2" w:rsidR="00F974F9" w:rsidRPr="003B3F9E" w:rsidRDefault="00202E03"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1.</w:t>
            </w:r>
            <w:r w:rsidRPr="003B3F9E">
              <w:t xml:space="preserve"> </w:t>
            </w:r>
            <w:r w:rsidRPr="003B3F9E">
              <w:rPr>
                <w:rFonts w:ascii="Times New Roman" w:hAnsi="Times New Roman" w:cs="Times New Roman"/>
                <w:bCs/>
                <w:sz w:val="24"/>
                <w:szCs w:val="24"/>
              </w:rPr>
              <w:t>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p>
          <w:p w14:paraId="719CF6E8" w14:textId="1D75421F" w:rsidR="00F974F9" w:rsidRPr="003B3F9E" w:rsidRDefault="00202E03"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w:t>
            </w:r>
            <w:r w:rsidR="00F974F9" w:rsidRPr="003B3F9E">
              <w:rPr>
                <w:rFonts w:ascii="Times New Roman" w:hAnsi="Times New Roman" w:cs="Times New Roman"/>
                <w:bCs/>
                <w:sz w:val="24"/>
                <w:szCs w:val="24"/>
              </w:rPr>
              <w:t>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w:t>
            </w:r>
            <w:r w:rsidR="00F974F9" w:rsidRPr="003B3F9E">
              <w:rPr>
                <w:rFonts w:ascii="Times New Roman" w:hAnsi="Times New Roman" w:cs="Times New Roman"/>
                <w:b/>
                <w:sz w:val="24"/>
                <w:szCs w:val="24"/>
              </w:rPr>
              <w:t xml:space="preserve"> </w:t>
            </w:r>
            <w:r w:rsidR="00F974F9" w:rsidRPr="003B3F9E">
              <w:rPr>
                <w:rFonts w:ascii="Times New Roman" w:hAnsi="Times New Roman" w:cs="Times New Roman"/>
                <w:sz w:val="24"/>
                <w:szCs w:val="24"/>
              </w:rPr>
              <w:t xml:space="preserve">законодательством Республики Казахстан </w:t>
            </w:r>
            <w:r w:rsidR="00354FB9" w:rsidRPr="003B3F9E">
              <w:rPr>
                <w:rFonts w:ascii="Times New Roman" w:hAnsi="Times New Roman" w:cs="Times New Roman"/>
                <w:sz w:val="24"/>
                <w:szCs w:val="24"/>
              </w:rPr>
              <w:t>о</w:t>
            </w:r>
            <w:r w:rsidR="00354FB9" w:rsidRPr="003B3F9E">
              <w:rPr>
                <w:rFonts w:ascii="Times New Roman" w:hAnsi="Times New Roman" w:cs="Times New Roman"/>
                <w:b/>
                <w:sz w:val="24"/>
                <w:szCs w:val="24"/>
              </w:rPr>
              <w:t xml:space="preserve"> социальной защите,</w:t>
            </w:r>
            <w:r w:rsidR="00F974F9" w:rsidRPr="003B3F9E">
              <w:rPr>
                <w:rFonts w:ascii="Times New Roman" w:hAnsi="Times New Roman" w:cs="Times New Roman"/>
                <w:b/>
                <w:sz w:val="24"/>
                <w:szCs w:val="24"/>
              </w:rPr>
              <w:t xml:space="preserve"> </w:t>
            </w:r>
            <w:r w:rsidR="00F974F9" w:rsidRPr="003B3F9E">
              <w:rPr>
                <w:rFonts w:ascii="Times New Roman" w:hAnsi="Times New Roman" w:cs="Times New Roman"/>
                <w:sz w:val="24"/>
                <w:szCs w:val="24"/>
              </w:rPr>
              <w:t>страховании и страховой деятельности</w:t>
            </w:r>
            <w:r w:rsidR="00F974F9" w:rsidRPr="003B3F9E">
              <w:rPr>
                <w:rFonts w:ascii="Times New Roman" w:hAnsi="Times New Roman" w:cs="Times New Roman"/>
                <w:bCs/>
                <w:sz w:val="24"/>
                <w:szCs w:val="24"/>
              </w:rPr>
              <w:t>, страховании и страховой деятельности, Фонде гарантирования страховых выплат, проектном финансировании и секьюритизации</w:t>
            </w:r>
          </w:p>
        </w:tc>
        <w:tc>
          <w:tcPr>
            <w:tcW w:w="2978" w:type="dxa"/>
          </w:tcPr>
          <w:p w14:paraId="2DB9167F" w14:textId="73E6DE33" w:rsidR="00F974F9" w:rsidRDefault="00C832F7" w:rsidP="00C832F7">
            <w:pPr>
              <w:spacing w:after="0" w:line="240" w:lineRule="auto"/>
              <w:ind w:firstLine="284"/>
              <w:jc w:val="both"/>
              <w:rPr>
                <w:rFonts w:ascii="Times New Roman" w:hAnsi="Times New Roman" w:cs="Times New Roman"/>
                <w:sz w:val="24"/>
                <w:szCs w:val="24"/>
              </w:rPr>
            </w:pPr>
            <w:r w:rsidRPr="00C832F7">
              <w:rPr>
                <w:rFonts w:ascii="Times New Roman" w:eastAsia="Calibri"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A870A1" w:rsidRPr="00794E86" w14:paraId="5D85BC8C" w14:textId="77777777" w:rsidTr="00870672">
        <w:tc>
          <w:tcPr>
            <w:tcW w:w="703" w:type="dxa"/>
            <w:vAlign w:val="center"/>
          </w:tcPr>
          <w:p w14:paraId="7F52133E" w14:textId="463D7414" w:rsidR="00A870A1" w:rsidRPr="00870672" w:rsidRDefault="00870672" w:rsidP="00A870A1">
            <w:pPr>
              <w:tabs>
                <w:tab w:val="left" w:pos="284"/>
                <w:tab w:val="left" w:pos="851"/>
              </w:tabs>
              <w:spacing w:after="0" w:line="240" w:lineRule="auto"/>
              <w:ind w:left="-250" w:right="-251" w:firstLine="142"/>
              <w:jc w:val="center"/>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1588" w:type="dxa"/>
          </w:tcPr>
          <w:p w14:paraId="1FFCBEE1" w14:textId="77777777" w:rsidR="00A870A1" w:rsidRPr="007D7794" w:rsidRDefault="00A870A1" w:rsidP="00A870A1">
            <w:pPr>
              <w:spacing w:after="0" w:line="240" w:lineRule="auto"/>
              <w:jc w:val="center"/>
              <w:rPr>
                <w:rFonts w:ascii="Times New Roman" w:eastAsia="Calibri" w:hAnsi="Times New Roman" w:cs="Times New Roman"/>
                <w:sz w:val="24"/>
                <w:szCs w:val="28"/>
              </w:rPr>
            </w:pPr>
            <w:r w:rsidRPr="007D7794">
              <w:rPr>
                <w:rFonts w:ascii="Times New Roman" w:eastAsia="Calibri" w:hAnsi="Times New Roman" w:cs="Times New Roman"/>
                <w:sz w:val="24"/>
                <w:szCs w:val="28"/>
              </w:rPr>
              <w:t>статья 387-1</w:t>
            </w:r>
          </w:p>
          <w:p w14:paraId="0AB9248B" w14:textId="3E337D21" w:rsidR="00A870A1" w:rsidRPr="007D7794" w:rsidRDefault="00A870A1" w:rsidP="00A870A1">
            <w:pPr>
              <w:spacing w:after="0" w:line="240" w:lineRule="auto"/>
              <w:jc w:val="center"/>
              <w:rPr>
                <w:rFonts w:ascii="Times New Roman" w:hAnsi="Times New Roman" w:cs="Times New Roman"/>
                <w:bCs/>
                <w:color w:val="000000" w:themeColor="text1"/>
                <w:sz w:val="24"/>
                <w:szCs w:val="24"/>
              </w:rPr>
            </w:pPr>
            <w:r w:rsidRPr="007D7794">
              <w:rPr>
                <w:rFonts w:ascii="Times New Roman" w:eastAsia="Calibri" w:hAnsi="Times New Roman" w:cs="Times New Roman"/>
                <w:sz w:val="24"/>
                <w:szCs w:val="28"/>
              </w:rPr>
              <w:t>(новая)</w:t>
            </w:r>
          </w:p>
        </w:tc>
        <w:tc>
          <w:tcPr>
            <w:tcW w:w="4253" w:type="dxa"/>
          </w:tcPr>
          <w:p w14:paraId="7BBB9513" w14:textId="58542817" w:rsidR="00A870A1" w:rsidRPr="003B3F9E" w:rsidRDefault="00A870A1" w:rsidP="00A870A1">
            <w:pPr>
              <w:spacing w:after="0" w:line="240" w:lineRule="auto"/>
              <w:jc w:val="both"/>
              <w:rPr>
                <w:rFonts w:ascii="Times New Roman" w:hAnsi="Times New Roman" w:cs="Times New Roman"/>
                <w:b/>
                <w:bCs/>
                <w:sz w:val="24"/>
                <w:szCs w:val="24"/>
              </w:rPr>
            </w:pPr>
            <w:r w:rsidRPr="003B3F9E">
              <w:rPr>
                <w:rFonts w:ascii="Times New Roman" w:eastAsia="Calibri" w:hAnsi="Times New Roman" w:cs="Times New Roman"/>
                <w:b/>
                <w:sz w:val="24"/>
                <w:szCs w:val="28"/>
              </w:rPr>
              <w:t xml:space="preserve">Отсутствует </w:t>
            </w:r>
          </w:p>
        </w:tc>
        <w:tc>
          <w:tcPr>
            <w:tcW w:w="4365" w:type="dxa"/>
          </w:tcPr>
          <w:p w14:paraId="2F92D0AD" w14:textId="77777777" w:rsidR="00A870A1" w:rsidRPr="003B3F9E" w:rsidRDefault="00A870A1" w:rsidP="00A870A1">
            <w:pPr>
              <w:spacing w:after="0" w:line="240" w:lineRule="auto"/>
              <w:jc w:val="both"/>
              <w:rPr>
                <w:rFonts w:ascii="Times New Roman" w:eastAsia="Calibri" w:hAnsi="Times New Roman" w:cs="Times New Roman"/>
                <w:b/>
                <w:sz w:val="24"/>
                <w:szCs w:val="28"/>
              </w:rPr>
            </w:pPr>
            <w:r w:rsidRPr="003B3F9E">
              <w:rPr>
                <w:rFonts w:ascii="Times New Roman" w:eastAsia="Calibri" w:hAnsi="Times New Roman" w:cs="Times New Roman"/>
                <w:b/>
                <w:sz w:val="24"/>
                <w:szCs w:val="28"/>
              </w:rPr>
              <w:t>Статья 387-1. Договор оказания услуг (выполнения работ) через интернет-</w:t>
            </w:r>
            <w:r w:rsidRPr="003B3F9E">
              <w:rPr>
                <w:rFonts w:ascii="Times New Roman" w:eastAsia="Calibri" w:hAnsi="Times New Roman" w:cs="Times New Roman"/>
                <w:b/>
                <w:sz w:val="24"/>
                <w:szCs w:val="28"/>
              </w:rPr>
              <w:lastRenderedPageBreak/>
              <w:t>платформу или мобильное приложение платформенной занятости</w:t>
            </w:r>
          </w:p>
          <w:p w14:paraId="2E5C39EA" w14:textId="77777777" w:rsidR="00A870A1" w:rsidRPr="003B3F9E" w:rsidRDefault="00A870A1" w:rsidP="00A870A1">
            <w:pPr>
              <w:spacing w:after="0" w:line="240" w:lineRule="auto"/>
              <w:ind w:firstLine="317"/>
              <w:jc w:val="both"/>
              <w:rPr>
                <w:rFonts w:ascii="Times New Roman" w:eastAsia="Calibri" w:hAnsi="Times New Roman" w:cs="Times New Roman"/>
                <w:sz w:val="24"/>
                <w:szCs w:val="28"/>
              </w:rPr>
            </w:pPr>
            <w:r w:rsidRPr="003B3F9E">
              <w:rPr>
                <w:rFonts w:ascii="Times New Roman" w:eastAsia="Calibri" w:hAnsi="Times New Roman" w:cs="Times New Roman"/>
                <w:sz w:val="24"/>
                <w:szCs w:val="28"/>
              </w:rPr>
              <w:t xml:space="preserve">1. По договору использования интернет-платформы или мобильного приложения платформенной занятости Оператор интернет-платформы обеспечивает Исполнителю доступ к интернет-платформе </w:t>
            </w:r>
            <w:r w:rsidRPr="003B3F9E">
              <w:rPr>
                <w:rFonts w:ascii="Times New Roman" w:hAnsi="Times New Roman" w:cs="Times New Roman"/>
                <w:sz w:val="24"/>
              </w:rPr>
              <w:t>или мобильному приложению платформенной занятости</w:t>
            </w:r>
            <w:r w:rsidRPr="003B3F9E">
              <w:rPr>
                <w:rFonts w:ascii="Times New Roman" w:eastAsia="Calibri" w:hAnsi="Times New Roman" w:cs="Times New Roman"/>
                <w:sz w:val="24"/>
                <w:szCs w:val="28"/>
              </w:rPr>
              <w:t xml:space="preserve"> для оказания услуг Заказчику.</w:t>
            </w:r>
          </w:p>
          <w:p w14:paraId="2326A146" w14:textId="77777777" w:rsidR="00A870A1" w:rsidRPr="003B3F9E" w:rsidRDefault="00A870A1" w:rsidP="00A870A1">
            <w:pPr>
              <w:spacing w:after="0" w:line="240" w:lineRule="auto"/>
              <w:ind w:firstLine="317"/>
              <w:jc w:val="both"/>
              <w:rPr>
                <w:rFonts w:ascii="Times New Roman" w:eastAsia="Calibri" w:hAnsi="Times New Roman" w:cs="Times New Roman"/>
                <w:sz w:val="24"/>
                <w:szCs w:val="28"/>
              </w:rPr>
            </w:pPr>
            <w:r w:rsidRPr="003B3F9E">
              <w:rPr>
                <w:rFonts w:ascii="Times New Roman" w:eastAsia="Calibri" w:hAnsi="Times New Roman" w:cs="Times New Roman"/>
                <w:sz w:val="24"/>
                <w:szCs w:val="28"/>
              </w:rPr>
              <w:t xml:space="preserve">По данному договору Оператор интернет-платформы обязуется передавать полученные от Заказчика заказы Исполнителю или непосредственно работнику Исполнителя в случае, если Исполнителем является юридическое лицо, если иное не предусмотрено условиями договора.  </w:t>
            </w:r>
          </w:p>
          <w:p w14:paraId="1C05B70D" w14:textId="77777777" w:rsidR="00A870A1" w:rsidRPr="003B3F9E" w:rsidRDefault="00A870A1" w:rsidP="00A870A1">
            <w:pPr>
              <w:spacing w:after="0" w:line="240" w:lineRule="auto"/>
              <w:ind w:firstLine="317"/>
              <w:jc w:val="both"/>
              <w:rPr>
                <w:rFonts w:ascii="Times New Roman" w:eastAsia="Calibri" w:hAnsi="Times New Roman" w:cs="Times New Roman"/>
                <w:sz w:val="24"/>
                <w:szCs w:val="28"/>
              </w:rPr>
            </w:pPr>
            <w:r w:rsidRPr="003B3F9E">
              <w:rPr>
                <w:rFonts w:ascii="Times New Roman" w:eastAsia="Calibri" w:hAnsi="Times New Roman" w:cs="Times New Roman"/>
                <w:sz w:val="24"/>
                <w:szCs w:val="28"/>
              </w:rPr>
              <w:t xml:space="preserve">2. По договору использования интернет-платформы или мобильного приложения платформенной занятости Оператор интернет-платформы обеспечивает Заказчику доступ к интернет-платформе </w:t>
            </w:r>
            <w:r w:rsidRPr="003B3F9E">
              <w:rPr>
                <w:rFonts w:ascii="Times New Roman" w:hAnsi="Times New Roman" w:cs="Times New Roman"/>
                <w:sz w:val="24"/>
              </w:rPr>
              <w:t>или мобильному приложению платформенной занятости</w:t>
            </w:r>
            <w:r w:rsidRPr="003B3F9E">
              <w:rPr>
                <w:rFonts w:ascii="Times New Roman" w:eastAsia="Calibri" w:hAnsi="Times New Roman" w:cs="Times New Roman"/>
                <w:sz w:val="24"/>
                <w:szCs w:val="28"/>
              </w:rPr>
              <w:t xml:space="preserve"> для размещения заказа.</w:t>
            </w:r>
          </w:p>
          <w:p w14:paraId="6652FD06" w14:textId="224C1F2D" w:rsidR="00A870A1" w:rsidRPr="003B3F9E" w:rsidRDefault="00A870A1" w:rsidP="00A870A1">
            <w:pPr>
              <w:spacing w:after="0" w:line="240" w:lineRule="auto"/>
              <w:jc w:val="both"/>
              <w:rPr>
                <w:rFonts w:ascii="Times New Roman" w:hAnsi="Times New Roman" w:cs="Times New Roman"/>
                <w:bCs/>
                <w:sz w:val="24"/>
                <w:szCs w:val="24"/>
              </w:rPr>
            </w:pPr>
            <w:r w:rsidRPr="003B3F9E">
              <w:rPr>
                <w:rFonts w:ascii="Times New Roman" w:eastAsia="Calibri" w:hAnsi="Times New Roman" w:cs="Times New Roman"/>
                <w:sz w:val="24"/>
                <w:szCs w:val="28"/>
              </w:rPr>
              <w:t>3. Договор использования интернет-платформы или мобильного приложения платформенной занятости является публичным (статья 387 настоящего Кодекса).</w:t>
            </w:r>
          </w:p>
        </w:tc>
        <w:tc>
          <w:tcPr>
            <w:tcW w:w="2978" w:type="dxa"/>
          </w:tcPr>
          <w:p w14:paraId="18C1CA97" w14:textId="5D54D6B1" w:rsidR="00A870A1" w:rsidRPr="000D25AF" w:rsidRDefault="00A870A1" w:rsidP="00A870A1">
            <w:pPr>
              <w:spacing w:after="0" w:line="240" w:lineRule="auto"/>
              <w:ind w:firstLine="284"/>
              <w:jc w:val="both"/>
              <w:rPr>
                <w:rFonts w:ascii="Times New Roman" w:eastAsia="Calibri" w:hAnsi="Times New Roman" w:cs="Times New Roman"/>
                <w:sz w:val="24"/>
                <w:szCs w:val="24"/>
                <w:highlight w:val="yellow"/>
              </w:rPr>
            </w:pPr>
            <w:r w:rsidRPr="000D25AF">
              <w:rPr>
                <w:rFonts w:ascii="Times New Roman" w:eastAsia="Calibri" w:hAnsi="Times New Roman" w:cs="Times New Roman"/>
                <w:sz w:val="24"/>
                <w:szCs w:val="28"/>
              </w:rPr>
              <w:lastRenderedPageBreak/>
              <w:t xml:space="preserve">В целях законодательного </w:t>
            </w:r>
            <w:r w:rsidRPr="000D25AF">
              <w:rPr>
                <w:rFonts w:ascii="Times New Roman" w:eastAsia="Calibri" w:hAnsi="Times New Roman" w:cs="Times New Roman"/>
                <w:sz w:val="24"/>
                <w:szCs w:val="28"/>
              </w:rPr>
              <w:lastRenderedPageBreak/>
              <w:t>регулирования взаимоотношений интернет-платформ и лиц, оказывающих услуги с использованием данных интернет-платформ, предлагается предусмотреть отдельный вид договора, предусматривающий специфику данной работы.</w:t>
            </w:r>
          </w:p>
        </w:tc>
      </w:tr>
      <w:tr w:rsidR="00F974F9" w:rsidRPr="00794E86" w14:paraId="7201F791" w14:textId="77777777" w:rsidTr="00A54708">
        <w:tc>
          <w:tcPr>
            <w:tcW w:w="703" w:type="dxa"/>
            <w:vAlign w:val="center"/>
          </w:tcPr>
          <w:p w14:paraId="29A6B292" w14:textId="54CEC1AA" w:rsidR="00F974F9" w:rsidRDefault="008816F7" w:rsidP="00F974F9">
            <w:pPr>
              <w:tabs>
                <w:tab w:val="left" w:pos="284"/>
                <w:tab w:val="left" w:pos="851"/>
              </w:tabs>
              <w:spacing w:after="0" w:line="240" w:lineRule="auto"/>
              <w:ind w:left="-250" w:right="-251" w:firstLine="142"/>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1588" w:type="dxa"/>
          </w:tcPr>
          <w:p w14:paraId="405C78FD" w14:textId="492A51A6" w:rsidR="00202E03" w:rsidRDefault="00202E03" w:rsidP="00A5470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Пункт 1-1</w:t>
            </w:r>
          </w:p>
          <w:p w14:paraId="7B1D530B" w14:textId="04D790F3" w:rsidR="00F974F9" w:rsidRDefault="00202E03" w:rsidP="00202E03">
            <w:pPr>
              <w:spacing w:after="0" w:line="240" w:lineRule="auto"/>
              <w:jc w:val="center"/>
              <w:rPr>
                <w:rFonts w:ascii="Times New Roman" w:hAnsi="Times New Roman" w:cs="Times New Roman"/>
                <w:bCs/>
                <w:sz w:val="24"/>
                <w:szCs w:val="24"/>
              </w:rPr>
            </w:pPr>
            <w:r>
              <w:rPr>
                <w:rFonts w:ascii="Times New Roman" w:hAnsi="Times New Roman" w:cs="Times New Roman"/>
                <w:bCs/>
                <w:color w:val="000000" w:themeColor="text1"/>
                <w:sz w:val="24"/>
                <w:szCs w:val="24"/>
              </w:rPr>
              <w:t>с</w:t>
            </w:r>
            <w:r w:rsidR="00F974F9" w:rsidRPr="00F974F9">
              <w:rPr>
                <w:rFonts w:ascii="Times New Roman" w:hAnsi="Times New Roman" w:cs="Times New Roman"/>
                <w:bCs/>
                <w:color w:val="000000" w:themeColor="text1"/>
                <w:sz w:val="24"/>
                <w:szCs w:val="24"/>
              </w:rPr>
              <w:t>тать</w:t>
            </w:r>
            <w:r>
              <w:rPr>
                <w:rFonts w:ascii="Times New Roman" w:hAnsi="Times New Roman" w:cs="Times New Roman"/>
                <w:bCs/>
                <w:color w:val="000000" w:themeColor="text1"/>
                <w:sz w:val="24"/>
                <w:szCs w:val="24"/>
              </w:rPr>
              <w:t>и</w:t>
            </w:r>
            <w:r w:rsidR="00F974F9" w:rsidRPr="00F974F9">
              <w:rPr>
                <w:rFonts w:ascii="Times New Roman" w:hAnsi="Times New Roman" w:cs="Times New Roman"/>
                <w:bCs/>
                <w:color w:val="000000" w:themeColor="text1"/>
                <w:sz w:val="24"/>
                <w:szCs w:val="24"/>
              </w:rPr>
              <w:t xml:space="preserve"> 389</w:t>
            </w:r>
          </w:p>
        </w:tc>
        <w:tc>
          <w:tcPr>
            <w:tcW w:w="4253" w:type="dxa"/>
            <w:vAlign w:val="center"/>
          </w:tcPr>
          <w:p w14:paraId="74371DD6" w14:textId="67D99452"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389. Договор присоединения</w:t>
            </w:r>
          </w:p>
          <w:p w14:paraId="211BF677" w14:textId="03D1F84C"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2F07BC31" w14:textId="2F51954E"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lastRenderedPageBreak/>
              <w:t xml:space="preserve">1-1. </w:t>
            </w:r>
            <w:r w:rsidRPr="003B3F9E">
              <w:rPr>
                <w:rFonts w:ascii="Times New Roman" w:hAnsi="Times New Roman" w:cs="Times New Roman"/>
                <w:b/>
                <w:sz w:val="24"/>
                <w:szCs w:val="24"/>
              </w:rPr>
              <w:t>Законодательным актом Республики Казахстан о пенсионном обеспечении</w:t>
            </w:r>
            <w:r w:rsidRPr="003B3F9E">
              <w:rPr>
                <w:rFonts w:ascii="Times New Roman" w:hAnsi="Times New Roman" w:cs="Times New Roman"/>
                <w:bCs/>
                <w:sz w:val="24"/>
                <w:szCs w:val="24"/>
              </w:rPr>
              <w:t xml:space="preserve"> могут быть предусмотрены особенности заключения договора присоединения и требования к его содержанию</w:t>
            </w:r>
          </w:p>
        </w:tc>
        <w:tc>
          <w:tcPr>
            <w:tcW w:w="4365" w:type="dxa"/>
          </w:tcPr>
          <w:p w14:paraId="5F54C333" w14:textId="77777777"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lastRenderedPageBreak/>
              <w:t>Статья 389. Договор присоединения</w:t>
            </w:r>
          </w:p>
          <w:p w14:paraId="51D16088" w14:textId="4DD615BB"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56CB6C8E" w14:textId="7C3D6F6F"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lastRenderedPageBreak/>
              <w:t xml:space="preserve">1-1. </w:t>
            </w:r>
            <w:r w:rsidRPr="003B3F9E">
              <w:t xml:space="preserve"> </w:t>
            </w:r>
            <w:r w:rsidRPr="003B3F9E">
              <w:rPr>
                <w:rFonts w:ascii="Times New Roman" w:hAnsi="Times New Roman" w:cs="Times New Roman"/>
                <w:b/>
                <w:sz w:val="24"/>
                <w:szCs w:val="24"/>
              </w:rPr>
              <w:t xml:space="preserve">Законодательным актом Республики Казахстан </w:t>
            </w:r>
            <w:r w:rsidR="00354FB9" w:rsidRPr="003B3F9E">
              <w:rPr>
                <w:rFonts w:ascii="Times New Roman" w:hAnsi="Times New Roman" w:cs="Times New Roman"/>
                <w:b/>
                <w:sz w:val="24"/>
                <w:szCs w:val="24"/>
              </w:rPr>
              <w:t>о социальной защите,</w:t>
            </w:r>
            <w:r w:rsidRPr="003B3F9E">
              <w:rPr>
                <w:rFonts w:ascii="Times New Roman" w:hAnsi="Times New Roman" w:cs="Times New Roman"/>
                <w:b/>
                <w:sz w:val="24"/>
                <w:szCs w:val="24"/>
              </w:rPr>
              <w:t xml:space="preserve"> </w:t>
            </w:r>
            <w:r w:rsidRPr="003B3F9E">
              <w:rPr>
                <w:rFonts w:ascii="Times New Roman" w:hAnsi="Times New Roman" w:cs="Times New Roman"/>
                <w:sz w:val="24"/>
                <w:szCs w:val="24"/>
              </w:rPr>
              <w:t>могут б</w:t>
            </w:r>
            <w:r w:rsidRPr="003B3F9E">
              <w:rPr>
                <w:rFonts w:ascii="Times New Roman" w:hAnsi="Times New Roman" w:cs="Times New Roman"/>
                <w:bCs/>
                <w:sz w:val="24"/>
                <w:szCs w:val="24"/>
              </w:rPr>
              <w:t>ыть предусмотрены особенности заключения договора присоединения и требования к его содержанию</w:t>
            </w:r>
          </w:p>
        </w:tc>
        <w:tc>
          <w:tcPr>
            <w:tcW w:w="2978" w:type="dxa"/>
          </w:tcPr>
          <w:p w14:paraId="55106BBC" w14:textId="51E31EBD" w:rsidR="00F974F9" w:rsidRDefault="00C832F7" w:rsidP="00C832F7">
            <w:pPr>
              <w:spacing w:after="0" w:line="240" w:lineRule="auto"/>
              <w:ind w:firstLine="284"/>
              <w:jc w:val="both"/>
              <w:rPr>
                <w:rFonts w:ascii="Times New Roman" w:hAnsi="Times New Roman" w:cs="Times New Roman"/>
                <w:sz w:val="24"/>
                <w:szCs w:val="24"/>
              </w:rPr>
            </w:pPr>
            <w:r w:rsidRPr="00C832F7">
              <w:rPr>
                <w:rFonts w:ascii="Times New Roman" w:eastAsia="Calibri" w:hAnsi="Times New Roman" w:cs="Times New Roman"/>
                <w:sz w:val="24"/>
                <w:szCs w:val="24"/>
              </w:rPr>
              <w:lastRenderedPageBreak/>
              <w:t xml:space="preserve">Изменения названия законов (законодательств), поставленных на утрату в </w:t>
            </w:r>
            <w:r w:rsidRPr="00C832F7">
              <w:rPr>
                <w:rFonts w:ascii="Times New Roman" w:eastAsia="Calibri" w:hAnsi="Times New Roman" w:cs="Times New Roman"/>
                <w:sz w:val="24"/>
                <w:szCs w:val="24"/>
              </w:rPr>
              <w:lastRenderedPageBreak/>
              <w:t>связи с принятием Социального кодекса</w:t>
            </w:r>
          </w:p>
        </w:tc>
      </w:tr>
      <w:tr w:rsidR="00E05CAF" w:rsidRPr="00794E86" w14:paraId="27BE4D09" w14:textId="77777777" w:rsidTr="00A54708">
        <w:tc>
          <w:tcPr>
            <w:tcW w:w="13887" w:type="dxa"/>
            <w:gridSpan w:val="5"/>
            <w:vAlign w:val="center"/>
          </w:tcPr>
          <w:p w14:paraId="0C1F4C49" w14:textId="20D815BC" w:rsidR="00E05CAF" w:rsidRPr="00A54708" w:rsidRDefault="00E300E7" w:rsidP="00EB055C">
            <w:pPr>
              <w:pStyle w:val="3"/>
              <w:jc w:val="center"/>
              <w:rPr>
                <w:lang w:val="ru-RU"/>
              </w:rPr>
            </w:pPr>
            <w:r w:rsidRPr="00E336B5">
              <w:rPr>
                <w:sz w:val="24"/>
                <w:lang w:val="ru-RU"/>
              </w:rPr>
              <w:lastRenderedPageBreak/>
              <w:t xml:space="preserve">2. </w:t>
            </w:r>
            <w:r w:rsidR="00E05CAF" w:rsidRPr="00E336B5">
              <w:rPr>
                <w:sz w:val="24"/>
                <w:lang w:val="ru-RU"/>
              </w:rPr>
              <w:t>Гражданский кодекс Республики Казахстан (Особенная часть) от 1 июля 1999 года</w:t>
            </w:r>
            <w:r w:rsidR="00D81DB5" w:rsidRPr="00E336B5">
              <w:rPr>
                <w:sz w:val="24"/>
                <w:lang w:val="ru-RU"/>
              </w:rPr>
              <w:t xml:space="preserve"> </w:t>
            </w:r>
          </w:p>
        </w:tc>
      </w:tr>
      <w:tr w:rsidR="00F974F9" w:rsidRPr="00794E86" w14:paraId="26C56992" w14:textId="77777777" w:rsidTr="00A54708">
        <w:tc>
          <w:tcPr>
            <w:tcW w:w="703" w:type="dxa"/>
          </w:tcPr>
          <w:p w14:paraId="68507FFB" w14:textId="6592DF75" w:rsidR="00F974F9" w:rsidRPr="00E300E7" w:rsidRDefault="008816F7" w:rsidP="00F974F9">
            <w:pPr>
              <w:tabs>
                <w:tab w:val="left" w:pos="284"/>
                <w:tab w:val="left" w:pos="851"/>
              </w:tabs>
              <w:spacing w:after="0" w:line="240" w:lineRule="auto"/>
              <w:ind w:left="-250" w:right="-251" w:firstLine="142"/>
              <w:jc w:val="center"/>
              <w:rPr>
                <w:rFonts w:ascii="Times New Roman" w:hAnsi="Times New Roman" w:cs="Times New Roman"/>
                <w:bCs/>
                <w:color w:val="FF0000"/>
                <w:sz w:val="24"/>
                <w:szCs w:val="24"/>
              </w:rPr>
            </w:pPr>
            <w:r>
              <w:rPr>
                <w:rFonts w:ascii="Times New Roman" w:hAnsi="Times New Roman" w:cs="Times New Roman"/>
                <w:bCs/>
                <w:sz w:val="24"/>
                <w:szCs w:val="24"/>
              </w:rPr>
              <w:t>5</w:t>
            </w:r>
          </w:p>
        </w:tc>
        <w:tc>
          <w:tcPr>
            <w:tcW w:w="1588" w:type="dxa"/>
          </w:tcPr>
          <w:p w14:paraId="32A0E092" w14:textId="6F6B2F3A" w:rsidR="001842EE" w:rsidRDefault="001842EE" w:rsidP="00F974F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Часть первая</w:t>
            </w:r>
          </w:p>
          <w:p w14:paraId="734AC002" w14:textId="7355F0C6" w:rsidR="00F974F9" w:rsidRPr="00655632" w:rsidRDefault="001842EE" w:rsidP="00F974F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статьи</w:t>
            </w:r>
            <w:r w:rsidR="00F974F9">
              <w:rPr>
                <w:rFonts w:ascii="Times New Roman" w:hAnsi="Times New Roman" w:cs="Times New Roman"/>
                <w:bCs/>
                <w:sz w:val="24"/>
                <w:szCs w:val="24"/>
              </w:rPr>
              <w:t xml:space="preserve"> 741</w:t>
            </w:r>
          </w:p>
        </w:tc>
        <w:tc>
          <w:tcPr>
            <w:tcW w:w="4253" w:type="dxa"/>
            <w:vAlign w:val="center"/>
          </w:tcPr>
          <w:p w14:paraId="3A15DF38" w14:textId="59DBF0C0"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741. Изъятие денег без согласия клиента</w:t>
            </w:r>
          </w:p>
          <w:p w14:paraId="29E4126E" w14:textId="77777777" w:rsidR="00F974F9" w:rsidRPr="003B3F9E" w:rsidRDefault="001842EE"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w:t>
            </w:r>
            <w:r w:rsidR="00F974F9" w:rsidRPr="003B3F9E">
              <w:rPr>
                <w:rFonts w:ascii="Times New Roman" w:hAnsi="Times New Roman" w:cs="Times New Roman"/>
                <w:bCs/>
                <w:sz w:val="24"/>
                <w:szCs w:val="24"/>
              </w:rPr>
              <w:t xml:space="preserve">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w:t>
            </w:r>
            <w:r w:rsidR="00F974F9" w:rsidRPr="003B3F9E">
              <w:rPr>
                <w:rFonts w:ascii="Times New Roman" w:hAnsi="Times New Roman" w:cs="Times New Roman"/>
                <w:b/>
                <w:sz w:val="24"/>
                <w:szCs w:val="24"/>
              </w:rPr>
              <w:t>законами Республики Казахстан «О пенсионном обеспечении в Республике Казахстан», «Об обязательном социальном страховании»</w:t>
            </w:r>
            <w:r w:rsidR="00F974F9" w:rsidRPr="003B3F9E">
              <w:rPr>
                <w:rFonts w:ascii="Times New Roman" w:hAnsi="Times New Roman" w:cs="Times New Roman"/>
                <w:bCs/>
                <w:sz w:val="24"/>
                <w:szCs w:val="24"/>
              </w:rPr>
              <w:t>, «О платежах и платежных системах», «Об обязательном социальном медицинском страховании».</w:t>
            </w:r>
          </w:p>
          <w:p w14:paraId="15B50849" w14:textId="3D103A7F" w:rsidR="001842EE" w:rsidRPr="003B3F9E" w:rsidRDefault="001842EE"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tc>
        <w:tc>
          <w:tcPr>
            <w:tcW w:w="4365" w:type="dxa"/>
          </w:tcPr>
          <w:p w14:paraId="1EDFA730" w14:textId="77777777" w:rsidR="001842EE"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741. Изъятие денег без согласия клиента</w:t>
            </w:r>
          </w:p>
          <w:p w14:paraId="78EAABC8" w14:textId="7BAED740" w:rsidR="00F974F9" w:rsidRPr="003B3F9E" w:rsidRDefault="001842EE"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w:t>
            </w:r>
            <w:r w:rsidR="00F974F9" w:rsidRPr="003B3F9E">
              <w:rPr>
                <w:rFonts w:ascii="Times New Roman" w:hAnsi="Times New Roman" w:cs="Times New Roman"/>
                <w:bCs/>
                <w:sz w:val="24"/>
                <w:szCs w:val="24"/>
              </w:rPr>
              <w:t xml:space="preserve">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w:t>
            </w:r>
            <w:r w:rsidR="00F974F9" w:rsidRPr="003B3F9E">
              <w:rPr>
                <w:rFonts w:ascii="Times New Roman" w:hAnsi="Times New Roman" w:cs="Times New Roman"/>
                <w:b/>
                <w:bCs/>
                <w:sz w:val="24"/>
                <w:szCs w:val="24"/>
              </w:rPr>
              <w:t xml:space="preserve">законодательством  Республики </w:t>
            </w:r>
            <w:r w:rsidR="00F974F9" w:rsidRPr="00E336B5">
              <w:rPr>
                <w:rFonts w:ascii="Times New Roman" w:hAnsi="Times New Roman" w:cs="Times New Roman"/>
                <w:b/>
                <w:bCs/>
                <w:sz w:val="24"/>
                <w:szCs w:val="24"/>
              </w:rPr>
              <w:t>Казахстан</w:t>
            </w:r>
            <w:r w:rsidR="00F974F9" w:rsidRPr="00E336B5">
              <w:rPr>
                <w:rFonts w:ascii="Times New Roman" w:hAnsi="Times New Roman" w:cs="Times New Roman"/>
                <w:bCs/>
                <w:sz w:val="24"/>
                <w:szCs w:val="24"/>
              </w:rPr>
              <w:t xml:space="preserve"> </w:t>
            </w:r>
            <w:r w:rsidR="00354FB9" w:rsidRPr="00E336B5">
              <w:rPr>
                <w:rFonts w:ascii="Times New Roman" w:hAnsi="Times New Roman" w:cs="Times New Roman"/>
                <w:b/>
                <w:sz w:val="24"/>
                <w:szCs w:val="24"/>
              </w:rPr>
              <w:t xml:space="preserve"> о социальной защите</w:t>
            </w:r>
            <w:r w:rsidR="00F974F9" w:rsidRPr="003B3F9E">
              <w:rPr>
                <w:rFonts w:ascii="Times New Roman" w:hAnsi="Times New Roman" w:cs="Times New Roman"/>
                <w:b/>
                <w:sz w:val="24"/>
                <w:szCs w:val="24"/>
              </w:rPr>
              <w:t>,</w:t>
            </w:r>
            <w:r w:rsidR="00F974F9" w:rsidRPr="003B3F9E">
              <w:rPr>
                <w:rFonts w:ascii="Times New Roman" w:hAnsi="Times New Roman" w:cs="Times New Roman"/>
                <w:bCs/>
                <w:sz w:val="24"/>
                <w:szCs w:val="24"/>
              </w:rPr>
              <w:t xml:space="preserve">  законами «О платежах и платежных системах», «Об обязательном социальном медицинском страховании».</w:t>
            </w:r>
          </w:p>
          <w:p w14:paraId="5D0BA039" w14:textId="56B6F648" w:rsidR="001842EE" w:rsidRPr="003B3F9E" w:rsidRDefault="001842EE"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tc>
        <w:tc>
          <w:tcPr>
            <w:tcW w:w="2978" w:type="dxa"/>
          </w:tcPr>
          <w:p w14:paraId="220EA465" w14:textId="554B3514" w:rsidR="00F974F9" w:rsidRDefault="00C832F7" w:rsidP="00C832F7">
            <w:pPr>
              <w:spacing w:after="0" w:line="240" w:lineRule="auto"/>
              <w:ind w:firstLine="284"/>
              <w:jc w:val="both"/>
              <w:rPr>
                <w:rFonts w:ascii="Times New Roman" w:hAnsi="Times New Roman" w:cs="Times New Roman"/>
                <w:sz w:val="24"/>
                <w:szCs w:val="24"/>
              </w:rPr>
            </w:pPr>
            <w:r w:rsidRPr="00C832F7">
              <w:rPr>
                <w:rFonts w:ascii="Times New Roman" w:eastAsia="Calibri"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F974F9" w:rsidRPr="00794E86" w14:paraId="7F73F085" w14:textId="77777777" w:rsidTr="00A54708">
        <w:tc>
          <w:tcPr>
            <w:tcW w:w="703" w:type="dxa"/>
          </w:tcPr>
          <w:p w14:paraId="4B6CAB27" w14:textId="0AA8EFDB" w:rsidR="00F974F9" w:rsidRPr="00794E86" w:rsidRDefault="008816F7" w:rsidP="00F974F9">
            <w:pPr>
              <w:tabs>
                <w:tab w:val="left" w:pos="284"/>
                <w:tab w:val="left" w:pos="851"/>
              </w:tabs>
              <w:spacing w:after="0" w:line="240" w:lineRule="auto"/>
              <w:ind w:left="-250" w:right="-251" w:firstLine="142"/>
              <w:jc w:val="center"/>
              <w:rPr>
                <w:rFonts w:ascii="Times New Roman" w:hAnsi="Times New Roman" w:cs="Times New Roman"/>
                <w:bCs/>
                <w:sz w:val="24"/>
                <w:szCs w:val="24"/>
              </w:rPr>
            </w:pPr>
            <w:r>
              <w:rPr>
                <w:rFonts w:ascii="Times New Roman" w:hAnsi="Times New Roman" w:cs="Times New Roman"/>
                <w:bCs/>
                <w:sz w:val="24"/>
                <w:szCs w:val="24"/>
              </w:rPr>
              <w:t>6</w:t>
            </w:r>
          </w:p>
        </w:tc>
        <w:tc>
          <w:tcPr>
            <w:tcW w:w="1588" w:type="dxa"/>
          </w:tcPr>
          <w:p w14:paraId="4ADD9017" w14:textId="0D5632BE" w:rsidR="004146F2" w:rsidRDefault="004146F2" w:rsidP="00F974F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Подпункт 1) пункта 1</w:t>
            </w:r>
          </w:p>
          <w:p w14:paraId="22EEDB93" w14:textId="4F0A60D2" w:rsidR="00F974F9" w:rsidRPr="00794E86" w:rsidRDefault="004146F2" w:rsidP="00F974F9">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с</w:t>
            </w:r>
            <w:r w:rsidR="00F974F9" w:rsidRPr="00794E86">
              <w:rPr>
                <w:rFonts w:ascii="Times New Roman" w:hAnsi="Times New Roman" w:cs="Times New Roman"/>
                <w:bCs/>
                <w:sz w:val="24"/>
                <w:szCs w:val="24"/>
              </w:rPr>
              <w:t>тать</w:t>
            </w:r>
            <w:r>
              <w:rPr>
                <w:rFonts w:ascii="Times New Roman" w:hAnsi="Times New Roman" w:cs="Times New Roman"/>
                <w:bCs/>
                <w:sz w:val="24"/>
                <w:szCs w:val="24"/>
              </w:rPr>
              <w:t>и</w:t>
            </w:r>
            <w:r w:rsidR="00F974F9" w:rsidRPr="00794E86">
              <w:rPr>
                <w:rFonts w:ascii="Times New Roman" w:hAnsi="Times New Roman" w:cs="Times New Roman"/>
                <w:bCs/>
                <w:sz w:val="24"/>
                <w:szCs w:val="24"/>
              </w:rPr>
              <w:t xml:space="preserve"> 806</w:t>
            </w:r>
          </w:p>
        </w:tc>
        <w:tc>
          <w:tcPr>
            <w:tcW w:w="4253" w:type="dxa"/>
            <w:vAlign w:val="center"/>
          </w:tcPr>
          <w:p w14:paraId="406A592A" w14:textId="77777777" w:rsidR="00F974F9" w:rsidRPr="00794E86" w:rsidRDefault="00F974F9" w:rsidP="00F974F9">
            <w:pPr>
              <w:spacing w:after="0" w:line="240" w:lineRule="auto"/>
              <w:jc w:val="both"/>
              <w:rPr>
                <w:rFonts w:ascii="Times New Roman" w:hAnsi="Times New Roman" w:cs="Times New Roman"/>
                <w:bCs/>
                <w:sz w:val="24"/>
                <w:szCs w:val="24"/>
              </w:rPr>
            </w:pPr>
            <w:r w:rsidRPr="00794E86">
              <w:rPr>
                <w:rFonts w:ascii="Times New Roman" w:hAnsi="Times New Roman" w:cs="Times New Roman"/>
                <w:bCs/>
                <w:sz w:val="24"/>
                <w:szCs w:val="24"/>
              </w:rPr>
              <w:t>Статья 806. Обязательное и добровольное страхование</w:t>
            </w:r>
          </w:p>
          <w:p w14:paraId="4AEB7407" w14:textId="77777777" w:rsidR="00F974F9" w:rsidRPr="00794E86" w:rsidRDefault="00F974F9" w:rsidP="00F974F9">
            <w:pPr>
              <w:spacing w:after="0" w:line="240" w:lineRule="auto"/>
              <w:jc w:val="both"/>
              <w:rPr>
                <w:rFonts w:ascii="Times New Roman" w:hAnsi="Times New Roman" w:cs="Times New Roman"/>
                <w:bCs/>
                <w:sz w:val="24"/>
                <w:szCs w:val="24"/>
              </w:rPr>
            </w:pPr>
            <w:r w:rsidRPr="00794E86">
              <w:rPr>
                <w:rFonts w:ascii="Times New Roman" w:hAnsi="Times New Roman" w:cs="Times New Roman"/>
                <w:bCs/>
                <w:sz w:val="24"/>
                <w:szCs w:val="24"/>
              </w:rPr>
              <w:t xml:space="preserve">      1. Обязательное страхование:</w:t>
            </w:r>
          </w:p>
          <w:p w14:paraId="333B5E5C" w14:textId="2C045EBE" w:rsidR="00F974F9" w:rsidRPr="004E46BB" w:rsidRDefault="00F974F9" w:rsidP="00F974F9">
            <w:pPr>
              <w:pStyle w:val="ab"/>
              <w:numPr>
                <w:ilvl w:val="0"/>
                <w:numId w:val="7"/>
              </w:numPr>
              <w:spacing w:after="0" w:line="240" w:lineRule="auto"/>
              <w:ind w:left="10" w:firstLine="142"/>
              <w:jc w:val="both"/>
              <w:rPr>
                <w:rFonts w:ascii="Times New Roman" w:hAnsi="Times New Roman" w:cs="Times New Roman"/>
                <w:bCs/>
                <w:sz w:val="24"/>
                <w:szCs w:val="24"/>
              </w:rPr>
            </w:pPr>
            <w:r w:rsidRPr="004E46BB">
              <w:rPr>
                <w:rFonts w:ascii="Times New Roman" w:hAnsi="Times New Roman" w:cs="Times New Roman"/>
                <w:bCs/>
                <w:sz w:val="24"/>
                <w:szCs w:val="24"/>
              </w:rPr>
              <w:lastRenderedPageBreak/>
              <w:t>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w:t>
            </w:r>
          </w:p>
          <w:p w14:paraId="67C5D835" w14:textId="7530FAE1" w:rsidR="00F974F9" w:rsidRDefault="00F974F9" w:rsidP="00F974F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588B19EE" w14:textId="77777777" w:rsidR="00F974F9" w:rsidRPr="004E46BB" w:rsidRDefault="00F974F9" w:rsidP="00F974F9">
            <w:pPr>
              <w:spacing w:after="0" w:line="240" w:lineRule="auto"/>
              <w:jc w:val="both"/>
              <w:rPr>
                <w:rFonts w:ascii="Times New Roman" w:hAnsi="Times New Roman" w:cs="Times New Roman"/>
                <w:bCs/>
                <w:sz w:val="24"/>
                <w:szCs w:val="24"/>
              </w:rPr>
            </w:pPr>
          </w:p>
          <w:p w14:paraId="079FC5AB" w14:textId="77777777" w:rsidR="00F974F9" w:rsidRPr="00794E86" w:rsidRDefault="00F974F9" w:rsidP="00F974F9">
            <w:pPr>
              <w:spacing w:after="0" w:line="240" w:lineRule="auto"/>
              <w:jc w:val="both"/>
              <w:rPr>
                <w:rFonts w:ascii="Times New Roman" w:hAnsi="Times New Roman" w:cs="Times New Roman"/>
                <w:b/>
                <w:bCs/>
                <w:sz w:val="24"/>
                <w:szCs w:val="24"/>
              </w:rPr>
            </w:pPr>
          </w:p>
        </w:tc>
        <w:tc>
          <w:tcPr>
            <w:tcW w:w="4365" w:type="dxa"/>
            <w:vAlign w:val="center"/>
          </w:tcPr>
          <w:p w14:paraId="176EE739" w14:textId="77777777" w:rsidR="00F974F9" w:rsidRPr="00794E86" w:rsidRDefault="00F974F9" w:rsidP="00F974F9">
            <w:pPr>
              <w:spacing w:after="0" w:line="240" w:lineRule="auto"/>
              <w:jc w:val="both"/>
              <w:rPr>
                <w:rFonts w:ascii="Times New Roman" w:hAnsi="Times New Roman" w:cs="Times New Roman"/>
                <w:bCs/>
                <w:sz w:val="24"/>
                <w:szCs w:val="24"/>
              </w:rPr>
            </w:pPr>
            <w:r w:rsidRPr="00794E86">
              <w:rPr>
                <w:rFonts w:ascii="Times New Roman" w:hAnsi="Times New Roman" w:cs="Times New Roman"/>
                <w:bCs/>
                <w:sz w:val="24"/>
                <w:szCs w:val="24"/>
              </w:rPr>
              <w:lastRenderedPageBreak/>
              <w:t>Статья 806. Обязательное и добровольное страхование</w:t>
            </w:r>
          </w:p>
          <w:p w14:paraId="14A92EBB" w14:textId="77777777" w:rsidR="00F974F9" w:rsidRPr="00794E86" w:rsidRDefault="00F974F9" w:rsidP="00F974F9">
            <w:pPr>
              <w:spacing w:after="0" w:line="240" w:lineRule="auto"/>
              <w:jc w:val="both"/>
              <w:rPr>
                <w:rFonts w:ascii="Times New Roman" w:hAnsi="Times New Roman" w:cs="Times New Roman"/>
                <w:bCs/>
                <w:sz w:val="24"/>
                <w:szCs w:val="24"/>
              </w:rPr>
            </w:pPr>
            <w:r w:rsidRPr="00794E86">
              <w:rPr>
                <w:rFonts w:ascii="Times New Roman" w:hAnsi="Times New Roman" w:cs="Times New Roman"/>
                <w:bCs/>
                <w:sz w:val="24"/>
                <w:szCs w:val="24"/>
              </w:rPr>
              <w:t xml:space="preserve">      1. Обязательное страхование:</w:t>
            </w:r>
          </w:p>
          <w:p w14:paraId="510782BA" w14:textId="74E8E144" w:rsidR="00F974F9" w:rsidRDefault="00F974F9" w:rsidP="00F974F9">
            <w:pPr>
              <w:spacing w:after="0" w:line="240" w:lineRule="auto"/>
              <w:ind w:firstLine="284"/>
              <w:jc w:val="both"/>
              <w:rPr>
                <w:rFonts w:ascii="Times New Roman" w:hAnsi="Times New Roman" w:cs="Times New Roman"/>
                <w:b/>
                <w:bCs/>
                <w:sz w:val="24"/>
                <w:szCs w:val="24"/>
              </w:rPr>
            </w:pPr>
            <w:r w:rsidRPr="00794E86">
              <w:rPr>
                <w:rFonts w:ascii="Times New Roman" w:hAnsi="Times New Roman" w:cs="Times New Roman"/>
                <w:bCs/>
                <w:sz w:val="24"/>
                <w:szCs w:val="24"/>
              </w:rPr>
              <w:lastRenderedPageBreak/>
              <w:t xml:space="preserve">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 </w:t>
            </w:r>
            <w:r w:rsidRPr="00E336B5">
              <w:rPr>
                <w:rFonts w:ascii="Times New Roman" w:hAnsi="Times New Roman" w:cs="Times New Roman"/>
                <w:b/>
                <w:bCs/>
                <w:sz w:val="24"/>
                <w:szCs w:val="24"/>
              </w:rPr>
              <w:t>за исключением общественных отношений в сфере обязательного социального страхования</w:t>
            </w:r>
            <w:r w:rsidR="003621C2" w:rsidRPr="00E336B5">
              <w:rPr>
                <w:rFonts w:ascii="Times New Roman" w:hAnsi="Times New Roman" w:cs="Times New Roman"/>
                <w:b/>
                <w:bCs/>
                <w:sz w:val="24"/>
                <w:szCs w:val="24"/>
              </w:rPr>
              <w:t>;</w:t>
            </w:r>
            <w:r w:rsidRPr="00794E86">
              <w:rPr>
                <w:rFonts w:ascii="Times New Roman" w:hAnsi="Times New Roman" w:cs="Times New Roman"/>
                <w:b/>
                <w:bCs/>
                <w:sz w:val="24"/>
                <w:szCs w:val="24"/>
              </w:rPr>
              <w:t xml:space="preserve"> </w:t>
            </w:r>
          </w:p>
          <w:p w14:paraId="3972782D" w14:textId="622F4447" w:rsidR="00F974F9" w:rsidRPr="00794E86" w:rsidRDefault="00F974F9" w:rsidP="00F974F9">
            <w:pPr>
              <w:spacing w:after="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2978" w:type="dxa"/>
          </w:tcPr>
          <w:p w14:paraId="777931AF" w14:textId="29D0E2AB" w:rsidR="00F974F9" w:rsidRPr="00C832F7" w:rsidRDefault="00C832F7" w:rsidP="00C832F7">
            <w:pPr>
              <w:spacing w:after="0" w:line="240" w:lineRule="auto"/>
              <w:ind w:firstLine="284"/>
              <w:jc w:val="both"/>
              <w:rPr>
                <w:rFonts w:ascii="Times New Roman" w:hAnsi="Times New Roman" w:cs="Times New Roman"/>
                <w:bCs/>
                <w:sz w:val="24"/>
                <w:szCs w:val="24"/>
              </w:rPr>
            </w:pPr>
            <w:r w:rsidRPr="00C832F7">
              <w:rPr>
                <w:rFonts w:ascii="Times New Roman" w:hAnsi="Times New Roman" w:cs="Times New Roman"/>
                <w:bCs/>
                <w:sz w:val="24"/>
                <w:szCs w:val="24"/>
              </w:rPr>
              <w:lastRenderedPageBreak/>
              <w:t xml:space="preserve">Изменения названия законов (законодательств), поставленных на утрату в </w:t>
            </w:r>
            <w:r w:rsidRPr="00C832F7">
              <w:rPr>
                <w:rFonts w:ascii="Times New Roman" w:hAnsi="Times New Roman" w:cs="Times New Roman"/>
                <w:bCs/>
                <w:sz w:val="24"/>
                <w:szCs w:val="24"/>
              </w:rPr>
              <w:lastRenderedPageBreak/>
              <w:t>связи с принятием Социального кодекса</w:t>
            </w:r>
          </w:p>
        </w:tc>
      </w:tr>
      <w:tr w:rsidR="00F974F9" w:rsidRPr="00794E86" w14:paraId="4BB35CA4" w14:textId="77777777" w:rsidTr="00A54708">
        <w:tc>
          <w:tcPr>
            <w:tcW w:w="703" w:type="dxa"/>
          </w:tcPr>
          <w:p w14:paraId="69A60DD1" w14:textId="24F33CDD" w:rsidR="00F974F9" w:rsidRDefault="008816F7" w:rsidP="00F974F9">
            <w:pPr>
              <w:tabs>
                <w:tab w:val="left" w:pos="284"/>
                <w:tab w:val="left" w:pos="851"/>
              </w:tabs>
              <w:spacing w:after="0" w:line="240" w:lineRule="auto"/>
              <w:ind w:left="-250" w:right="-251" w:firstLine="142"/>
              <w:jc w:val="cente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1588" w:type="dxa"/>
          </w:tcPr>
          <w:p w14:paraId="1921D496" w14:textId="77777777" w:rsidR="000826F0" w:rsidRDefault="000826F0" w:rsidP="00F974F9">
            <w:pPr>
              <w:spacing w:after="0" w:line="240" w:lineRule="auto"/>
              <w:jc w:val="center"/>
              <w:rPr>
                <w:rFonts w:ascii="Times New Roman" w:hAnsi="Times New Roman" w:cs="Times New Roman"/>
                <w:bCs/>
                <w:sz w:val="24"/>
                <w:szCs w:val="24"/>
              </w:rPr>
            </w:pPr>
            <w:r w:rsidRPr="000826F0">
              <w:rPr>
                <w:rFonts w:ascii="Times New Roman" w:hAnsi="Times New Roman" w:cs="Times New Roman"/>
                <w:bCs/>
                <w:sz w:val="24"/>
                <w:szCs w:val="24"/>
              </w:rPr>
              <w:t xml:space="preserve">Подпункт </w:t>
            </w:r>
            <w:r>
              <w:rPr>
                <w:rFonts w:ascii="Times New Roman" w:hAnsi="Times New Roman" w:cs="Times New Roman"/>
                <w:bCs/>
                <w:sz w:val="24"/>
                <w:szCs w:val="24"/>
              </w:rPr>
              <w:t>4-2</w:t>
            </w:r>
            <w:r w:rsidRPr="000826F0">
              <w:rPr>
                <w:rFonts w:ascii="Times New Roman" w:hAnsi="Times New Roman" w:cs="Times New Roman"/>
                <w:bCs/>
                <w:sz w:val="24"/>
                <w:szCs w:val="24"/>
              </w:rPr>
              <w:t xml:space="preserve">) </w:t>
            </w:r>
          </w:p>
          <w:p w14:paraId="0A770086" w14:textId="2EE08A64" w:rsidR="000826F0" w:rsidRDefault="000826F0" w:rsidP="00F974F9">
            <w:pPr>
              <w:spacing w:after="0" w:line="240" w:lineRule="auto"/>
              <w:jc w:val="center"/>
              <w:rPr>
                <w:rFonts w:ascii="Times New Roman" w:hAnsi="Times New Roman" w:cs="Times New Roman"/>
                <w:bCs/>
                <w:sz w:val="24"/>
                <w:szCs w:val="24"/>
              </w:rPr>
            </w:pPr>
            <w:r w:rsidRPr="000826F0">
              <w:rPr>
                <w:rFonts w:ascii="Times New Roman" w:hAnsi="Times New Roman" w:cs="Times New Roman"/>
                <w:bCs/>
                <w:sz w:val="24"/>
                <w:szCs w:val="24"/>
              </w:rPr>
              <w:t xml:space="preserve">пункта </w:t>
            </w:r>
            <w:r>
              <w:rPr>
                <w:rFonts w:ascii="Times New Roman" w:hAnsi="Times New Roman" w:cs="Times New Roman"/>
                <w:bCs/>
                <w:sz w:val="24"/>
                <w:szCs w:val="24"/>
              </w:rPr>
              <w:t>5</w:t>
            </w:r>
          </w:p>
          <w:p w14:paraId="226CE8D0" w14:textId="7EF304F4" w:rsidR="00F974F9" w:rsidRPr="00794E86" w:rsidRDefault="000826F0" w:rsidP="00F974F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статьи</w:t>
            </w:r>
            <w:r w:rsidR="00F974F9">
              <w:rPr>
                <w:rFonts w:ascii="Times New Roman" w:hAnsi="Times New Roman" w:cs="Times New Roman"/>
                <w:bCs/>
                <w:sz w:val="24"/>
                <w:szCs w:val="24"/>
              </w:rPr>
              <w:t xml:space="preserve"> 830</w:t>
            </w:r>
          </w:p>
        </w:tc>
        <w:tc>
          <w:tcPr>
            <w:tcW w:w="4253" w:type="dxa"/>
            <w:vAlign w:val="center"/>
          </w:tcPr>
          <w:p w14:paraId="71AB64CC" w14:textId="73BD9017"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830. Тайна страхования</w:t>
            </w:r>
          </w:p>
          <w:p w14:paraId="56321A7B" w14:textId="631B9008" w:rsidR="00F974F9" w:rsidRPr="003B3F9E" w:rsidRDefault="000826F0"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75CEF4DD" w14:textId="77777777"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5. Сведения, содержащие тайну страхования, предоставляются:</w:t>
            </w:r>
          </w:p>
          <w:p w14:paraId="2818B131" w14:textId="19973ED7" w:rsidR="00F974F9" w:rsidRPr="003B3F9E" w:rsidRDefault="003621C2"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70CAB673" w14:textId="77777777"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4-2) Государственной корпорации «Правительство для граждан» в целях, предусмотренных </w:t>
            </w:r>
            <w:r w:rsidRPr="003B3F9E">
              <w:rPr>
                <w:rFonts w:ascii="Times New Roman" w:hAnsi="Times New Roman" w:cs="Times New Roman"/>
                <w:b/>
                <w:bCs/>
                <w:sz w:val="24"/>
                <w:szCs w:val="24"/>
              </w:rPr>
              <w:t>пунктом 4 статьи 59</w:t>
            </w:r>
            <w:r w:rsidRPr="003B3F9E">
              <w:rPr>
                <w:rFonts w:ascii="Times New Roman" w:hAnsi="Times New Roman" w:cs="Times New Roman"/>
                <w:bCs/>
                <w:sz w:val="24"/>
                <w:szCs w:val="24"/>
              </w:rPr>
              <w:t xml:space="preserve"> </w:t>
            </w:r>
            <w:r w:rsidRPr="003B3F9E">
              <w:rPr>
                <w:rFonts w:ascii="Times New Roman" w:hAnsi="Times New Roman" w:cs="Times New Roman"/>
                <w:b/>
                <w:sz w:val="24"/>
                <w:szCs w:val="24"/>
              </w:rPr>
              <w:t>Закона Республики Казахстан «О пенсионном обеспечении в Республике Казахстан»</w:t>
            </w:r>
            <w:r w:rsidRPr="003B3F9E">
              <w:rPr>
                <w:rFonts w:ascii="Times New Roman" w:hAnsi="Times New Roman" w:cs="Times New Roman"/>
                <w:bCs/>
                <w:sz w:val="24"/>
                <w:szCs w:val="24"/>
              </w:rPr>
              <w:t>;</w:t>
            </w:r>
          </w:p>
          <w:p w14:paraId="472C3DE4" w14:textId="61CE5A2A"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tc>
        <w:tc>
          <w:tcPr>
            <w:tcW w:w="4365" w:type="dxa"/>
          </w:tcPr>
          <w:p w14:paraId="507FBD1E" w14:textId="77777777"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830. Тайна страхования</w:t>
            </w:r>
          </w:p>
          <w:p w14:paraId="4F870DBA" w14:textId="04D1D118" w:rsidR="00F974F9" w:rsidRPr="003B3F9E" w:rsidRDefault="000826F0"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0B266CA5" w14:textId="77777777"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5. Сведения, содержащие тайну страхования, предоставляются:</w:t>
            </w:r>
          </w:p>
          <w:p w14:paraId="5C22A1C6" w14:textId="21204FB7" w:rsidR="00F974F9" w:rsidRPr="003B3F9E" w:rsidRDefault="003621C2"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7A9F168B" w14:textId="140323A7"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4-2) Государственной корпорации «Правительство для граждан» в целях, предусмотренных пунктом___ статьи___ </w:t>
            </w:r>
            <w:r w:rsidR="00C832F7">
              <w:rPr>
                <w:rFonts w:ascii="Times New Roman" w:hAnsi="Times New Roman" w:cs="Times New Roman"/>
                <w:b/>
                <w:sz w:val="24"/>
                <w:szCs w:val="24"/>
              </w:rPr>
              <w:t xml:space="preserve">Социального кодекса </w:t>
            </w:r>
            <w:r w:rsidRPr="003B3F9E">
              <w:rPr>
                <w:rFonts w:ascii="Times New Roman" w:hAnsi="Times New Roman" w:cs="Times New Roman"/>
                <w:b/>
                <w:sz w:val="24"/>
                <w:szCs w:val="24"/>
              </w:rPr>
              <w:t>Республики Казахстан</w:t>
            </w:r>
            <w:r w:rsidRPr="003B3F9E">
              <w:rPr>
                <w:rFonts w:ascii="Times New Roman" w:hAnsi="Times New Roman" w:cs="Times New Roman"/>
                <w:bCs/>
                <w:sz w:val="24"/>
                <w:szCs w:val="24"/>
              </w:rPr>
              <w:t>;</w:t>
            </w:r>
          </w:p>
          <w:p w14:paraId="074F34DD" w14:textId="0550333F"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tc>
        <w:tc>
          <w:tcPr>
            <w:tcW w:w="2978" w:type="dxa"/>
          </w:tcPr>
          <w:p w14:paraId="04ABBE62" w14:textId="2AB21973" w:rsidR="00F974F9" w:rsidRDefault="00C832F7" w:rsidP="00C832F7">
            <w:pPr>
              <w:spacing w:after="0" w:line="240" w:lineRule="auto"/>
              <w:ind w:firstLine="284"/>
              <w:jc w:val="both"/>
              <w:rPr>
                <w:rFonts w:ascii="Times New Roman" w:hAnsi="Times New Roman" w:cs="Times New Roman"/>
                <w:sz w:val="24"/>
                <w:szCs w:val="24"/>
              </w:rPr>
            </w:pPr>
            <w:r w:rsidRPr="00C832F7">
              <w:rPr>
                <w:rFonts w:ascii="Times New Roman" w:eastAsia="Calibri"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3621C2" w:rsidRPr="00794E86" w14:paraId="2968E27D" w14:textId="77777777" w:rsidTr="00A54708">
        <w:tc>
          <w:tcPr>
            <w:tcW w:w="703" w:type="dxa"/>
          </w:tcPr>
          <w:p w14:paraId="4F31C8E6" w14:textId="2781B54F" w:rsidR="003621C2" w:rsidRDefault="008816F7" w:rsidP="00F974F9">
            <w:pPr>
              <w:tabs>
                <w:tab w:val="left" w:pos="284"/>
                <w:tab w:val="left" w:pos="851"/>
              </w:tabs>
              <w:spacing w:after="0" w:line="240" w:lineRule="auto"/>
              <w:ind w:left="-250" w:right="-251" w:firstLine="142"/>
              <w:jc w:val="center"/>
              <w:rPr>
                <w:rFonts w:ascii="Times New Roman" w:hAnsi="Times New Roman" w:cs="Times New Roman"/>
                <w:bCs/>
                <w:sz w:val="24"/>
                <w:szCs w:val="24"/>
              </w:rPr>
            </w:pPr>
            <w:r>
              <w:rPr>
                <w:rFonts w:ascii="Times New Roman" w:hAnsi="Times New Roman" w:cs="Times New Roman"/>
                <w:bCs/>
                <w:sz w:val="24"/>
                <w:szCs w:val="24"/>
              </w:rPr>
              <w:t>8</w:t>
            </w:r>
          </w:p>
        </w:tc>
        <w:tc>
          <w:tcPr>
            <w:tcW w:w="1588" w:type="dxa"/>
          </w:tcPr>
          <w:p w14:paraId="10DB575B" w14:textId="77777777" w:rsidR="003621C2" w:rsidRDefault="00C16708" w:rsidP="00F974F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Пункт 2</w:t>
            </w:r>
          </w:p>
          <w:p w14:paraId="43F4FA67" w14:textId="7385499F" w:rsidR="00C16708" w:rsidRDefault="00C16708" w:rsidP="00F974F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статьи 842</w:t>
            </w:r>
          </w:p>
        </w:tc>
        <w:tc>
          <w:tcPr>
            <w:tcW w:w="4253" w:type="dxa"/>
            <w:vAlign w:val="center"/>
          </w:tcPr>
          <w:p w14:paraId="12EE27C9" w14:textId="77777777" w:rsidR="003621C2" w:rsidRPr="003B3F9E" w:rsidRDefault="003621C2"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842. Последствия досрочного прекращения договора страхования</w:t>
            </w:r>
          </w:p>
          <w:p w14:paraId="0547FDB9" w14:textId="2AB9B735" w:rsidR="003621C2" w:rsidRPr="003B3F9E" w:rsidRDefault="003621C2"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3F9DBC60"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2. При отказе страхователя от договора (пункт 2 статьи 841 настоящего Кодекса), если это не связано с обстоятельствами, указанными </w:t>
            </w:r>
          </w:p>
          <w:p w14:paraId="2150868B"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в части первой пункта 1 статьи 841 настоящего Кодекса, в частях второй </w:t>
            </w:r>
          </w:p>
          <w:p w14:paraId="294649E8"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и третьей настоящего пункта, уплаченные страховщику страховая премия либо страховые взносы не </w:t>
            </w:r>
            <w:r w:rsidRPr="003B3F9E">
              <w:rPr>
                <w:rFonts w:ascii="Times New Roman" w:hAnsi="Times New Roman" w:cs="Times New Roman"/>
                <w:bCs/>
                <w:sz w:val="24"/>
                <w:szCs w:val="24"/>
              </w:rPr>
              <w:lastRenderedPageBreak/>
              <w:t>подлежат возврату, если договором не предусмотрено иное.</w:t>
            </w:r>
          </w:p>
          <w:p w14:paraId="088E00BB"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При отказе страхователя-физического лица от договора страхования, </w:t>
            </w:r>
          </w:p>
          <w:p w14:paraId="4ABEC94B"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за исключением договора аннуитетного страхования, заключенного </w:t>
            </w:r>
          </w:p>
          <w:p w14:paraId="143D2767"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в соответствии с </w:t>
            </w:r>
            <w:r w:rsidRPr="003B3F9E">
              <w:rPr>
                <w:rFonts w:ascii="Times New Roman" w:hAnsi="Times New Roman" w:cs="Times New Roman"/>
                <w:b/>
                <w:bCs/>
                <w:sz w:val="24"/>
                <w:szCs w:val="24"/>
              </w:rPr>
              <w:t>законами Республики Казахстан «О пенсионном обеспечении в Республике Казахстан»</w:t>
            </w:r>
            <w:r w:rsidRPr="003B3F9E">
              <w:rPr>
                <w:rFonts w:ascii="Times New Roman" w:hAnsi="Times New Roman" w:cs="Times New Roman"/>
                <w:bCs/>
                <w:sz w:val="24"/>
                <w:szCs w:val="24"/>
              </w:rPr>
              <w:t xml:space="preserve"> </w:t>
            </w:r>
            <w:r w:rsidRPr="003B3F9E">
              <w:rPr>
                <w:rFonts w:ascii="Times New Roman" w:hAnsi="Times New Roman" w:cs="Times New Roman"/>
                <w:b/>
                <w:bCs/>
                <w:sz w:val="24"/>
                <w:szCs w:val="24"/>
              </w:rPr>
              <w:t>и</w:t>
            </w:r>
            <w:r w:rsidRPr="003B3F9E">
              <w:rPr>
                <w:rFonts w:ascii="Times New Roman" w:hAnsi="Times New Roman" w:cs="Times New Roman"/>
                <w:bCs/>
                <w:sz w:val="24"/>
                <w:szCs w:val="24"/>
              </w:rPr>
              <w:t xml:space="preserve"> «Об обязательном страховании работника </w:t>
            </w:r>
          </w:p>
          <w:p w14:paraId="091D5624"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w:t>
            </w:r>
          </w:p>
          <w:p w14:paraId="457E4DA3"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в течение которого действовало страхование, и издержек, связанных </w:t>
            </w:r>
          </w:p>
          <w:p w14:paraId="197546A6"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с расторжением договора страхования, не превышающих десяти процентов </w:t>
            </w:r>
          </w:p>
          <w:p w14:paraId="43241F61"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от полученной (полученных) страховой премии (страховых взносов).</w:t>
            </w:r>
          </w:p>
          <w:p w14:paraId="47B0F9E4"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w:t>
            </w:r>
            <w:r w:rsidRPr="003B3F9E">
              <w:rPr>
                <w:rFonts w:ascii="Times New Roman" w:hAnsi="Times New Roman" w:cs="Times New Roman"/>
                <w:bCs/>
                <w:sz w:val="24"/>
                <w:szCs w:val="24"/>
              </w:rPr>
              <w:lastRenderedPageBreak/>
              <w:t>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14:paraId="283720A7" w14:textId="50F34B34"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tc>
        <w:tc>
          <w:tcPr>
            <w:tcW w:w="4365" w:type="dxa"/>
          </w:tcPr>
          <w:p w14:paraId="35601CC1" w14:textId="77777777" w:rsidR="003621C2" w:rsidRPr="003B3F9E" w:rsidRDefault="003621C2"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lastRenderedPageBreak/>
              <w:t>Статья 842. Последствия досрочного прекращения договора страхования</w:t>
            </w:r>
          </w:p>
          <w:p w14:paraId="433BF2DA" w14:textId="770F3558" w:rsidR="003621C2" w:rsidRPr="003B3F9E" w:rsidRDefault="003621C2"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7356F987"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2. При отказе страхователя от договора (пункт 2 статьи 841 настоящего Кодекса), если это не связано с обстоятельствами, указанными </w:t>
            </w:r>
          </w:p>
          <w:p w14:paraId="6AAF92DF"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в части первой пункта 1 статьи 841 настоящего Кодекса, в частях второй </w:t>
            </w:r>
          </w:p>
          <w:p w14:paraId="6CA26554"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и третьей настоящего пункта, уплаченные страховщику страховая премия либо страховые взносы не </w:t>
            </w:r>
            <w:r w:rsidRPr="003B3F9E">
              <w:rPr>
                <w:rFonts w:ascii="Times New Roman" w:hAnsi="Times New Roman" w:cs="Times New Roman"/>
                <w:bCs/>
                <w:sz w:val="24"/>
                <w:szCs w:val="24"/>
              </w:rPr>
              <w:lastRenderedPageBreak/>
              <w:t>подлежат возврату, если договором не предусмотрено иное.</w:t>
            </w:r>
          </w:p>
          <w:p w14:paraId="2D162C12"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При отказе страхователя-физического лица от договора страхования, </w:t>
            </w:r>
          </w:p>
          <w:p w14:paraId="46A57F63"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за исключением договора аннуитетного страхования, заключенного </w:t>
            </w:r>
          </w:p>
          <w:p w14:paraId="5614D26E" w14:textId="7006BE1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в соответствии с </w:t>
            </w:r>
            <w:r w:rsidRPr="003B3F9E">
              <w:rPr>
                <w:rFonts w:ascii="Times New Roman" w:hAnsi="Times New Roman" w:cs="Times New Roman"/>
                <w:b/>
                <w:bCs/>
                <w:sz w:val="24"/>
                <w:szCs w:val="24"/>
              </w:rPr>
              <w:t>Социальным кодексом</w:t>
            </w:r>
            <w:r w:rsidR="00C16708" w:rsidRPr="003B3F9E">
              <w:rPr>
                <w:rFonts w:ascii="Times New Roman" w:hAnsi="Times New Roman" w:cs="Times New Roman"/>
                <w:b/>
                <w:bCs/>
                <w:sz w:val="24"/>
                <w:szCs w:val="24"/>
              </w:rPr>
              <w:t xml:space="preserve"> Республики Казахстан</w:t>
            </w:r>
            <w:r w:rsidRPr="003B3F9E">
              <w:rPr>
                <w:rFonts w:ascii="Times New Roman" w:hAnsi="Times New Roman" w:cs="Times New Roman"/>
                <w:bCs/>
                <w:sz w:val="24"/>
                <w:szCs w:val="24"/>
              </w:rPr>
              <w:t xml:space="preserve"> </w:t>
            </w:r>
            <w:r w:rsidRPr="003B3F9E">
              <w:rPr>
                <w:rFonts w:ascii="Times New Roman" w:hAnsi="Times New Roman" w:cs="Times New Roman"/>
                <w:b/>
                <w:bCs/>
                <w:sz w:val="24"/>
                <w:szCs w:val="24"/>
              </w:rPr>
              <w:t>и</w:t>
            </w:r>
            <w:r w:rsidR="00C16708" w:rsidRPr="003B3F9E">
              <w:rPr>
                <w:rFonts w:ascii="Times New Roman" w:hAnsi="Times New Roman" w:cs="Times New Roman"/>
                <w:b/>
                <w:bCs/>
                <w:sz w:val="24"/>
                <w:szCs w:val="24"/>
              </w:rPr>
              <w:t xml:space="preserve"> </w:t>
            </w:r>
            <w:r w:rsidRPr="003B3F9E">
              <w:rPr>
                <w:rFonts w:ascii="Times New Roman" w:hAnsi="Times New Roman" w:cs="Times New Roman"/>
                <w:b/>
                <w:bCs/>
                <w:sz w:val="24"/>
                <w:szCs w:val="24"/>
              </w:rPr>
              <w:t>Законом Республики Казахстан</w:t>
            </w:r>
            <w:r w:rsidRPr="003B3F9E">
              <w:rPr>
                <w:rFonts w:ascii="Times New Roman" w:hAnsi="Times New Roman" w:cs="Times New Roman"/>
                <w:bCs/>
                <w:sz w:val="24"/>
                <w:szCs w:val="24"/>
              </w:rPr>
              <w:t xml:space="preserve"> «Об обязательном страховании работника </w:t>
            </w:r>
          </w:p>
          <w:p w14:paraId="77D99B27"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w:t>
            </w:r>
          </w:p>
          <w:p w14:paraId="72221529"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в течение которого действовало страхование, и издержек, связанных </w:t>
            </w:r>
          </w:p>
          <w:p w14:paraId="2092B89D"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с расторжением договора страхования, не превышающих десяти процентов </w:t>
            </w:r>
          </w:p>
          <w:p w14:paraId="37C1161C" w14:textId="77777777"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от полученной (полученных) страховой премии (страховых взносов).</w:t>
            </w:r>
          </w:p>
          <w:p w14:paraId="1D7E731F" w14:textId="3371801D" w:rsidR="003621C2" w:rsidRPr="003B3F9E" w:rsidRDefault="003621C2"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w:t>
            </w:r>
            <w:r w:rsidRPr="003B3F9E">
              <w:rPr>
                <w:rFonts w:ascii="Times New Roman" w:hAnsi="Times New Roman" w:cs="Times New Roman"/>
                <w:bCs/>
                <w:sz w:val="24"/>
                <w:szCs w:val="24"/>
              </w:rPr>
              <w:lastRenderedPageBreak/>
              <w:t>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w:t>
            </w:r>
            <w:r w:rsidR="000826F0" w:rsidRPr="003B3F9E">
              <w:rPr>
                <w:rFonts w:ascii="Times New Roman" w:hAnsi="Times New Roman" w:cs="Times New Roman"/>
                <w:bCs/>
                <w:sz w:val="24"/>
                <w:szCs w:val="24"/>
              </w:rPr>
              <w:t>ой премии (страховых взносов).</w:t>
            </w:r>
          </w:p>
          <w:p w14:paraId="244CA005" w14:textId="42C871AB" w:rsidR="000826F0" w:rsidRPr="003B3F9E" w:rsidRDefault="000826F0" w:rsidP="003621C2">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65EC7B56" w14:textId="5EEFECE6" w:rsidR="003621C2" w:rsidRPr="003B3F9E" w:rsidRDefault="003621C2" w:rsidP="00F974F9">
            <w:pPr>
              <w:spacing w:after="0" w:line="240" w:lineRule="auto"/>
              <w:jc w:val="both"/>
              <w:rPr>
                <w:rFonts w:ascii="Times New Roman" w:hAnsi="Times New Roman" w:cs="Times New Roman"/>
                <w:bCs/>
                <w:sz w:val="24"/>
                <w:szCs w:val="24"/>
              </w:rPr>
            </w:pPr>
          </w:p>
        </w:tc>
        <w:tc>
          <w:tcPr>
            <w:tcW w:w="2978" w:type="dxa"/>
          </w:tcPr>
          <w:p w14:paraId="3C4475D3" w14:textId="282DFD73" w:rsidR="003621C2" w:rsidRPr="00364409" w:rsidRDefault="00C832F7" w:rsidP="00C832F7">
            <w:pPr>
              <w:spacing w:after="0" w:line="240" w:lineRule="auto"/>
              <w:ind w:firstLine="284"/>
              <w:jc w:val="both"/>
              <w:rPr>
                <w:rFonts w:ascii="Times New Roman" w:eastAsia="Calibri" w:hAnsi="Times New Roman" w:cs="Times New Roman"/>
                <w:sz w:val="24"/>
                <w:szCs w:val="24"/>
              </w:rPr>
            </w:pPr>
            <w:r w:rsidRPr="00C832F7">
              <w:rPr>
                <w:rFonts w:ascii="Times New Roman" w:eastAsia="Calibri"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F974F9" w:rsidRPr="00794E86" w14:paraId="71C995F2" w14:textId="77777777" w:rsidTr="00A54708">
        <w:tc>
          <w:tcPr>
            <w:tcW w:w="703" w:type="dxa"/>
          </w:tcPr>
          <w:p w14:paraId="6F8EAEAC" w14:textId="6BC659F0" w:rsidR="00F974F9" w:rsidRDefault="008816F7" w:rsidP="00F974F9">
            <w:pPr>
              <w:tabs>
                <w:tab w:val="left" w:pos="284"/>
                <w:tab w:val="left" w:pos="851"/>
              </w:tabs>
              <w:spacing w:after="0" w:line="240" w:lineRule="auto"/>
              <w:ind w:left="-250" w:right="-251" w:firstLine="142"/>
              <w:jc w:val="center"/>
              <w:rPr>
                <w:rFonts w:ascii="Times New Roman" w:hAnsi="Times New Roman" w:cs="Times New Roman"/>
                <w:bCs/>
                <w:sz w:val="24"/>
                <w:szCs w:val="24"/>
              </w:rPr>
            </w:pPr>
            <w:r>
              <w:rPr>
                <w:rFonts w:ascii="Times New Roman" w:hAnsi="Times New Roman" w:cs="Times New Roman"/>
                <w:bCs/>
                <w:sz w:val="24"/>
                <w:szCs w:val="24"/>
              </w:rPr>
              <w:lastRenderedPageBreak/>
              <w:t>9</w:t>
            </w:r>
          </w:p>
        </w:tc>
        <w:tc>
          <w:tcPr>
            <w:tcW w:w="1588" w:type="dxa"/>
          </w:tcPr>
          <w:p w14:paraId="4C11F4F5" w14:textId="48172104" w:rsidR="000826F0" w:rsidRDefault="000826F0" w:rsidP="00F974F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Пункт 3</w:t>
            </w:r>
          </w:p>
          <w:p w14:paraId="4FCFFB56" w14:textId="6EAF700D" w:rsidR="00F974F9" w:rsidRDefault="000826F0" w:rsidP="00F974F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статьи</w:t>
            </w:r>
            <w:r w:rsidR="00F974F9">
              <w:rPr>
                <w:rFonts w:ascii="Times New Roman" w:hAnsi="Times New Roman" w:cs="Times New Roman"/>
                <w:bCs/>
                <w:sz w:val="24"/>
                <w:szCs w:val="24"/>
              </w:rPr>
              <w:t xml:space="preserve"> 940</w:t>
            </w:r>
          </w:p>
        </w:tc>
        <w:tc>
          <w:tcPr>
            <w:tcW w:w="4253" w:type="dxa"/>
          </w:tcPr>
          <w:p w14:paraId="6FC3F196" w14:textId="77777777"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940. Возмещение вреда лицам, понесшим ущерб в результате смерти гражданина</w:t>
            </w:r>
          </w:p>
          <w:p w14:paraId="7073D172" w14:textId="0B379BCC"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78EA0002" w14:textId="4F7F1CA6"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w:t>
            </w:r>
            <w:r w:rsidRPr="003B3F9E">
              <w:rPr>
                <w:rFonts w:ascii="Times New Roman" w:hAnsi="Times New Roman" w:cs="Times New Roman"/>
                <w:sz w:val="24"/>
                <w:szCs w:val="24"/>
              </w:rPr>
              <w:t>законодательством Республики Казахстан о</w:t>
            </w:r>
            <w:r w:rsidRPr="003B3F9E">
              <w:rPr>
                <w:rFonts w:ascii="Times New Roman" w:hAnsi="Times New Roman" w:cs="Times New Roman"/>
                <w:b/>
                <w:sz w:val="24"/>
                <w:szCs w:val="24"/>
              </w:rPr>
              <w:t xml:space="preserve"> пенсионном обеспечении</w:t>
            </w:r>
            <w:r w:rsidRPr="003B3F9E">
              <w:rPr>
                <w:rFonts w:ascii="Times New Roman" w:hAnsi="Times New Roman" w:cs="Times New Roman"/>
                <w:bCs/>
                <w:sz w:val="24"/>
                <w:szCs w:val="24"/>
              </w:rPr>
              <w:t>, - пожизненно; инвалидам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tc>
        <w:tc>
          <w:tcPr>
            <w:tcW w:w="4365" w:type="dxa"/>
            <w:vAlign w:val="center"/>
          </w:tcPr>
          <w:p w14:paraId="77CAA647" w14:textId="77777777"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940. Возмещение вреда лицам, понесшим ущерб в результате смерти гражданина</w:t>
            </w:r>
          </w:p>
          <w:p w14:paraId="3459E8A1" w14:textId="20DC0F70"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440F50E6" w14:textId="670A1264" w:rsidR="00F974F9" w:rsidRPr="003B3F9E" w:rsidRDefault="00F974F9" w:rsidP="00F974F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w:t>
            </w:r>
            <w:r w:rsidRPr="003B3F9E">
              <w:t xml:space="preserve"> </w:t>
            </w:r>
            <w:r w:rsidRPr="003B3F9E">
              <w:rPr>
                <w:rFonts w:ascii="Times New Roman" w:hAnsi="Times New Roman" w:cs="Times New Roman"/>
                <w:sz w:val="24"/>
                <w:szCs w:val="24"/>
              </w:rPr>
              <w:t>законодательством Республики Казахстан</w:t>
            </w:r>
            <w:r w:rsidRPr="003B3F9E">
              <w:rPr>
                <w:rFonts w:ascii="Times New Roman" w:hAnsi="Times New Roman" w:cs="Times New Roman"/>
                <w:b/>
                <w:sz w:val="24"/>
                <w:szCs w:val="24"/>
              </w:rPr>
              <w:t xml:space="preserve"> </w:t>
            </w:r>
            <w:r w:rsidR="00354FB9" w:rsidRPr="003B3F9E">
              <w:t xml:space="preserve"> </w:t>
            </w:r>
            <w:r w:rsidR="00354FB9" w:rsidRPr="003B3F9E">
              <w:rPr>
                <w:rFonts w:ascii="Times New Roman" w:hAnsi="Times New Roman" w:cs="Times New Roman"/>
                <w:sz w:val="24"/>
                <w:szCs w:val="24"/>
              </w:rPr>
              <w:t>о</w:t>
            </w:r>
            <w:r w:rsidR="00354FB9" w:rsidRPr="003B3F9E">
              <w:rPr>
                <w:rFonts w:ascii="Times New Roman" w:hAnsi="Times New Roman" w:cs="Times New Roman"/>
                <w:b/>
                <w:sz w:val="24"/>
                <w:szCs w:val="24"/>
              </w:rPr>
              <w:t xml:space="preserve"> социальной защите,</w:t>
            </w:r>
            <w:r w:rsidRPr="003B3F9E">
              <w:rPr>
                <w:rFonts w:ascii="Times New Roman" w:hAnsi="Times New Roman" w:cs="Times New Roman"/>
                <w:bCs/>
                <w:sz w:val="24"/>
                <w:szCs w:val="24"/>
              </w:rPr>
              <w:t xml:space="preserve"> - пожизненно; </w:t>
            </w:r>
            <w:r w:rsidR="00A85C60" w:rsidRPr="003B3F9E">
              <w:rPr>
                <w:rFonts w:ascii="Times New Roman" w:hAnsi="Times New Roman" w:cs="Times New Roman"/>
                <w:bCs/>
                <w:sz w:val="24"/>
                <w:szCs w:val="24"/>
              </w:rPr>
              <w:t>лицам с инвалидностью</w:t>
            </w:r>
            <w:r w:rsidRPr="003B3F9E">
              <w:rPr>
                <w:rFonts w:ascii="Times New Roman" w:hAnsi="Times New Roman" w:cs="Times New Roman"/>
                <w:bCs/>
                <w:sz w:val="24"/>
                <w:szCs w:val="24"/>
              </w:rPr>
              <w:t xml:space="preserve">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tc>
        <w:tc>
          <w:tcPr>
            <w:tcW w:w="2978" w:type="dxa"/>
          </w:tcPr>
          <w:p w14:paraId="541C87EC" w14:textId="35AD9459" w:rsidR="00A85C60" w:rsidRDefault="00C832F7" w:rsidP="00C832F7">
            <w:pPr>
              <w:spacing w:after="0" w:line="240" w:lineRule="auto"/>
              <w:ind w:firstLine="284"/>
              <w:jc w:val="both"/>
              <w:rPr>
                <w:rFonts w:ascii="Times New Roman" w:eastAsia="Calibri" w:hAnsi="Times New Roman" w:cs="Times New Roman"/>
                <w:sz w:val="24"/>
                <w:szCs w:val="24"/>
              </w:rPr>
            </w:pPr>
            <w:r w:rsidRPr="00C832F7">
              <w:rPr>
                <w:rFonts w:ascii="Times New Roman" w:eastAsia="Calibri" w:hAnsi="Times New Roman" w:cs="Times New Roman"/>
                <w:sz w:val="24"/>
                <w:szCs w:val="24"/>
              </w:rPr>
              <w:t xml:space="preserve">Изменения названия законов (законодательств), поставленных на утрату в связи с принятием Социального кодекса </w:t>
            </w:r>
          </w:p>
          <w:p w14:paraId="7A264D70" w14:textId="77777777" w:rsidR="00A85C60" w:rsidRDefault="00A85C60" w:rsidP="00F974F9">
            <w:pPr>
              <w:spacing w:after="0" w:line="240" w:lineRule="auto"/>
              <w:ind w:firstLine="284"/>
              <w:jc w:val="center"/>
              <w:rPr>
                <w:rFonts w:ascii="Times New Roman" w:eastAsia="Calibri" w:hAnsi="Times New Roman" w:cs="Times New Roman"/>
                <w:sz w:val="24"/>
                <w:szCs w:val="24"/>
              </w:rPr>
            </w:pPr>
          </w:p>
          <w:p w14:paraId="010C8B7B" w14:textId="77777777" w:rsidR="00A85C60" w:rsidRDefault="00A85C60" w:rsidP="00F974F9">
            <w:pPr>
              <w:spacing w:after="0" w:line="240" w:lineRule="auto"/>
              <w:ind w:firstLine="284"/>
              <w:jc w:val="center"/>
              <w:rPr>
                <w:rFonts w:ascii="Times New Roman" w:eastAsia="Calibri" w:hAnsi="Times New Roman" w:cs="Times New Roman"/>
                <w:sz w:val="24"/>
                <w:szCs w:val="24"/>
              </w:rPr>
            </w:pPr>
          </w:p>
          <w:p w14:paraId="5E7098DE" w14:textId="77777777" w:rsidR="00A85C60" w:rsidRDefault="00A85C60" w:rsidP="00F974F9">
            <w:pPr>
              <w:spacing w:after="0" w:line="240" w:lineRule="auto"/>
              <w:ind w:firstLine="284"/>
              <w:jc w:val="center"/>
              <w:rPr>
                <w:rFonts w:ascii="Times New Roman" w:eastAsia="Calibri" w:hAnsi="Times New Roman" w:cs="Times New Roman"/>
                <w:sz w:val="24"/>
                <w:szCs w:val="24"/>
              </w:rPr>
            </w:pPr>
          </w:p>
          <w:p w14:paraId="05ED5D4E" w14:textId="77777777" w:rsidR="00A85C60" w:rsidRDefault="00A85C60" w:rsidP="00F974F9">
            <w:pPr>
              <w:spacing w:after="0" w:line="240" w:lineRule="auto"/>
              <w:ind w:firstLine="284"/>
              <w:jc w:val="center"/>
              <w:rPr>
                <w:rFonts w:ascii="Times New Roman" w:eastAsia="Calibri" w:hAnsi="Times New Roman" w:cs="Times New Roman"/>
                <w:sz w:val="24"/>
                <w:szCs w:val="24"/>
              </w:rPr>
            </w:pPr>
          </w:p>
          <w:p w14:paraId="59877BD2" w14:textId="77777777" w:rsidR="00A85C60" w:rsidRDefault="00A85C60" w:rsidP="00F974F9">
            <w:pPr>
              <w:spacing w:after="0" w:line="240" w:lineRule="auto"/>
              <w:ind w:firstLine="284"/>
              <w:jc w:val="center"/>
              <w:rPr>
                <w:rFonts w:ascii="Times New Roman" w:eastAsia="Calibri" w:hAnsi="Times New Roman" w:cs="Times New Roman"/>
                <w:sz w:val="24"/>
                <w:szCs w:val="24"/>
              </w:rPr>
            </w:pPr>
          </w:p>
          <w:p w14:paraId="2555175A" w14:textId="77777777" w:rsidR="00A85C60" w:rsidRDefault="00A85C60" w:rsidP="00F974F9">
            <w:pPr>
              <w:spacing w:after="0" w:line="240" w:lineRule="auto"/>
              <w:ind w:firstLine="284"/>
              <w:jc w:val="center"/>
              <w:rPr>
                <w:rFonts w:ascii="Times New Roman" w:eastAsia="Calibri" w:hAnsi="Times New Roman" w:cs="Times New Roman"/>
                <w:sz w:val="24"/>
                <w:szCs w:val="24"/>
              </w:rPr>
            </w:pPr>
          </w:p>
          <w:p w14:paraId="1A9F7148" w14:textId="350579A9" w:rsidR="00A85C60" w:rsidRDefault="00A85C60" w:rsidP="00F974F9">
            <w:pPr>
              <w:spacing w:after="0" w:line="240" w:lineRule="auto"/>
              <w:ind w:firstLine="284"/>
              <w:jc w:val="center"/>
              <w:rPr>
                <w:rFonts w:ascii="Times New Roman" w:hAnsi="Times New Roman" w:cs="Times New Roman"/>
                <w:sz w:val="24"/>
                <w:szCs w:val="24"/>
              </w:rPr>
            </w:pPr>
          </w:p>
        </w:tc>
      </w:tr>
      <w:tr w:rsidR="001E1729" w:rsidRPr="00794E86" w14:paraId="36C52C2B" w14:textId="77777777" w:rsidTr="00A54708">
        <w:tc>
          <w:tcPr>
            <w:tcW w:w="703" w:type="dxa"/>
          </w:tcPr>
          <w:p w14:paraId="23E8005F" w14:textId="3300EC88" w:rsidR="001E1729" w:rsidRDefault="008816F7" w:rsidP="00D922DC">
            <w:pPr>
              <w:tabs>
                <w:tab w:val="left" w:pos="284"/>
                <w:tab w:val="left" w:pos="851"/>
              </w:tabs>
              <w:spacing w:after="0" w:line="240" w:lineRule="auto"/>
              <w:ind w:left="-250" w:right="-251" w:firstLine="142"/>
              <w:jc w:val="center"/>
              <w:rPr>
                <w:rFonts w:ascii="Times New Roman" w:hAnsi="Times New Roman" w:cs="Times New Roman"/>
                <w:bCs/>
                <w:sz w:val="24"/>
                <w:szCs w:val="24"/>
              </w:rPr>
            </w:pPr>
            <w:r>
              <w:rPr>
                <w:rFonts w:ascii="Times New Roman" w:hAnsi="Times New Roman" w:cs="Times New Roman"/>
                <w:bCs/>
                <w:sz w:val="24"/>
                <w:szCs w:val="24"/>
              </w:rPr>
              <w:lastRenderedPageBreak/>
              <w:t>10</w:t>
            </w:r>
          </w:p>
        </w:tc>
        <w:tc>
          <w:tcPr>
            <w:tcW w:w="1588" w:type="dxa"/>
          </w:tcPr>
          <w:p w14:paraId="5B6A8327" w14:textId="3EF848EF" w:rsidR="000826F0" w:rsidRDefault="000826F0" w:rsidP="00D922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Пункт 1</w:t>
            </w:r>
          </w:p>
          <w:p w14:paraId="1662EF64" w14:textId="2E2B461F" w:rsidR="001E1729" w:rsidRPr="00794E86" w:rsidRDefault="000826F0" w:rsidP="00D922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статьи</w:t>
            </w:r>
            <w:r w:rsidR="001E1729">
              <w:rPr>
                <w:rFonts w:ascii="Times New Roman" w:hAnsi="Times New Roman" w:cs="Times New Roman"/>
                <w:bCs/>
                <w:sz w:val="24"/>
                <w:szCs w:val="24"/>
              </w:rPr>
              <w:t xml:space="preserve"> 944</w:t>
            </w:r>
          </w:p>
        </w:tc>
        <w:tc>
          <w:tcPr>
            <w:tcW w:w="4253" w:type="dxa"/>
            <w:vAlign w:val="center"/>
          </w:tcPr>
          <w:p w14:paraId="3C9040AB" w14:textId="77777777" w:rsidR="001E1729" w:rsidRPr="003B3F9E" w:rsidRDefault="001E1729" w:rsidP="001E172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944. Платежи по возмещению вреда</w:t>
            </w:r>
          </w:p>
          <w:p w14:paraId="4C808EED" w14:textId="77777777" w:rsidR="001E1729" w:rsidRPr="003B3F9E" w:rsidRDefault="001E1729" w:rsidP="001E172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1. Возмещение вреда, связанного со снижением трудоспособности или смертью потерпевшего, производится ежемесячными платежами</w:t>
            </w:r>
          </w:p>
          <w:p w14:paraId="77091877" w14:textId="78E7EE10" w:rsidR="001E1729" w:rsidRPr="003B3F9E" w:rsidRDefault="00D922DC" w:rsidP="001E172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w:t>
            </w:r>
            <w:r w:rsidR="001E1729" w:rsidRPr="003B3F9E">
              <w:rPr>
                <w:rFonts w:ascii="Times New Roman" w:hAnsi="Times New Roman" w:cs="Times New Roman"/>
                <w:bCs/>
                <w:sz w:val="24"/>
                <w:szCs w:val="24"/>
              </w:rPr>
              <w:t xml:space="preserve">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w:t>
            </w:r>
            <w:r w:rsidR="001E1729" w:rsidRPr="003B3F9E">
              <w:rPr>
                <w:rFonts w:ascii="Times New Roman" w:hAnsi="Times New Roman" w:cs="Times New Roman"/>
                <w:sz w:val="24"/>
                <w:szCs w:val="24"/>
              </w:rPr>
              <w:t>установленного законодательством Республики Казахстан о</w:t>
            </w:r>
            <w:r w:rsidR="001E1729" w:rsidRPr="003B3F9E">
              <w:rPr>
                <w:rFonts w:ascii="Times New Roman" w:hAnsi="Times New Roman" w:cs="Times New Roman"/>
                <w:b/>
                <w:sz w:val="24"/>
                <w:szCs w:val="24"/>
              </w:rPr>
              <w:t xml:space="preserve"> пенсионном обеспечении</w:t>
            </w:r>
            <w:r w:rsidR="001E1729" w:rsidRPr="003B3F9E">
              <w:rPr>
                <w:rFonts w:ascii="Times New Roman" w:hAnsi="Times New Roman" w:cs="Times New Roman"/>
                <w:bCs/>
                <w:sz w:val="24"/>
                <w:szCs w:val="24"/>
              </w:rPr>
              <w:t>.</w:t>
            </w:r>
          </w:p>
          <w:p w14:paraId="247C6B02" w14:textId="77777777" w:rsidR="001E1729" w:rsidRPr="003B3F9E" w:rsidRDefault="001E1729" w:rsidP="001E172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w:t>
            </w:r>
            <w:r w:rsidRPr="003B3F9E">
              <w:rPr>
                <w:rFonts w:ascii="Times New Roman" w:hAnsi="Times New Roman" w:cs="Times New Roman"/>
                <w:b/>
                <w:sz w:val="24"/>
                <w:szCs w:val="24"/>
              </w:rPr>
              <w:t>Законом Республики Казахстан «О пенсионном обеспечении в Республике Казахстан»</w:t>
            </w:r>
            <w:r w:rsidRPr="003B3F9E">
              <w:rPr>
                <w:rFonts w:ascii="Times New Roman" w:hAnsi="Times New Roman" w:cs="Times New Roman"/>
                <w:bCs/>
                <w:sz w:val="24"/>
                <w:szCs w:val="24"/>
              </w:rPr>
              <w:t>.</w:t>
            </w:r>
          </w:p>
          <w:p w14:paraId="6C868F9D" w14:textId="0CC1C6B5" w:rsidR="00D922DC" w:rsidRPr="003B3F9E" w:rsidRDefault="00D922DC" w:rsidP="001E1729">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tc>
        <w:tc>
          <w:tcPr>
            <w:tcW w:w="4365" w:type="dxa"/>
          </w:tcPr>
          <w:p w14:paraId="06F8F8CF" w14:textId="77777777" w:rsidR="001E1729" w:rsidRPr="003B3F9E" w:rsidRDefault="001E1729" w:rsidP="00F73566">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944. Платежи по возмещению вреда</w:t>
            </w:r>
          </w:p>
          <w:p w14:paraId="4AC28DCD" w14:textId="77777777" w:rsidR="001E1729" w:rsidRPr="003B3F9E" w:rsidRDefault="001E1729" w:rsidP="00F73566">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1. Возмещение вреда, связанного со снижением трудоспособности или смертью потерпевшего, производится ежемесячными платежами</w:t>
            </w:r>
          </w:p>
          <w:p w14:paraId="785BBA47" w14:textId="25244A84" w:rsidR="001E1729" w:rsidRPr="003B3F9E" w:rsidRDefault="00D922DC" w:rsidP="00F73566">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w:t>
            </w:r>
            <w:r w:rsidR="001E1729" w:rsidRPr="003B3F9E">
              <w:rPr>
                <w:rFonts w:ascii="Times New Roman" w:hAnsi="Times New Roman" w:cs="Times New Roman"/>
                <w:bCs/>
                <w:sz w:val="24"/>
                <w:szCs w:val="24"/>
              </w:rPr>
              <w:t xml:space="preserve">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w:t>
            </w:r>
            <w:r w:rsidR="001E1729" w:rsidRPr="003B3F9E">
              <w:rPr>
                <w:rFonts w:ascii="Times New Roman" w:hAnsi="Times New Roman" w:cs="Times New Roman"/>
                <w:sz w:val="24"/>
                <w:szCs w:val="24"/>
              </w:rPr>
              <w:t>установленного</w:t>
            </w:r>
            <w:r w:rsidR="00056DDC" w:rsidRPr="003B3F9E">
              <w:t xml:space="preserve"> </w:t>
            </w:r>
            <w:r w:rsidR="00056DDC" w:rsidRPr="003B3F9E">
              <w:rPr>
                <w:rFonts w:ascii="Times New Roman" w:hAnsi="Times New Roman" w:cs="Times New Roman"/>
                <w:sz w:val="24"/>
                <w:szCs w:val="24"/>
              </w:rPr>
              <w:t>законодательством Республики Казахстан</w:t>
            </w:r>
            <w:r w:rsidR="00354FB9" w:rsidRPr="003B3F9E">
              <w:t xml:space="preserve"> </w:t>
            </w:r>
            <w:r w:rsidR="00354FB9" w:rsidRPr="003B3F9E">
              <w:rPr>
                <w:rFonts w:ascii="Times New Roman" w:hAnsi="Times New Roman" w:cs="Times New Roman"/>
                <w:sz w:val="24"/>
                <w:szCs w:val="24"/>
              </w:rPr>
              <w:t xml:space="preserve">о </w:t>
            </w:r>
            <w:r w:rsidR="00354FB9" w:rsidRPr="003B3F9E">
              <w:rPr>
                <w:rFonts w:ascii="Times New Roman" w:hAnsi="Times New Roman" w:cs="Times New Roman"/>
                <w:b/>
                <w:sz w:val="24"/>
                <w:szCs w:val="24"/>
              </w:rPr>
              <w:t>социальной защите</w:t>
            </w:r>
            <w:r w:rsidR="001E1729" w:rsidRPr="003B3F9E">
              <w:rPr>
                <w:rFonts w:ascii="Times New Roman" w:hAnsi="Times New Roman" w:cs="Times New Roman"/>
                <w:bCs/>
                <w:sz w:val="24"/>
                <w:szCs w:val="24"/>
              </w:rPr>
              <w:t>.</w:t>
            </w:r>
          </w:p>
          <w:p w14:paraId="00F0C0A2" w14:textId="08194F83" w:rsidR="001E1729" w:rsidRPr="003B3F9E" w:rsidRDefault="00D922DC" w:rsidP="00F73566">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w:t>
            </w:r>
            <w:r w:rsidR="001E1729" w:rsidRPr="003B3F9E">
              <w:rPr>
                <w:rFonts w:ascii="Times New Roman" w:hAnsi="Times New Roman" w:cs="Times New Roman"/>
                <w:bCs/>
                <w:sz w:val="24"/>
                <w:szCs w:val="24"/>
              </w:rPr>
              <w:t>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w:t>
            </w:r>
            <w:r w:rsidRPr="003B3F9E">
              <w:rPr>
                <w:rFonts w:ascii="Times New Roman" w:hAnsi="Times New Roman" w:cs="Times New Roman"/>
                <w:bCs/>
                <w:sz w:val="24"/>
                <w:szCs w:val="24"/>
              </w:rPr>
              <w:t xml:space="preserve"> и порядке, которые установлены</w:t>
            </w:r>
            <w:r w:rsidR="00056DDC" w:rsidRPr="003B3F9E">
              <w:rPr>
                <w:rFonts w:ascii="Times New Roman" w:hAnsi="Times New Roman" w:cs="Times New Roman"/>
                <w:b/>
                <w:sz w:val="24"/>
                <w:szCs w:val="24"/>
              </w:rPr>
              <w:t xml:space="preserve"> законодательством Республики Казахстан </w:t>
            </w:r>
            <w:r w:rsidR="00354FB9" w:rsidRPr="003B3F9E">
              <w:rPr>
                <w:rFonts w:ascii="Times New Roman" w:hAnsi="Times New Roman" w:cs="Times New Roman"/>
                <w:b/>
                <w:sz w:val="24"/>
                <w:szCs w:val="24"/>
              </w:rPr>
              <w:t>о социальной защите</w:t>
            </w:r>
            <w:r w:rsidR="001E1729" w:rsidRPr="003B3F9E">
              <w:rPr>
                <w:rFonts w:ascii="Times New Roman" w:hAnsi="Times New Roman" w:cs="Times New Roman"/>
                <w:bCs/>
                <w:sz w:val="24"/>
                <w:szCs w:val="24"/>
              </w:rPr>
              <w:t>.</w:t>
            </w:r>
          </w:p>
          <w:p w14:paraId="01407466" w14:textId="5F15A3A1" w:rsidR="00D922DC" w:rsidRPr="003B3F9E" w:rsidRDefault="00D922DC" w:rsidP="00F73566">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tc>
        <w:tc>
          <w:tcPr>
            <w:tcW w:w="2978" w:type="dxa"/>
          </w:tcPr>
          <w:p w14:paraId="20BE11FF" w14:textId="1C9322AA" w:rsidR="001E1729" w:rsidRDefault="00C832F7" w:rsidP="00C832F7">
            <w:pPr>
              <w:spacing w:after="0" w:line="240" w:lineRule="auto"/>
              <w:ind w:firstLine="284"/>
              <w:jc w:val="both"/>
              <w:rPr>
                <w:rFonts w:ascii="Times New Roman" w:hAnsi="Times New Roman" w:cs="Times New Roman"/>
                <w:sz w:val="24"/>
                <w:szCs w:val="24"/>
              </w:rPr>
            </w:pPr>
            <w:r w:rsidRPr="00C832F7">
              <w:rPr>
                <w:rFonts w:ascii="Times New Roman" w:eastAsia="Calibri"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2438F6" w:rsidRPr="00794E86" w14:paraId="6BC87CEA" w14:textId="77777777" w:rsidTr="003B3F9E">
        <w:tc>
          <w:tcPr>
            <w:tcW w:w="13887" w:type="dxa"/>
            <w:gridSpan w:val="5"/>
            <w:vAlign w:val="center"/>
          </w:tcPr>
          <w:p w14:paraId="12BCB06A" w14:textId="774A8F41" w:rsidR="002438F6" w:rsidRPr="00794E86" w:rsidRDefault="00F303B1" w:rsidP="008977A2">
            <w:pPr>
              <w:spacing w:after="0" w:line="24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3</w:t>
            </w:r>
            <w:r w:rsidR="002438F6" w:rsidRPr="00F303B1">
              <w:rPr>
                <w:rFonts w:ascii="Times New Roman" w:hAnsi="Times New Roman" w:cs="Times New Roman"/>
                <w:b/>
                <w:bCs/>
                <w:sz w:val="24"/>
                <w:szCs w:val="24"/>
              </w:rPr>
              <w:t>. Бюджетный кодекс Республики Казахстан от 4 декабря 2008 года</w:t>
            </w:r>
          </w:p>
        </w:tc>
      </w:tr>
      <w:tr w:rsidR="007D4A50" w:rsidRPr="00794E86" w14:paraId="2663768A" w14:textId="77777777" w:rsidTr="0026436B">
        <w:tc>
          <w:tcPr>
            <w:tcW w:w="703" w:type="dxa"/>
          </w:tcPr>
          <w:p w14:paraId="445AB31E" w14:textId="7EA2E8D4" w:rsidR="007D4A50" w:rsidRDefault="007D4A50" w:rsidP="007D4A50">
            <w:pPr>
              <w:tabs>
                <w:tab w:val="left" w:pos="284"/>
                <w:tab w:val="left" w:pos="851"/>
              </w:tabs>
              <w:spacing w:after="0" w:line="240" w:lineRule="auto"/>
              <w:ind w:left="360" w:hanging="189"/>
              <w:jc w:val="center"/>
              <w:rPr>
                <w:rFonts w:ascii="Times New Roman" w:hAnsi="Times New Roman" w:cs="Times New Roman"/>
                <w:bCs/>
                <w:sz w:val="24"/>
                <w:szCs w:val="24"/>
              </w:rPr>
            </w:pPr>
            <w:r>
              <w:rPr>
                <w:rFonts w:ascii="Times New Roman" w:hAnsi="Times New Roman" w:cs="Times New Roman"/>
                <w:bCs/>
                <w:sz w:val="24"/>
                <w:szCs w:val="24"/>
              </w:rPr>
              <w:t>11</w:t>
            </w:r>
          </w:p>
        </w:tc>
        <w:tc>
          <w:tcPr>
            <w:tcW w:w="1588" w:type="dxa"/>
          </w:tcPr>
          <w:p w14:paraId="282A3674" w14:textId="77777777" w:rsidR="007D4A50" w:rsidRPr="00F438BF" w:rsidRDefault="007D4A50" w:rsidP="007D4A50">
            <w:pPr>
              <w:spacing w:after="0" w:line="240" w:lineRule="auto"/>
              <w:jc w:val="center"/>
              <w:rPr>
                <w:rFonts w:ascii="Times New Roman" w:hAnsi="Times New Roman" w:cs="Times New Roman"/>
                <w:bCs/>
                <w:sz w:val="24"/>
                <w:szCs w:val="24"/>
              </w:rPr>
            </w:pPr>
            <w:r w:rsidRPr="00F438BF">
              <w:rPr>
                <w:rFonts w:ascii="Times New Roman" w:hAnsi="Times New Roman" w:cs="Times New Roman"/>
                <w:bCs/>
                <w:sz w:val="24"/>
                <w:szCs w:val="24"/>
              </w:rPr>
              <w:t>Подпункт 4</w:t>
            </w:r>
          </w:p>
          <w:p w14:paraId="7677D75B" w14:textId="77777777" w:rsidR="007D4A50" w:rsidRPr="00F438BF" w:rsidRDefault="007D4A50" w:rsidP="007D4A50">
            <w:pPr>
              <w:spacing w:after="0"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п</w:t>
            </w:r>
            <w:r w:rsidRPr="00F438BF">
              <w:rPr>
                <w:rFonts w:ascii="Times New Roman" w:hAnsi="Times New Roman" w:cs="Times New Roman"/>
                <w:bCs/>
                <w:sz w:val="24"/>
                <w:szCs w:val="24"/>
              </w:rPr>
              <w:t>ункт</w:t>
            </w:r>
            <w:r>
              <w:rPr>
                <w:rFonts w:ascii="Times New Roman" w:hAnsi="Times New Roman" w:cs="Times New Roman"/>
                <w:bCs/>
                <w:sz w:val="24"/>
                <w:szCs w:val="24"/>
              </w:rPr>
              <w:t>а</w:t>
            </w:r>
            <w:r w:rsidRPr="00F438BF">
              <w:rPr>
                <w:rFonts w:ascii="Times New Roman" w:hAnsi="Times New Roman" w:cs="Times New Roman"/>
                <w:bCs/>
                <w:sz w:val="24"/>
                <w:szCs w:val="24"/>
              </w:rPr>
              <w:t xml:space="preserve"> 2</w:t>
            </w:r>
          </w:p>
          <w:p w14:paraId="6E8DA861" w14:textId="77777777" w:rsidR="007D4A50" w:rsidRPr="00F438BF" w:rsidRDefault="007D4A50" w:rsidP="007D4A50">
            <w:pPr>
              <w:spacing w:after="0"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статьи</w:t>
            </w:r>
            <w:r w:rsidRPr="00F438BF">
              <w:rPr>
                <w:rFonts w:ascii="Times New Roman" w:hAnsi="Times New Roman" w:cs="Times New Roman"/>
                <w:bCs/>
                <w:sz w:val="24"/>
                <w:szCs w:val="24"/>
              </w:rPr>
              <w:t xml:space="preserve"> 25</w:t>
            </w:r>
          </w:p>
          <w:p w14:paraId="66965A91" w14:textId="3FA1261F" w:rsidR="007D4A50" w:rsidRPr="007D4A50" w:rsidRDefault="007D4A50" w:rsidP="007D4A50">
            <w:pPr>
              <w:spacing w:after="0" w:line="240" w:lineRule="auto"/>
              <w:ind w:firstLine="284"/>
              <w:jc w:val="center"/>
              <w:rPr>
                <w:rFonts w:ascii="Times New Roman" w:hAnsi="Times New Roman" w:cs="Times New Roman"/>
                <w:bCs/>
                <w:strike/>
                <w:sz w:val="24"/>
                <w:szCs w:val="24"/>
              </w:rPr>
            </w:pPr>
          </w:p>
        </w:tc>
        <w:tc>
          <w:tcPr>
            <w:tcW w:w="4253" w:type="dxa"/>
            <w:vAlign w:val="center"/>
          </w:tcPr>
          <w:p w14:paraId="4B8187D9" w14:textId="77777777"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25. Совет по управлению Национальным фондом Республики Казахстан</w:t>
            </w:r>
          </w:p>
          <w:p w14:paraId="43457E5A" w14:textId="77777777"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5C0D1976" w14:textId="77777777"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4) функции, установленные </w:t>
            </w:r>
            <w:r w:rsidRPr="003B3F9E">
              <w:rPr>
                <w:rFonts w:ascii="Times New Roman" w:hAnsi="Times New Roman" w:cs="Times New Roman"/>
                <w:b/>
                <w:sz w:val="24"/>
                <w:szCs w:val="24"/>
              </w:rPr>
              <w:t xml:space="preserve">Законом Республики Казахстан «О пенсионном обеспечении в </w:t>
            </w:r>
            <w:r w:rsidRPr="003B3F9E">
              <w:rPr>
                <w:rFonts w:ascii="Times New Roman" w:hAnsi="Times New Roman" w:cs="Times New Roman"/>
                <w:b/>
                <w:sz w:val="24"/>
                <w:szCs w:val="24"/>
              </w:rPr>
              <w:lastRenderedPageBreak/>
              <w:t xml:space="preserve">Республике Казахстан» </w:t>
            </w:r>
            <w:r w:rsidRPr="003B3F9E">
              <w:rPr>
                <w:rFonts w:ascii="Times New Roman" w:hAnsi="Times New Roman" w:cs="Times New Roman"/>
                <w:bCs/>
                <w:sz w:val="24"/>
                <w:szCs w:val="24"/>
              </w:rPr>
              <w:t>в части управления пенсионными активами единого накопительного пенсионного фонда</w:t>
            </w:r>
          </w:p>
          <w:p w14:paraId="311D5042" w14:textId="7D96AABE" w:rsidR="007D4A50" w:rsidRPr="007D4A50" w:rsidRDefault="007D4A50" w:rsidP="007D4A50">
            <w:pPr>
              <w:spacing w:after="0" w:line="240" w:lineRule="auto"/>
              <w:jc w:val="both"/>
              <w:rPr>
                <w:rFonts w:ascii="Times New Roman" w:hAnsi="Times New Roman" w:cs="Times New Roman"/>
                <w:b/>
                <w:bCs/>
                <w:strike/>
                <w:sz w:val="24"/>
                <w:szCs w:val="24"/>
              </w:rPr>
            </w:pPr>
            <w:r w:rsidRPr="003B3F9E">
              <w:rPr>
                <w:rFonts w:ascii="Times New Roman" w:hAnsi="Times New Roman" w:cs="Times New Roman"/>
                <w:bCs/>
                <w:sz w:val="24"/>
                <w:szCs w:val="24"/>
              </w:rPr>
              <w:t>…..</w:t>
            </w:r>
          </w:p>
        </w:tc>
        <w:tc>
          <w:tcPr>
            <w:tcW w:w="4365" w:type="dxa"/>
          </w:tcPr>
          <w:p w14:paraId="182123ED" w14:textId="77777777"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lastRenderedPageBreak/>
              <w:t>Статья 25. Совет по управлению Национальным фондом Республики Казахстан</w:t>
            </w:r>
          </w:p>
          <w:p w14:paraId="4A6BF9F6" w14:textId="77777777"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2B613B6B" w14:textId="77777777" w:rsidR="007D4A50" w:rsidRPr="003B3F9E" w:rsidRDefault="007D4A50" w:rsidP="007D4A50">
            <w:pPr>
              <w:spacing w:after="0" w:line="240" w:lineRule="auto"/>
              <w:ind w:firstLine="284"/>
              <w:jc w:val="both"/>
              <w:rPr>
                <w:rFonts w:ascii="Times New Roman" w:hAnsi="Times New Roman" w:cs="Times New Roman"/>
                <w:bCs/>
                <w:sz w:val="24"/>
                <w:szCs w:val="24"/>
              </w:rPr>
            </w:pPr>
            <w:r w:rsidRPr="003B3F9E">
              <w:rPr>
                <w:rFonts w:ascii="Times New Roman" w:hAnsi="Times New Roman" w:cs="Times New Roman"/>
                <w:bCs/>
                <w:sz w:val="24"/>
                <w:szCs w:val="24"/>
              </w:rPr>
              <w:t xml:space="preserve">4) функции, установленные </w:t>
            </w:r>
            <w:r w:rsidRPr="003B3F9E">
              <w:t xml:space="preserve">  </w:t>
            </w:r>
            <w:r w:rsidRPr="003B3F9E">
              <w:rPr>
                <w:rFonts w:ascii="Times New Roman" w:hAnsi="Times New Roman" w:cs="Times New Roman"/>
                <w:b/>
                <w:sz w:val="24"/>
                <w:szCs w:val="24"/>
              </w:rPr>
              <w:t xml:space="preserve">законодательством Республики Казахстан </w:t>
            </w:r>
            <w:r w:rsidRPr="003043AF">
              <w:rPr>
                <w:rFonts w:ascii="Times New Roman" w:hAnsi="Times New Roman" w:cs="Times New Roman"/>
                <w:b/>
                <w:sz w:val="24"/>
                <w:szCs w:val="24"/>
              </w:rPr>
              <w:t>о социальной защите</w:t>
            </w:r>
            <w:r w:rsidRPr="003B3F9E">
              <w:rPr>
                <w:rFonts w:ascii="Times New Roman" w:hAnsi="Times New Roman" w:cs="Times New Roman"/>
                <w:bCs/>
                <w:sz w:val="24"/>
                <w:szCs w:val="24"/>
              </w:rPr>
              <w:t xml:space="preserve"> в </w:t>
            </w:r>
            <w:r w:rsidRPr="003B3F9E">
              <w:rPr>
                <w:rFonts w:ascii="Times New Roman" w:hAnsi="Times New Roman" w:cs="Times New Roman"/>
                <w:bCs/>
                <w:sz w:val="24"/>
                <w:szCs w:val="24"/>
              </w:rPr>
              <w:lastRenderedPageBreak/>
              <w:t>части управления пенсионными активами единого накопительного пенсионного фонда</w:t>
            </w:r>
          </w:p>
          <w:p w14:paraId="4C9CB6D0" w14:textId="4C3144AC" w:rsidR="007D4A50" w:rsidRPr="007D4A50" w:rsidRDefault="007D4A50" w:rsidP="007D4A50">
            <w:pPr>
              <w:spacing w:after="0" w:line="240" w:lineRule="auto"/>
              <w:jc w:val="both"/>
              <w:rPr>
                <w:rFonts w:ascii="Times New Roman" w:hAnsi="Times New Roman" w:cs="Times New Roman"/>
                <w:bCs/>
                <w:strike/>
                <w:sz w:val="24"/>
                <w:szCs w:val="24"/>
              </w:rPr>
            </w:pPr>
            <w:r w:rsidRPr="003B3F9E">
              <w:rPr>
                <w:rFonts w:ascii="Times New Roman" w:hAnsi="Times New Roman" w:cs="Times New Roman"/>
                <w:bCs/>
                <w:sz w:val="24"/>
                <w:szCs w:val="24"/>
              </w:rPr>
              <w:t>……</w:t>
            </w:r>
          </w:p>
        </w:tc>
        <w:tc>
          <w:tcPr>
            <w:tcW w:w="2978" w:type="dxa"/>
          </w:tcPr>
          <w:p w14:paraId="331E244D" w14:textId="682BC1E1" w:rsidR="007D4A50" w:rsidRPr="007D4A50" w:rsidRDefault="00C832F7" w:rsidP="007D4A50">
            <w:pPr>
              <w:spacing w:after="0" w:line="240" w:lineRule="auto"/>
              <w:ind w:firstLine="284"/>
              <w:jc w:val="both"/>
              <w:rPr>
                <w:rFonts w:ascii="Times New Roman" w:hAnsi="Times New Roman" w:cs="Times New Roman"/>
                <w:bCs/>
                <w:strike/>
                <w:sz w:val="24"/>
                <w:szCs w:val="24"/>
              </w:rPr>
            </w:pPr>
            <w:r w:rsidRPr="00C832F7">
              <w:rPr>
                <w:rFonts w:ascii="Times New Roman" w:hAnsi="Times New Roman" w:cs="Times New Roman"/>
                <w:bCs/>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7D4A50" w:rsidRPr="00794E86" w14:paraId="43223E0F" w14:textId="77777777" w:rsidTr="0026436B">
        <w:tc>
          <w:tcPr>
            <w:tcW w:w="703" w:type="dxa"/>
          </w:tcPr>
          <w:p w14:paraId="05F61844" w14:textId="67D0113B" w:rsidR="007D4A50" w:rsidRPr="00C832F7" w:rsidRDefault="007D4A50" w:rsidP="007D4A50">
            <w:pPr>
              <w:tabs>
                <w:tab w:val="left" w:pos="284"/>
                <w:tab w:val="left" w:pos="851"/>
              </w:tabs>
              <w:spacing w:after="0" w:line="240" w:lineRule="auto"/>
              <w:ind w:left="360" w:hanging="473"/>
              <w:jc w:val="center"/>
              <w:rPr>
                <w:rFonts w:ascii="Times New Roman" w:hAnsi="Times New Roman" w:cs="Times New Roman"/>
                <w:bCs/>
                <w:sz w:val="24"/>
                <w:szCs w:val="24"/>
              </w:rPr>
            </w:pPr>
            <w:r w:rsidRPr="00C832F7">
              <w:rPr>
                <w:rFonts w:ascii="Times New Roman" w:hAnsi="Times New Roman" w:cs="Times New Roman"/>
                <w:bCs/>
                <w:sz w:val="24"/>
                <w:szCs w:val="24"/>
              </w:rPr>
              <w:lastRenderedPageBreak/>
              <w:t>12</w:t>
            </w:r>
          </w:p>
        </w:tc>
        <w:tc>
          <w:tcPr>
            <w:tcW w:w="1588" w:type="dxa"/>
          </w:tcPr>
          <w:p w14:paraId="4D0D9E93" w14:textId="39A61532" w:rsidR="007D4A50" w:rsidRPr="00C832F7" w:rsidRDefault="00E336B5" w:rsidP="0026436B">
            <w:pPr>
              <w:spacing w:after="0" w:line="240" w:lineRule="auto"/>
              <w:ind w:firstLine="284"/>
              <w:jc w:val="center"/>
              <w:rPr>
                <w:rFonts w:ascii="Times New Roman" w:hAnsi="Times New Roman" w:cs="Times New Roman"/>
                <w:bCs/>
                <w:sz w:val="24"/>
                <w:szCs w:val="24"/>
              </w:rPr>
            </w:pPr>
            <w:r w:rsidRPr="00C832F7">
              <w:rPr>
                <w:rFonts w:ascii="Times New Roman" w:hAnsi="Times New Roman" w:cs="Times New Roman"/>
                <w:sz w:val="24"/>
                <w:szCs w:val="24"/>
              </w:rPr>
              <w:t>Статья 35, пункт 3</w:t>
            </w:r>
            <w:r w:rsidR="007D4A50" w:rsidRPr="00C832F7">
              <w:rPr>
                <w:rFonts w:ascii="Times New Roman" w:hAnsi="Times New Roman" w:cs="Times New Roman"/>
                <w:sz w:val="24"/>
                <w:szCs w:val="24"/>
              </w:rPr>
              <w:t>-1</w:t>
            </w:r>
            <w:r w:rsidR="0026436B" w:rsidRPr="00C832F7">
              <w:rPr>
                <w:rFonts w:ascii="Times New Roman" w:hAnsi="Times New Roman" w:cs="Times New Roman"/>
                <w:sz w:val="24"/>
                <w:szCs w:val="24"/>
              </w:rPr>
              <w:t xml:space="preserve"> (новый) пункта 1,</w:t>
            </w:r>
            <w:r w:rsidR="007D4A50" w:rsidRPr="00C832F7">
              <w:rPr>
                <w:rFonts w:ascii="Times New Roman" w:hAnsi="Times New Roman" w:cs="Times New Roman"/>
                <w:sz w:val="24"/>
                <w:szCs w:val="24"/>
              </w:rPr>
              <w:t xml:space="preserve"> </w:t>
            </w:r>
            <w:r w:rsidR="0026436B" w:rsidRPr="00C832F7">
              <w:rPr>
                <w:rFonts w:ascii="Times New Roman" w:hAnsi="Times New Roman" w:cs="Times New Roman"/>
                <w:sz w:val="24"/>
                <w:szCs w:val="24"/>
              </w:rPr>
              <w:t xml:space="preserve">пункт 4-1 пункта 4 (новый), пункт </w:t>
            </w:r>
            <w:r w:rsidR="007D4A50" w:rsidRPr="00C832F7">
              <w:rPr>
                <w:rFonts w:ascii="Times New Roman" w:hAnsi="Times New Roman" w:cs="Times New Roman"/>
                <w:sz w:val="24"/>
                <w:szCs w:val="24"/>
              </w:rPr>
              <w:t>8</w:t>
            </w:r>
            <w:r w:rsidR="0026436B" w:rsidRPr="00C832F7">
              <w:rPr>
                <w:rFonts w:ascii="Times New Roman" w:hAnsi="Times New Roman" w:cs="Times New Roman"/>
                <w:sz w:val="24"/>
                <w:szCs w:val="24"/>
              </w:rPr>
              <w:t xml:space="preserve"> (новый)</w:t>
            </w:r>
          </w:p>
        </w:tc>
        <w:tc>
          <w:tcPr>
            <w:tcW w:w="4253" w:type="dxa"/>
          </w:tcPr>
          <w:p w14:paraId="7E1D80DF" w14:textId="77777777" w:rsidR="007D4A50" w:rsidRPr="00C832F7" w:rsidRDefault="007D4A50"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Статья 35. Бюджетные программы, направленные на предоставление трансфертов и бюджетных субсидий</w:t>
            </w:r>
          </w:p>
          <w:p w14:paraId="4CE5DC14" w14:textId="77777777" w:rsidR="007D4A50" w:rsidRPr="00C832F7" w:rsidRDefault="007D4A50" w:rsidP="007D4A50">
            <w:pPr>
              <w:pStyle w:val="af1"/>
              <w:jc w:val="both"/>
              <w:rPr>
                <w:rFonts w:ascii="Times New Roman" w:hAnsi="Times New Roman" w:cs="Times New Roman"/>
                <w:sz w:val="24"/>
                <w:szCs w:val="24"/>
              </w:rPr>
            </w:pPr>
          </w:p>
          <w:p w14:paraId="2938C8DA" w14:textId="77777777" w:rsidR="007D4A50" w:rsidRPr="00C832F7" w:rsidRDefault="007D4A50"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1. К бюджетным программам, направленным на предоставление трансфертов и бюджетных субсидий, относятся:</w:t>
            </w:r>
          </w:p>
          <w:p w14:paraId="0609BC0B" w14:textId="1707E683" w:rsidR="007D4A50" w:rsidRPr="00C832F7" w:rsidRDefault="00E336B5"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w:t>
            </w:r>
          </w:p>
          <w:p w14:paraId="3E7FA207" w14:textId="77777777" w:rsidR="007D4A50" w:rsidRPr="00C832F7" w:rsidRDefault="007D4A50" w:rsidP="007D4A50">
            <w:pPr>
              <w:pStyle w:val="af1"/>
              <w:jc w:val="both"/>
              <w:rPr>
                <w:rFonts w:ascii="Times New Roman" w:hAnsi="Times New Roman" w:cs="Times New Roman"/>
                <w:sz w:val="24"/>
                <w:szCs w:val="24"/>
              </w:rPr>
            </w:pPr>
          </w:p>
          <w:p w14:paraId="4177AA94" w14:textId="77777777" w:rsidR="007D4A50" w:rsidRPr="00C832F7" w:rsidRDefault="007D4A50" w:rsidP="007D4A50">
            <w:pPr>
              <w:pStyle w:val="af1"/>
              <w:jc w:val="both"/>
              <w:rPr>
                <w:rFonts w:ascii="Times New Roman" w:hAnsi="Times New Roman" w:cs="Times New Roman"/>
                <w:b/>
                <w:sz w:val="24"/>
                <w:szCs w:val="24"/>
              </w:rPr>
            </w:pPr>
            <w:r w:rsidRPr="00C832F7">
              <w:rPr>
                <w:rFonts w:ascii="Times New Roman" w:hAnsi="Times New Roman" w:cs="Times New Roman"/>
                <w:b/>
                <w:sz w:val="24"/>
                <w:szCs w:val="24"/>
              </w:rPr>
              <w:t>3-1) отсутствует.</w:t>
            </w:r>
          </w:p>
          <w:p w14:paraId="26D7C6E9" w14:textId="692504F5" w:rsidR="007D4A50" w:rsidRPr="00C832F7" w:rsidRDefault="00E336B5"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w:t>
            </w:r>
          </w:p>
          <w:p w14:paraId="209EE865" w14:textId="77777777" w:rsidR="007D4A50" w:rsidRPr="00C832F7" w:rsidRDefault="007D4A50"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4. Бюджетными субсидиями являются невозвратные платежи из бюджета, которые предоставляются физическим и юридическим лицам, в том числе крестьянским или фермерским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законодательными актами Республики Казахстан.</w:t>
            </w:r>
          </w:p>
          <w:p w14:paraId="0B462FB4" w14:textId="77777777" w:rsidR="007D4A50" w:rsidRPr="00C832F7" w:rsidRDefault="007D4A50" w:rsidP="007D4A50">
            <w:pPr>
              <w:pStyle w:val="af1"/>
              <w:jc w:val="both"/>
              <w:rPr>
                <w:rFonts w:ascii="Times New Roman" w:hAnsi="Times New Roman" w:cs="Times New Roman"/>
                <w:b/>
                <w:sz w:val="24"/>
                <w:szCs w:val="24"/>
              </w:rPr>
            </w:pPr>
            <w:r w:rsidRPr="00C832F7">
              <w:rPr>
                <w:rFonts w:ascii="Times New Roman" w:hAnsi="Times New Roman" w:cs="Times New Roman"/>
                <w:b/>
                <w:sz w:val="24"/>
                <w:szCs w:val="24"/>
              </w:rPr>
              <w:t>4-1. отсутствует;</w:t>
            </w:r>
          </w:p>
          <w:p w14:paraId="1EA0CB08" w14:textId="77777777" w:rsidR="007D4A50" w:rsidRPr="00C832F7" w:rsidRDefault="007D4A50" w:rsidP="007D4A50">
            <w:pPr>
              <w:pStyle w:val="af1"/>
              <w:jc w:val="both"/>
              <w:rPr>
                <w:rFonts w:ascii="Times New Roman" w:hAnsi="Times New Roman" w:cs="Times New Roman"/>
                <w:sz w:val="24"/>
                <w:szCs w:val="24"/>
              </w:rPr>
            </w:pPr>
          </w:p>
          <w:p w14:paraId="1999C60E" w14:textId="77777777" w:rsidR="007D4A50" w:rsidRPr="00C832F7" w:rsidRDefault="007D4A50" w:rsidP="007D4A50">
            <w:pPr>
              <w:pStyle w:val="af1"/>
              <w:jc w:val="both"/>
              <w:rPr>
                <w:rFonts w:ascii="Times New Roman" w:hAnsi="Times New Roman" w:cs="Times New Roman"/>
                <w:sz w:val="24"/>
                <w:szCs w:val="24"/>
              </w:rPr>
            </w:pPr>
          </w:p>
          <w:p w14:paraId="3B4FB9E3" w14:textId="77777777" w:rsidR="007D4A50" w:rsidRPr="00C832F7" w:rsidRDefault="007D4A50" w:rsidP="007D4A50">
            <w:pPr>
              <w:pStyle w:val="af1"/>
              <w:jc w:val="both"/>
              <w:rPr>
                <w:rFonts w:ascii="Times New Roman" w:hAnsi="Times New Roman" w:cs="Times New Roman"/>
                <w:sz w:val="24"/>
                <w:szCs w:val="24"/>
              </w:rPr>
            </w:pPr>
          </w:p>
          <w:p w14:paraId="7C9B1925" w14:textId="77777777" w:rsidR="007D4A50" w:rsidRPr="00C832F7" w:rsidRDefault="007D4A50" w:rsidP="007D4A50">
            <w:pPr>
              <w:pStyle w:val="af1"/>
              <w:jc w:val="both"/>
              <w:rPr>
                <w:rFonts w:ascii="Times New Roman" w:hAnsi="Times New Roman" w:cs="Times New Roman"/>
                <w:sz w:val="24"/>
                <w:szCs w:val="24"/>
              </w:rPr>
            </w:pPr>
          </w:p>
          <w:p w14:paraId="65209EEB" w14:textId="77777777" w:rsidR="007D4A50" w:rsidRPr="00C832F7" w:rsidRDefault="007D4A50" w:rsidP="007D4A50">
            <w:pPr>
              <w:pStyle w:val="af1"/>
              <w:jc w:val="both"/>
              <w:rPr>
                <w:rFonts w:ascii="Times New Roman" w:hAnsi="Times New Roman" w:cs="Times New Roman"/>
                <w:sz w:val="24"/>
                <w:szCs w:val="24"/>
              </w:rPr>
            </w:pPr>
          </w:p>
          <w:p w14:paraId="20A266BD" w14:textId="77777777" w:rsidR="00E336B5" w:rsidRPr="00C832F7" w:rsidRDefault="00E336B5" w:rsidP="007D4A50">
            <w:pPr>
              <w:pStyle w:val="af1"/>
              <w:jc w:val="both"/>
              <w:rPr>
                <w:rFonts w:ascii="Times New Roman" w:hAnsi="Times New Roman" w:cs="Times New Roman"/>
                <w:sz w:val="24"/>
                <w:szCs w:val="24"/>
              </w:rPr>
            </w:pPr>
          </w:p>
          <w:p w14:paraId="114C11D1" w14:textId="77777777" w:rsidR="00E336B5" w:rsidRPr="00C832F7" w:rsidRDefault="00E336B5" w:rsidP="007D4A50">
            <w:pPr>
              <w:pStyle w:val="af1"/>
              <w:jc w:val="both"/>
              <w:rPr>
                <w:rFonts w:ascii="Times New Roman" w:hAnsi="Times New Roman" w:cs="Times New Roman"/>
                <w:sz w:val="24"/>
                <w:szCs w:val="24"/>
              </w:rPr>
            </w:pPr>
          </w:p>
          <w:p w14:paraId="7ED3FBF0" w14:textId="0DFF1342" w:rsidR="007D4A50" w:rsidRPr="00C832F7" w:rsidRDefault="00E336B5"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w:t>
            </w:r>
          </w:p>
          <w:p w14:paraId="25751229" w14:textId="77777777" w:rsidR="007D4A50" w:rsidRPr="00C832F7" w:rsidRDefault="007D4A50"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7. Порядок предоставления трансфертов фонду социального медицинского страхования определяется Правительством Республики Казахстан.</w:t>
            </w:r>
          </w:p>
          <w:p w14:paraId="1E895E3F" w14:textId="17467EFF" w:rsidR="007D4A50" w:rsidRPr="00C832F7" w:rsidRDefault="007D4A50" w:rsidP="007D4A50">
            <w:pPr>
              <w:spacing w:after="0" w:line="240" w:lineRule="auto"/>
              <w:jc w:val="both"/>
              <w:rPr>
                <w:rFonts w:ascii="Times New Roman" w:hAnsi="Times New Roman" w:cs="Times New Roman"/>
                <w:bCs/>
                <w:sz w:val="24"/>
                <w:szCs w:val="24"/>
              </w:rPr>
            </w:pPr>
            <w:r w:rsidRPr="00C832F7">
              <w:rPr>
                <w:rFonts w:ascii="Times New Roman" w:hAnsi="Times New Roman" w:cs="Times New Roman"/>
                <w:b/>
                <w:sz w:val="24"/>
                <w:szCs w:val="24"/>
              </w:rPr>
              <w:t>8. отсутствует.</w:t>
            </w:r>
          </w:p>
        </w:tc>
        <w:tc>
          <w:tcPr>
            <w:tcW w:w="4365" w:type="dxa"/>
          </w:tcPr>
          <w:p w14:paraId="0682B6C9" w14:textId="77777777" w:rsidR="007D4A50" w:rsidRPr="00C832F7" w:rsidRDefault="007D4A50"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lastRenderedPageBreak/>
              <w:t>Статья 35. Бюджетные программы, направленные на предоставление трансфертов и бюджетных субсидий</w:t>
            </w:r>
          </w:p>
          <w:p w14:paraId="5FAAEEB2" w14:textId="77777777" w:rsidR="007D4A50" w:rsidRPr="00C832F7" w:rsidRDefault="007D4A50" w:rsidP="007D4A50">
            <w:pPr>
              <w:pStyle w:val="af1"/>
              <w:jc w:val="both"/>
              <w:rPr>
                <w:rFonts w:ascii="Times New Roman" w:hAnsi="Times New Roman" w:cs="Times New Roman"/>
                <w:sz w:val="24"/>
                <w:szCs w:val="24"/>
              </w:rPr>
            </w:pPr>
          </w:p>
          <w:p w14:paraId="3B940CEA" w14:textId="77777777" w:rsidR="007D4A50" w:rsidRPr="00C832F7" w:rsidRDefault="007D4A50"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1. К бюджетным программам, направленным на предоставление трансфертов и бюджетных субсидий, относятся:</w:t>
            </w:r>
          </w:p>
          <w:p w14:paraId="02F4B0F2" w14:textId="3DCDF0F9" w:rsidR="007D4A50" w:rsidRPr="00C832F7" w:rsidRDefault="00E336B5"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w:t>
            </w:r>
          </w:p>
          <w:p w14:paraId="0034E2AC" w14:textId="77777777" w:rsidR="007D4A50" w:rsidRPr="00C832F7" w:rsidRDefault="007D4A50" w:rsidP="007D4A50">
            <w:pPr>
              <w:pStyle w:val="af1"/>
              <w:jc w:val="both"/>
              <w:rPr>
                <w:rFonts w:ascii="Times New Roman" w:hAnsi="Times New Roman" w:cs="Times New Roman"/>
                <w:b/>
                <w:sz w:val="24"/>
                <w:szCs w:val="24"/>
              </w:rPr>
            </w:pPr>
            <w:r w:rsidRPr="00C832F7">
              <w:rPr>
                <w:rFonts w:ascii="Times New Roman" w:hAnsi="Times New Roman" w:cs="Times New Roman"/>
                <w:b/>
                <w:sz w:val="24"/>
                <w:szCs w:val="24"/>
              </w:rPr>
              <w:t>3-1) бюджетные субсидии Государственному фонду социального страхования.</w:t>
            </w:r>
          </w:p>
          <w:p w14:paraId="07E8A127" w14:textId="53DB1B12" w:rsidR="007D4A50" w:rsidRPr="00C832F7" w:rsidRDefault="00E336B5"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w:t>
            </w:r>
          </w:p>
          <w:p w14:paraId="05B150E1" w14:textId="77777777" w:rsidR="007D4A50" w:rsidRPr="00C832F7" w:rsidRDefault="007D4A50"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4. Бюджетными субсидиями являются невозвратные платежи из бюджета, которые предоставляются физическим и юридическим лицам, в том числе крестьянским или фермерским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законодательными актами Республики Казахстан.</w:t>
            </w:r>
          </w:p>
          <w:p w14:paraId="7E7887CC" w14:textId="77777777" w:rsidR="007D4A50" w:rsidRPr="00C832F7" w:rsidRDefault="007D4A50" w:rsidP="007D4A50">
            <w:pPr>
              <w:pStyle w:val="af1"/>
              <w:jc w:val="both"/>
              <w:rPr>
                <w:rFonts w:ascii="Times New Roman" w:hAnsi="Times New Roman" w:cs="Times New Roman"/>
                <w:b/>
                <w:sz w:val="24"/>
                <w:szCs w:val="24"/>
              </w:rPr>
            </w:pPr>
            <w:r w:rsidRPr="00C832F7">
              <w:rPr>
                <w:rFonts w:ascii="Times New Roman" w:hAnsi="Times New Roman" w:cs="Times New Roman"/>
                <w:b/>
                <w:sz w:val="24"/>
                <w:szCs w:val="24"/>
              </w:rPr>
              <w:t xml:space="preserve">4-1. Бюджетными субсидиями Государственному фонду социального страхования являются невозвратные платежи из бюджета данному фонду в случае недостаточности его активов </w:t>
            </w:r>
            <w:r w:rsidRPr="00C832F7">
              <w:rPr>
                <w:rFonts w:ascii="Times New Roman" w:hAnsi="Times New Roman" w:cs="Times New Roman"/>
                <w:b/>
                <w:sz w:val="24"/>
                <w:szCs w:val="24"/>
              </w:rPr>
              <w:lastRenderedPageBreak/>
              <w:t>при осуществлении социальных выплат.</w:t>
            </w:r>
          </w:p>
          <w:p w14:paraId="74A363D6" w14:textId="5C0488EB" w:rsidR="007D4A50" w:rsidRPr="00C832F7" w:rsidRDefault="00E336B5"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w:t>
            </w:r>
          </w:p>
          <w:p w14:paraId="3B39FD8E" w14:textId="77777777" w:rsidR="007D4A50" w:rsidRPr="00C832F7" w:rsidRDefault="007D4A50" w:rsidP="007D4A50">
            <w:pPr>
              <w:pStyle w:val="af1"/>
              <w:jc w:val="both"/>
              <w:rPr>
                <w:rFonts w:ascii="Times New Roman" w:hAnsi="Times New Roman" w:cs="Times New Roman"/>
                <w:sz w:val="24"/>
                <w:szCs w:val="24"/>
              </w:rPr>
            </w:pPr>
            <w:r w:rsidRPr="00C832F7">
              <w:rPr>
                <w:rFonts w:ascii="Times New Roman" w:hAnsi="Times New Roman" w:cs="Times New Roman"/>
                <w:sz w:val="24"/>
                <w:szCs w:val="24"/>
              </w:rPr>
              <w:t>7. Порядок предоставления трансфертов фонду социального медицинского страхования определяется Правительством Республики Казахстан.</w:t>
            </w:r>
          </w:p>
          <w:p w14:paraId="16F15F7F" w14:textId="3AC11152" w:rsidR="007D4A50" w:rsidRPr="00C832F7" w:rsidRDefault="007D4A50" w:rsidP="007D4A50">
            <w:pPr>
              <w:spacing w:after="0" w:line="240" w:lineRule="auto"/>
              <w:ind w:firstLine="284"/>
              <w:jc w:val="both"/>
              <w:rPr>
                <w:rFonts w:ascii="Times New Roman" w:hAnsi="Times New Roman" w:cs="Times New Roman"/>
                <w:bCs/>
                <w:sz w:val="24"/>
                <w:szCs w:val="24"/>
              </w:rPr>
            </w:pPr>
            <w:r w:rsidRPr="00C832F7">
              <w:rPr>
                <w:rFonts w:ascii="Times New Roman" w:hAnsi="Times New Roman" w:cs="Times New Roman"/>
                <w:b/>
                <w:sz w:val="24"/>
                <w:szCs w:val="24"/>
              </w:rPr>
              <w:t>8. Порядок выплаты бюджетных субсидий Государственному фонду социального страхования определяется Правительством Республики Казахстан.</w:t>
            </w:r>
          </w:p>
        </w:tc>
        <w:tc>
          <w:tcPr>
            <w:tcW w:w="2978" w:type="dxa"/>
          </w:tcPr>
          <w:p w14:paraId="1BC23D60" w14:textId="77777777" w:rsidR="007D4A50" w:rsidRPr="00C832F7" w:rsidRDefault="007D4A50" w:rsidP="007D4A50">
            <w:pPr>
              <w:tabs>
                <w:tab w:val="left" w:pos="709"/>
              </w:tabs>
              <w:spacing w:after="0" w:line="240" w:lineRule="auto"/>
              <w:jc w:val="both"/>
              <w:rPr>
                <w:rFonts w:ascii="Times New Roman" w:hAnsi="Times New Roman" w:cs="Times New Roman"/>
                <w:sz w:val="24"/>
                <w:szCs w:val="24"/>
              </w:rPr>
            </w:pPr>
            <w:r w:rsidRPr="00C832F7">
              <w:rPr>
                <w:rFonts w:ascii="Times New Roman" w:hAnsi="Times New Roman" w:cs="Times New Roman"/>
                <w:sz w:val="24"/>
                <w:szCs w:val="24"/>
              </w:rPr>
              <w:lastRenderedPageBreak/>
              <w:t>Для корреспондирования со статьей проекта Социального кодекса</w:t>
            </w:r>
          </w:p>
          <w:p w14:paraId="05B94367" w14:textId="77777777" w:rsidR="007D4A50" w:rsidRPr="00C832F7" w:rsidRDefault="007D4A50" w:rsidP="007D4A50">
            <w:pPr>
              <w:tabs>
                <w:tab w:val="left" w:pos="709"/>
              </w:tabs>
              <w:spacing w:after="0" w:line="240" w:lineRule="auto"/>
              <w:jc w:val="both"/>
              <w:rPr>
                <w:rFonts w:ascii="Times New Roman" w:hAnsi="Times New Roman" w:cs="Times New Roman"/>
                <w:sz w:val="24"/>
                <w:szCs w:val="24"/>
              </w:rPr>
            </w:pPr>
            <w:r w:rsidRPr="00C832F7">
              <w:rPr>
                <w:rFonts w:ascii="Times New Roman" w:hAnsi="Times New Roman" w:cs="Times New Roman"/>
                <w:sz w:val="24"/>
                <w:szCs w:val="24"/>
              </w:rPr>
              <w:t xml:space="preserve">«Обеспечение сохранности активов Фонда», в которой предусмотрена  норма по обеспечению сохранности активов Фонда  посредством </w:t>
            </w:r>
            <w:bookmarkStart w:id="1" w:name="z67"/>
          </w:p>
          <w:p w14:paraId="2F5B6A63" w14:textId="77777777" w:rsidR="007D4A50" w:rsidRPr="00C832F7" w:rsidRDefault="007D4A50" w:rsidP="007D4A50">
            <w:pPr>
              <w:tabs>
                <w:tab w:val="left" w:pos="709"/>
              </w:tabs>
              <w:spacing w:after="0" w:line="240" w:lineRule="auto"/>
              <w:jc w:val="both"/>
              <w:rPr>
                <w:rFonts w:ascii="Times New Roman" w:hAnsi="Times New Roman" w:cs="Times New Roman"/>
                <w:sz w:val="24"/>
                <w:szCs w:val="24"/>
              </w:rPr>
            </w:pPr>
            <w:r w:rsidRPr="00C832F7">
              <w:rPr>
                <w:rFonts w:ascii="Times New Roman" w:hAnsi="Times New Roman" w:cs="Times New Roman"/>
                <w:sz w:val="24"/>
                <w:szCs w:val="24"/>
              </w:rPr>
              <w:t>субсидирования Фонда из государственного бюджета в случае недостаточности активов Фонда для осуществления социальных выплат в порядке, определяемом Правительством Республики Казахстан.</w:t>
            </w:r>
          </w:p>
          <w:bookmarkEnd w:id="1"/>
          <w:p w14:paraId="44E93EFD" w14:textId="3D37841E" w:rsidR="007D4A50" w:rsidRPr="00C832F7" w:rsidRDefault="007D4A50" w:rsidP="007D4A50">
            <w:pPr>
              <w:spacing w:after="0" w:line="240" w:lineRule="auto"/>
              <w:ind w:firstLine="284"/>
              <w:jc w:val="center"/>
              <w:rPr>
                <w:rFonts w:ascii="Times New Roman" w:hAnsi="Times New Roman" w:cs="Times New Roman"/>
                <w:b/>
                <w:bCs/>
                <w:sz w:val="24"/>
                <w:szCs w:val="24"/>
              </w:rPr>
            </w:pPr>
          </w:p>
        </w:tc>
      </w:tr>
      <w:tr w:rsidR="007D4A50" w:rsidRPr="00794E86" w14:paraId="32EA840E" w14:textId="77777777" w:rsidTr="00C05298">
        <w:tc>
          <w:tcPr>
            <w:tcW w:w="703" w:type="dxa"/>
          </w:tcPr>
          <w:p w14:paraId="5D4D565B" w14:textId="7B33F20D" w:rsidR="007D4A50" w:rsidRPr="00794E86" w:rsidRDefault="007D4A50" w:rsidP="007D4A50">
            <w:pPr>
              <w:tabs>
                <w:tab w:val="left" w:pos="284"/>
                <w:tab w:val="left" w:pos="851"/>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1588" w:type="dxa"/>
          </w:tcPr>
          <w:p w14:paraId="4DCE351B" w14:textId="5E285FE5" w:rsidR="007D4A50" w:rsidRDefault="007D4A50" w:rsidP="007D4A50">
            <w:pPr>
              <w:spacing w:after="0" w:line="240" w:lineRule="auto"/>
              <w:ind w:firstLine="284"/>
              <w:jc w:val="center"/>
              <w:rPr>
                <w:rFonts w:ascii="Times New Roman" w:hAnsi="Times New Roman" w:cs="Times New Roman"/>
                <w:bCs/>
                <w:sz w:val="24"/>
                <w:szCs w:val="24"/>
              </w:rPr>
            </w:pPr>
            <w:r w:rsidRPr="00F438BF">
              <w:rPr>
                <w:rFonts w:ascii="Times New Roman" w:hAnsi="Times New Roman" w:cs="Times New Roman"/>
                <w:bCs/>
                <w:sz w:val="24"/>
                <w:szCs w:val="24"/>
              </w:rPr>
              <w:t>Подпункт 6</w:t>
            </w:r>
          </w:p>
          <w:p w14:paraId="73566A33" w14:textId="3E3D1F85" w:rsidR="007D4A50" w:rsidRPr="00F438BF" w:rsidRDefault="007D4A50" w:rsidP="007D4A50">
            <w:pPr>
              <w:spacing w:after="0"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п</w:t>
            </w:r>
            <w:r w:rsidRPr="00F438BF">
              <w:rPr>
                <w:rFonts w:ascii="Times New Roman" w:hAnsi="Times New Roman" w:cs="Times New Roman"/>
                <w:bCs/>
                <w:sz w:val="24"/>
                <w:szCs w:val="24"/>
              </w:rPr>
              <w:t>ункт</w:t>
            </w:r>
            <w:r>
              <w:rPr>
                <w:rFonts w:ascii="Times New Roman" w:hAnsi="Times New Roman" w:cs="Times New Roman"/>
                <w:bCs/>
                <w:sz w:val="24"/>
                <w:szCs w:val="24"/>
              </w:rPr>
              <w:t>а</w:t>
            </w:r>
            <w:r w:rsidRPr="00F438BF">
              <w:rPr>
                <w:rFonts w:ascii="Times New Roman" w:hAnsi="Times New Roman" w:cs="Times New Roman"/>
                <w:bCs/>
                <w:sz w:val="24"/>
                <w:szCs w:val="24"/>
              </w:rPr>
              <w:t xml:space="preserve"> 1</w:t>
            </w:r>
          </w:p>
          <w:p w14:paraId="40BA8060" w14:textId="33D4FDED" w:rsidR="007D4A50" w:rsidRPr="00F438BF" w:rsidRDefault="007D4A50" w:rsidP="007D4A50">
            <w:pPr>
              <w:spacing w:after="0"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статьи</w:t>
            </w:r>
            <w:r w:rsidRPr="00F438BF">
              <w:rPr>
                <w:rFonts w:ascii="Times New Roman" w:hAnsi="Times New Roman" w:cs="Times New Roman"/>
                <w:bCs/>
                <w:sz w:val="24"/>
                <w:szCs w:val="24"/>
              </w:rPr>
              <w:t xml:space="preserve"> 53</w:t>
            </w:r>
          </w:p>
          <w:p w14:paraId="7AF6C9E1" w14:textId="2FCC8E35" w:rsidR="007D4A50" w:rsidRPr="00F438BF" w:rsidRDefault="007D4A50" w:rsidP="007D4A50">
            <w:pPr>
              <w:spacing w:after="0" w:line="240" w:lineRule="auto"/>
              <w:ind w:firstLine="284"/>
              <w:jc w:val="center"/>
              <w:rPr>
                <w:rFonts w:ascii="Times New Roman" w:hAnsi="Times New Roman" w:cs="Times New Roman"/>
                <w:bCs/>
                <w:sz w:val="24"/>
                <w:szCs w:val="24"/>
              </w:rPr>
            </w:pPr>
          </w:p>
        </w:tc>
        <w:tc>
          <w:tcPr>
            <w:tcW w:w="4253" w:type="dxa"/>
          </w:tcPr>
          <w:p w14:paraId="03497E32" w14:textId="77777777"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53. Расходы республиканского бюджета</w:t>
            </w:r>
          </w:p>
          <w:p w14:paraId="498D0A0F" w14:textId="323108B0" w:rsidR="007D4A50" w:rsidRPr="003B3F9E" w:rsidRDefault="007D4A50" w:rsidP="007D4A50">
            <w:pPr>
              <w:pStyle w:val="ab"/>
              <w:numPr>
                <w:ilvl w:val="0"/>
                <w:numId w:val="9"/>
              </w:numPr>
              <w:spacing w:after="0" w:line="240" w:lineRule="auto"/>
              <w:jc w:val="both"/>
              <w:rPr>
                <w:rFonts w:ascii="Times New Roman" w:hAnsi="Times New Roman" w:cs="Times New Roman"/>
                <w:bCs/>
                <w:sz w:val="24"/>
                <w:szCs w:val="24"/>
              </w:rPr>
            </w:pPr>
          </w:p>
          <w:p w14:paraId="48502DB4" w14:textId="5AF02374"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72E5D841" w14:textId="61A4E216"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6) социальная помощь и социальное обеспечение:</w:t>
            </w:r>
          </w:p>
          <w:p w14:paraId="49F1E548" w14:textId="72C2DCD3"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пенсионные выплаты гражданам, имеющим право на пенсионное обеспечение в соответствии </w:t>
            </w:r>
            <w:r w:rsidRPr="003B3F9E">
              <w:rPr>
                <w:rFonts w:ascii="Times New Roman" w:hAnsi="Times New Roman" w:cs="Times New Roman"/>
                <w:sz w:val="24"/>
                <w:szCs w:val="24"/>
              </w:rPr>
              <w:t>с законодательством Республики Казахстан о</w:t>
            </w:r>
            <w:r w:rsidRPr="003B3F9E">
              <w:rPr>
                <w:rFonts w:ascii="Times New Roman" w:hAnsi="Times New Roman" w:cs="Times New Roman"/>
                <w:b/>
                <w:sz w:val="24"/>
                <w:szCs w:val="24"/>
              </w:rPr>
              <w:t xml:space="preserve"> пенсионном обеспечении</w:t>
            </w:r>
            <w:r w:rsidRPr="003B3F9E">
              <w:rPr>
                <w:rFonts w:ascii="Times New Roman" w:hAnsi="Times New Roman" w:cs="Times New Roman"/>
                <w:bCs/>
                <w:sz w:val="24"/>
                <w:szCs w:val="24"/>
              </w:rPr>
              <w:t xml:space="preserve"> за счет бюджетных средств;</w:t>
            </w:r>
          </w:p>
          <w:p w14:paraId="68ABC15C" w14:textId="2D21B98C"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tc>
        <w:tc>
          <w:tcPr>
            <w:tcW w:w="4365" w:type="dxa"/>
            <w:vAlign w:val="center"/>
          </w:tcPr>
          <w:p w14:paraId="3C033705" w14:textId="77777777"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Статья 53. Расходы республиканского бюджета</w:t>
            </w:r>
          </w:p>
          <w:p w14:paraId="62629C12" w14:textId="77777777"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1. </w:t>
            </w:r>
          </w:p>
          <w:p w14:paraId="0483636A" w14:textId="578530CC"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7C0A55E6" w14:textId="77777777"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6) социальная помощь и социальное обеспечение:</w:t>
            </w:r>
          </w:p>
          <w:p w14:paraId="338E3FF5" w14:textId="3CC9BAEE"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 xml:space="preserve">      пенсионные выплаты гражданам, имеющим право на пенсионное обеспечение в соответствии </w:t>
            </w:r>
            <w:r w:rsidRPr="003B3F9E">
              <w:rPr>
                <w:rFonts w:ascii="Times New Roman" w:hAnsi="Times New Roman" w:cs="Times New Roman"/>
                <w:sz w:val="24"/>
                <w:szCs w:val="24"/>
              </w:rPr>
              <w:t xml:space="preserve">с </w:t>
            </w:r>
            <w:r w:rsidRPr="003B3F9E">
              <w:t xml:space="preserve">  </w:t>
            </w:r>
            <w:r w:rsidRPr="003B3F9E">
              <w:rPr>
                <w:rFonts w:ascii="Times New Roman" w:hAnsi="Times New Roman" w:cs="Times New Roman"/>
                <w:sz w:val="24"/>
                <w:szCs w:val="24"/>
              </w:rPr>
              <w:t xml:space="preserve">законодательством Республики Казахстан о </w:t>
            </w:r>
            <w:r w:rsidRPr="003B3F9E">
              <w:rPr>
                <w:rFonts w:ascii="Times New Roman" w:hAnsi="Times New Roman" w:cs="Times New Roman"/>
                <w:b/>
                <w:sz w:val="24"/>
                <w:szCs w:val="24"/>
              </w:rPr>
              <w:t>социальной защите</w:t>
            </w:r>
            <w:r w:rsidRPr="003B3F9E">
              <w:rPr>
                <w:rFonts w:ascii="Times New Roman" w:hAnsi="Times New Roman" w:cs="Times New Roman"/>
                <w:bCs/>
                <w:sz w:val="24"/>
                <w:szCs w:val="24"/>
              </w:rPr>
              <w:t xml:space="preserve"> за счет бюджетных средств;</w:t>
            </w:r>
          </w:p>
          <w:p w14:paraId="01D80090" w14:textId="7724225C" w:rsidR="007D4A50" w:rsidRPr="003B3F9E" w:rsidRDefault="007D4A50" w:rsidP="007D4A50">
            <w:pPr>
              <w:spacing w:after="0" w:line="240" w:lineRule="auto"/>
              <w:jc w:val="both"/>
              <w:rPr>
                <w:rFonts w:ascii="Times New Roman" w:hAnsi="Times New Roman" w:cs="Times New Roman"/>
                <w:bCs/>
                <w:sz w:val="24"/>
                <w:szCs w:val="24"/>
              </w:rPr>
            </w:pPr>
            <w:r w:rsidRPr="003B3F9E">
              <w:rPr>
                <w:rFonts w:ascii="Times New Roman" w:hAnsi="Times New Roman" w:cs="Times New Roman"/>
                <w:bCs/>
                <w:sz w:val="24"/>
                <w:szCs w:val="24"/>
              </w:rPr>
              <w:t>…</w:t>
            </w:r>
          </w:p>
          <w:p w14:paraId="2025D3BF" w14:textId="77777777" w:rsidR="007D4A50" w:rsidRPr="003B3F9E" w:rsidRDefault="007D4A50" w:rsidP="007D4A50">
            <w:pPr>
              <w:spacing w:after="0" w:line="240" w:lineRule="auto"/>
              <w:jc w:val="both"/>
              <w:rPr>
                <w:rFonts w:ascii="Times New Roman" w:hAnsi="Times New Roman" w:cs="Times New Roman"/>
                <w:bCs/>
                <w:sz w:val="24"/>
                <w:szCs w:val="24"/>
              </w:rPr>
            </w:pPr>
          </w:p>
        </w:tc>
        <w:tc>
          <w:tcPr>
            <w:tcW w:w="2978" w:type="dxa"/>
          </w:tcPr>
          <w:p w14:paraId="6638FA63" w14:textId="2171AC9B" w:rsidR="007D4A50" w:rsidRPr="00794E86" w:rsidRDefault="00C832F7" w:rsidP="00C832F7">
            <w:pPr>
              <w:spacing w:after="0" w:line="240" w:lineRule="auto"/>
              <w:ind w:firstLine="284"/>
              <w:jc w:val="both"/>
              <w:rPr>
                <w:rFonts w:ascii="Times New Roman" w:hAnsi="Times New Roman" w:cs="Times New Roman"/>
                <w:b/>
                <w:bCs/>
                <w:sz w:val="24"/>
                <w:szCs w:val="24"/>
              </w:rPr>
            </w:pPr>
            <w:r w:rsidRPr="00C832F7">
              <w:rPr>
                <w:rFonts w:ascii="Times New Roman" w:hAnsi="Times New Roman" w:cs="Times New Roman"/>
                <w:bCs/>
                <w:sz w:val="24"/>
                <w:szCs w:val="24"/>
              </w:rPr>
              <w:t>Изменения названия законов (законодательств), поставленных на утрату в связи с принятием Социального кодекса</w:t>
            </w:r>
          </w:p>
        </w:tc>
      </w:tr>
      <w:tr w:rsidR="007D4A50" w:rsidRPr="00794E86" w14:paraId="3172C5AA" w14:textId="77777777" w:rsidTr="00A54708">
        <w:tc>
          <w:tcPr>
            <w:tcW w:w="13887" w:type="dxa"/>
            <w:gridSpan w:val="5"/>
            <w:vAlign w:val="center"/>
          </w:tcPr>
          <w:p w14:paraId="6F2D21B3" w14:textId="3563F8A9" w:rsidR="007D4A50" w:rsidRPr="00E336B5" w:rsidRDefault="002D47FF" w:rsidP="007D4A50">
            <w:pPr>
              <w:spacing w:after="0" w:line="240" w:lineRule="auto"/>
              <w:ind w:firstLine="284"/>
              <w:jc w:val="center"/>
              <w:rPr>
                <w:rFonts w:ascii="Times New Roman" w:hAnsi="Times New Roman" w:cs="Times New Roman"/>
                <w:b/>
                <w:bCs/>
                <w:sz w:val="24"/>
                <w:szCs w:val="24"/>
              </w:rPr>
            </w:pPr>
            <w:hyperlink r:id="rId8" w:anchor="z1" w:history="1">
              <w:r w:rsidR="007D4A50" w:rsidRPr="00E336B5">
                <w:rPr>
                  <w:rFonts w:ascii="Times New Roman" w:hAnsi="Times New Roman" w:cs="Times New Roman"/>
                  <w:b/>
                  <w:color w:val="000000"/>
                  <w:sz w:val="24"/>
                  <w:szCs w:val="24"/>
                </w:rPr>
                <w:t>4. Кодекс</w:t>
              </w:r>
            </w:hyperlink>
            <w:r w:rsidR="007D4A50" w:rsidRPr="00E336B5">
              <w:rPr>
                <w:rFonts w:ascii="Times New Roman" w:hAnsi="Times New Roman" w:cs="Times New Roman"/>
                <w:b/>
                <w:color w:val="000000"/>
                <w:spacing w:val="2"/>
                <w:sz w:val="24"/>
                <w:szCs w:val="24"/>
                <w:shd w:val="clear" w:color="auto" w:fill="FFFFFF"/>
              </w:rPr>
              <w:t> Республики Казахстан от 26 декабря 2011 года «О браке (супружестве) и семье»</w:t>
            </w:r>
          </w:p>
        </w:tc>
      </w:tr>
      <w:tr w:rsidR="007D4A50" w:rsidRPr="00794E86" w14:paraId="70E74527" w14:textId="77777777" w:rsidTr="00EB055C">
        <w:tc>
          <w:tcPr>
            <w:tcW w:w="703" w:type="dxa"/>
          </w:tcPr>
          <w:p w14:paraId="423EFE0B" w14:textId="4A4829EB" w:rsidR="007D4A50" w:rsidRPr="00794E86" w:rsidRDefault="007D4A50" w:rsidP="007D4A50">
            <w:pPr>
              <w:tabs>
                <w:tab w:val="left" w:pos="284"/>
                <w:tab w:val="left" w:pos="851"/>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1588" w:type="dxa"/>
          </w:tcPr>
          <w:p w14:paraId="0D867349" w14:textId="6A732391" w:rsidR="007D4A50" w:rsidRDefault="007D4A50" w:rsidP="007D4A50">
            <w:pPr>
              <w:spacing w:after="0"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Подпункт 30-1</w:t>
            </w:r>
          </w:p>
          <w:p w14:paraId="3937313E" w14:textId="0E615686" w:rsidR="007D4A50" w:rsidRDefault="007D4A50" w:rsidP="007D4A50">
            <w:pPr>
              <w:spacing w:after="0"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статьи 1</w:t>
            </w:r>
          </w:p>
          <w:p w14:paraId="05A4B967" w14:textId="1BA9A72C" w:rsidR="007D4A50" w:rsidRPr="00F438BF" w:rsidRDefault="007D4A50" w:rsidP="007D4A50">
            <w:pPr>
              <w:spacing w:after="0" w:line="240" w:lineRule="auto"/>
              <w:ind w:firstLine="284"/>
              <w:jc w:val="center"/>
              <w:rPr>
                <w:rFonts w:ascii="Times New Roman" w:hAnsi="Times New Roman" w:cs="Times New Roman"/>
                <w:bCs/>
                <w:sz w:val="24"/>
                <w:szCs w:val="24"/>
              </w:rPr>
            </w:pPr>
          </w:p>
        </w:tc>
        <w:tc>
          <w:tcPr>
            <w:tcW w:w="4253" w:type="dxa"/>
            <w:vAlign w:val="center"/>
          </w:tcPr>
          <w:p w14:paraId="10233B7D" w14:textId="66115DBA" w:rsidR="007D4A50" w:rsidRPr="00E336B5" w:rsidRDefault="007D4A50" w:rsidP="007D4A50">
            <w:pPr>
              <w:spacing w:after="0" w:line="240" w:lineRule="auto"/>
              <w:jc w:val="both"/>
              <w:rPr>
                <w:rFonts w:ascii="Times New Roman" w:hAnsi="Times New Roman" w:cs="Times New Roman"/>
                <w:bCs/>
                <w:sz w:val="24"/>
                <w:szCs w:val="24"/>
              </w:rPr>
            </w:pPr>
            <w:r w:rsidRPr="00E336B5">
              <w:rPr>
                <w:rFonts w:ascii="Times New Roman" w:hAnsi="Times New Roman" w:cs="Times New Roman"/>
                <w:bCs/>
                <w:sz w:val="24"/>
                <w:szCs w:val="24"/>
              </w:rPr>
              <w:t>Статья 1. Основные понятия, используемые в настоящем Кодексе</w:t>
            </w:r>
          </w:p>
          <w:p w14:paraId="43459BBC" w14:textId="7034795B" w:rsidR="007D4A50" w:rsidRPr="00E336B5" w:rsidRDefault="007D4A50" w:rsidP="007D4A50">
            <w:pPr>
              <w:spacing w:after="0" w:line="240" w:lineRule="auto"/>
              <w:jc w:val="both"/>
              <w:rPr>
                <w:rFonts w:ascii="Times New Roman" w:hAnsi="Times New Roman" w:cs="Times New Roman"/>
                <w:bCs/>
                <w:sz w:val="24"/>
                <w:szCs w:val="24"/>
              </w:rPr>
            </w:pPr>
            <w:r w:rsidRPr="00E336B5">
              <w:rPr>
                <w:rFonts w:ascii="Times New Roman" w:hAnsi="Times New Roman" w:cs="Times New Roman"/>
                <w:bCs/>
                <w:sz w:val="24"/>
                <w:szCs w:val="24"/>
              </w:rPr>
              <w:t>………</w:t>
            </w:r>
          </w:p>
          <w:p w14:paraId="571792D2" w14:textId="77777777" w:rsidR="007D4A50" w:rsidRPr="00E336B5" w:rsidRDefault="007D4A50" w:rsidP="007D4A50">
            <w:pPr>
              <w:spacing w:after="0" w:line="240" w:lineRule="auto"/>
              <w:jc w:val="both"/>
              <w:rPr>
                <w:rFonts w:ascii="Times New Roman" w:hAnsi="Times New Roman" w:cs="Times New Roman"/>
                <w:bCs/>
                <w:sz w:val="24"/>
                <w:szCs w:val="24"/>
              </w:rPr>
            </w:pPr>
            <w:r w:rsidRPr="00E336B5">
              <w:rPr>
                <w:rFonts w:ascii="Times New Roman" w:hAnsi="Times New Roman" w:cs="Times New Roman"/>
                <w:bCs/>
                <w:sz w:val="24"/>
                <w:szCs w:val="24"/>
              </w:rPr>
              <w:t xml:space="preserve">30-1) ребенок (дети), </w:t>
            </w:r>
            <w:r w:rsidRPr="00E336B5">
              <w:rPr>
                <w:rFonts w:ascii="Times New Roman" w:hAnsi="Times New Roman" w:cs="Times New Roman"/>
                <w:b/>
                <w:sz w:val="24"/>
                <w:szCs w:val="24"/>
              </w:rPr>
              <w:t>находящийся в трудной жизненной ситуации</w:t>
            </w:r>
            <w:r w:rsidRPr="00E336B5">
              <w:rPr>
                <w:rFonts w:ascii="Times New Roman" w:hAnsi="Times New Roman" w:cs="Times New Roman"/>
                <w:bCs/>
                <w:sz w:val="24"/>
                <w:szCs w:val="24"/>
              </w:rPr>
              <w:t xml:space="preserve">, – ребенок (дети), жизнедеятельность которого нарушена в результате сложившихся обстоятельств, предусмотренных </w:t>
            </w:r>
            <w:r w:rsidRPr="00E336B5">
              <w:rPr>
                <w:rFonts w:ascii="Times New Roman" w:hAnsi="Times New Roman" w:cs="Times New Roman"/>
                <w:b/>
                <w:sz w:val="24"/>
                <w:szCs w:val="24"/>
              </w:rPr>
              <w:t xml:space="preserve">Законом </w:t>
            </w:r>
            <w:r w:rsidRPr="00E336B5">
              <w:rPr>
                <w:rFonts w:ascii="Times New Roman" w:hAnsi="Times New Roman" w:cs="Times New Roman"/>
                <w:b/>
                <w:sz w:val="24"/>
                <w:szCs w:val="24"/>
              </w:rPr>
              <w:lastRenderedPageBreak/>
              <w:t>Республики Казахстан «О специальных социальных услугах»</w:t>
            </w:r>
            <w:r w:rsidRPr="00E336B5">
              <w:rPr>
                <w:rFonts w:ascii="Times New Roman" w:hAnsi="Times New Roman" w:cs="Times New Roman"/>
                <w:bCs/>
                <w:sz w:val="24"/>
                <w:szCs w:val="24"/>
              </w:rPr>
              <w:t>, и который не может преодолеть данные обстоятельства самостоятельно или с помощью семьи;</w:t>
            </w:r>
          </w:p>
          <w:p w14:paraId="1B6949E2" w14:textId="529F604B" w:rsidR="007D4A50" w:rsidRPr="00E336B5" w:rsidRDefault="007D4A50" w:rsidP="007D4A50">
            <w:pPr>
              <w:spacing w:after="0" w:line="240" w:lineRule="auto"/>
              <w:jc w:val="both"/>
              <w:rPr>
                <w:rFonts w:ascii="Times New Roman" w:hAnsi="Times New Roman" w:cs="Times New Roman"/>
                <w:bCs/>
                <w:sz w:val="24"/>
                <w:szCs w:val="24"/>
              </w:rPr>
            </w:pPr>
            <w:r w:rsidRPr="00E336B5">
              <w:rPr>
                <w:rFonts w:ascii="Times New Roman" w:hAnsi="Times New Roman" w:cs="Times New Roman"/>
                <w:bCs/>
                <w:sz w:val="24"/>
                <w:szCs w:val="24"/>
              </w:rPr>
              <w:t>…</w:t>
            </w:r>
          </w:p>
        </w:tc>
        <w:tc>
          <w:tcPr>
            <w:tcW w:w="4365" w:type="dxa"/>
            <w:vAlign w:val="center"/>
          </w:tcPr>
          <w:p w14:paraId="0D98814E" w14:textId="77777777" w:rsidR="007D4A50" w:rsidRPr="00E336B5" w:rsidRDefault="007D4A50" w:rsidP="007D4A50">
            <w:pPr>
              <w:spacing w:after="0" w:line="240" w:lineRule="auto"/>
              <w:jc w:val="both"/>
              <w:rPr>
                <w:rFonts w:ascii="Times New Roman" w:hAnsi="Times New Roman" w:cs="Times New Roman"/>
                <w:bCs/>
                <w:sz w:val="24"/>
                <w:szCs w:val="24"/>
              </w:rPr>
            </w:pPr>
            <w:r w:rsidRPr="00E336B5">
              <w:rPr>
                <w:rFonts w:ascii="Times New Roman" w:hAnsi="Times New Roman" w:cs="Times New Roman"/>
                <w:bCs/>
                <w:sz w:val="24"/>
                <w:szCs w:val="24"/>
              </w:rPr>
              <w:lastRenderedPageBreak/>
              <w:t>Статья 1. Основные понятия, используемые в настоящем Кодексе</w:t>
            </w:r>
          </w:p>
          <w:p w14:paraId="2EA548AE" w14:textId="77777777" w:rsidR="007D4A50" w:rsidRPr="00E336B5" w:rsidRDefault="007D4A50" w:rsidP="007D4A50">
            <w:pPr>
              <w:spacing w:after="0" w:line="240" w:lineRule="auto"/>
              <w:jc w:val="both"/>
              <w:rPr>
                <w:rFonts w:ascii="Times New Roman" w:hAnsi="Times New Roman" w:cs="Times New Roman"/>
                <w:bCs/>
                <w:sz w:val="24"/>
                <w:szCs w:val="24"/>
              </w:rPr>
            </w:pPr>
            <w:r w:rsidRPr="00E336B5">
              <w:rPr>
                <w:rFonts w:ascii="Times New Roman" w:hAnsi="Times New Roman" w:cs="Times New Roman"/>
                <w:bCs/>
                <w:sz w:val="24"/>
                <w:szCs w:val="24"/>
              </w:rPr>
              <w:t>………</w:t>
            </w:r>
          </w:p>
          <w:p w14:paraId="7101F6CA" w14:textId="53359ADC" w:rsidR="007D4A50" w:rsidRPr="00E336B5" w:rsidRDefault="007D4A50" w:rsidP="007D4A50">
            <w:pPr>
              <w:spacing w:after="0" w:line="240" w:lineRule="auto"/>
              <w:jc w:val="both"/>
              <w:rPr>
                <w:rFonts w:ascii="Times New Roman" w:hAnsi="Times New Roman" w:cs="Times New Roman"/>
                <w:bCs/>
                <w:sz w:val="24"/>
                <w:szCs w:val="24"/>
              </w:rPr>
            </w:pPr>
            <w:r w:rsidRPr="00E336B5">
              <w:rPr>
                <w:rFonts w:ascii="Times New Roman" w:hAnsi="Times New Roman" w:cs="Times New Roman"/>
                <w:bCs/>
                <w:sz w:val="24"/>
                <w:szCs w:val="24"/>
              </w:rPr>
              <w:t xml:space="preserve">30-1) ребенок (дети), </w:t>
            </w:r>
            <w:r w:rsidRPr="00E336B5">
              <w:rPr>
                <w:rFonts w:ascii="Times New Roman" w:hAnsi="Times New Roman" w:cs="Times New Roman"/>
                <w:b/>
                <w:sz w:val="24"/>
                <w:szCs w:val="24"/>
              </w:rPr>
              <w:t>нуждающийся в специальных социальных услугах</w:t>
            </w:r>
            <w:r w:rsidRPr="00E336B5">
              <w:rPr>
                <w:rFonts w:ascii="Times New Roman" w:hAnsi="Times New Roman" w:cs="Times New Roman"/>
                <w:bCs/>
                <w:sz w:val="24"/>
                <w:szCs w:val="24"/>
              </w:rPr>
              <w:t xml:space="preserve">, – ребенок (дети), жизнедеятельность которого нарушена в результате сложившихся обстоятельств, предусмотренных </w:t>
            </w:r>
            <w:r w:rsidRPr="00E336B5">
              <w:t xml:space="preserve"> </w:t>
            </w:r>
            <w:r w:rsidRPr="00E336B5">
              <w:rPr>
                <w:rFonts w:ascii="Times New Roman" w:hAnsi="Times New Roman" w:cs="Times New Roman"/>
                <w:b/>
                <w:sz w:val="24"/>
                <w:szCs w:val="24"/>
              </w:rPr>
              <w:t xml:space="preserve">законодательством </w:t>
            </w:r>
            <w:r w:rsidRPr="00E336B5">
              <w:rPr>
                <w:rFonts w:ascii="Times New Roman" w:hAnsi="Times New Roman" w:cs="Times New Roman"/>
                <w:b/>
                <w:sz w:val="24"/>
                <w:szCs w:val="24"/>
              </w:rPr>
              <w:lastRenderedPageBreak/>
              <w:t>Республики Казахстан  о социальной защите</w:t>
            </w:r>
            <w:r w:rsidRPr="00E336B5">
              <w:rPr>
                <w:rFonts w:ascii="Times New Roman" w:hAnsi="Times New Roman" w:cs="Times New Roman"/>
                <w:bCs/>
                <w:sz w:val="24"/>
                <w:szCs w:val="24"/>
              </w:rPr>
              <w:t>, и который не может преодолеть данные обстоятельства самостоятельно или с помощью семьи;</w:t>
            </w:r>
          </w:p>
          <w:p w14:paraId="09883EE2" w14:textId="77777777" w:rsidR="007D4A50" w:rsidRPr="00E336B5" w:rsidRDefault="007D4A50" w:rsidP="007D4A50">
            <w:pPr>
              <w:spacing w:after="0" w:line="240" w:lineRule="auto"/>
              <w:jc w:val="both"/>
              <w:rPr>
                <w:rFonts w:ascii="Times New Roman" w:hAnsi="Times New Roman" w:cs="Times New Roman"/>
                <w:bCs/>
                <w:sz w:val="24"/>
                <w:szCs w:val="24"/>
              </w:rPr>
            </w:pPr>
            <w:r w:rsidRPr="00E336B5">
              <w:rPr>
                <w:rFonts w:ascii="Times New Roman" w:hAnsi="Times New Roman" w:cs="Times New Roman"/>
                <w:bCs/>
                <w:sz w:val="24"/>
                <w:szCs w:val="24"/>
              </w:rPr>
              <w:t>…</w:t>
            </w:r>
          </w:p>
          <w:p w14:paraId="3144360C" w14:textId="2938F7D4" w:rsidR="007D4A50" w:rsidRPr="00E336B5" w:rsidRDefault="007D4A50" w:rsidP="007D4A50">
            <w:pPr>
              <w:spacing w:after="0" w:line="240" w:lineRule="auto"/>
              <w:jc w:val="both"/>
              <w:rPr>
                <w:rFonts w:ascii="Times New Roman" w:hAnsi="Times New Roman" w:cs="Times New Roman"/>
                <w:bCs/>
                <w:sz w:val="24"/>
                <w:szCs w:val="24"/>
              </w:rPr>
            </w:pPr>
          </w:p>
        </w:tc>
        <w:tc>
          <w:tcPr>
            <w:tcW w:w="2978" w:type="dxa"/>
          </w:tcPr>
          <w:p w14:paraId="5DEEB17B" w14:textId="77777777" w:rsidR="00C832F7" w:rsidRDefault="00C832F7" w:rsidP="007D4A50">
            <w:pPr>
              <w:spacing w:after="0" w:line="240" w:lineRule="auto"/>
              <w:ind w:firstLine="284"/>
              <w:jc w:val="center"/>
              <w:rPr>
                <w:rFonts w:ascii="Times New Roman" w:eastAsia="Calibri" w:hAnsi="Times New Roman" w:cs="Times New Roman"/>
                <w:sz w:val="24"/>
                <w:szCs w:val="24"/>
              </w:rPr>
            </w:pPr>
          </w:p>
          <w:p w14:paraId="291BA6C2" w14:textId="5A72963C" w:rsidR="00C832F7" w:rsidRDefault="00A72443" w:rsidP="00A72443">
            <w:pPr>
              <w:spacing w:after="0" w:line="240" w:lineRule="auto"/>
              <w:ind w:firstLine="284"/>
              <w:jc w:val="both"/>
              <w:rPr>
                <w:rFonts w:ascii="Times New Roman" w:eastAsia="Calibri" w:hAnsi="Times New Roman" w:cs="Times New Roman"/>
                <w:sz w:val="24"/>
                <w:szCs w:val="24"/>
              </w:rPr>
            </w:pPr>
            <w:r w:rsidRPr="00A72443">
              <w:rPr>
                <w:rFonts w:ascii="Times New Roman" w:eastAsia="Calibri" w:hAnsi="Times New Roman" w:cs="Times New Roman"/>
                <w:sz w:val="24"/>
                <w:szCs w:val="24"/>
              </w:rPr>
              <w:t>изменени</w:t>
            </w:r>
            <w:r>
              <w:rPr>
                <w:rFonts w:ascii="Times New Roman" w:eastAsia="Calibri" w:hAnsi="Times New Roman" w:cs="Times New Roman"/>
                <w:sz w:val="24"/>
                <w:szCs w:val="24"/>
              </w:rPr>
              <w:t>е</w:t>
            </w:r>
            <w:r w:rsidRPr="00A72443">
              <w:rPr>
                <w:rFonts w:ascii="Times New Roman" w:eastAsia="Calibri" w:hAnsi="Times New Roman" w:cs="Times New Roman"/>
                <w:sz w:val="24"/>
                <w:szCs w:val="24"/>
              </w:rPr>
              <w:t xml:space="preserve"> терминов «лицо, находящееся в трудной жизненной ситуации», на «лицо, нуждающееся в специальных социальных услугах» </w:t>
            </w:r>
            <w:r>
              <w:rPr>
                <w:rFonts w:ascii="Times New Roman" w:eastAsia="Calibri" w:hAnsi="Times New Roman" w:cs="Times New Roman"/>
                <w:sz w:val="24"/>
                <w:szCs w:val="24"/>
              </w:rPr>
              <w:t>согласно Социальному кодексу</w:t>
            </w:r>
          </w:p>
          <w:p w14:paraId="24D9299C" w14:textId="77777777" w:rsidR="00C832F7" w:rsidRDefault="00C832F7" w:rsidP="00C832F7">
            <w:pPr>
              <w:spacing w:after="0" w:line="240" w:lineRule="auto"/>
              <w:ind w:firstLine="284"/>
              <w:rPr>
                <w:rFonts w:ascii="Times New Roman" w:eastAsia="Calibri" w:hAnsi="Times New Roman" w:cs="Times New Roman"/>
                <w:sz w:val="24"/>
                <w:szCs w:val="24"/>
              </w:rPr>
            </w:pPr>
          </w:p>
          <w:p w14:paraId="3A1E03F0" w14:textId="77777777" w:rsidR="00C832F7" w:rsidRDefault="00C832F7" w:rsidP="007D4A50">
            <w:pPr>
              <w:spacing w:after="0" w:line="240" w:lineRule="auto"/>
              <w:ind w:firstLine="284"/>
              <w:jc w:val="center"/>
              <w:rPr>
                <w:rFonts w:ascii="Times New Roman" w:eastAsia="Calibri" w:hAnsi="Times New Roman" w:cs="Times New Roman"/>
                <w:sz w:val="24"/>
                <w:szCs w:val="24"/>
              </w:rPr>
            </w:pPr>
          </w:p>
          <w:p w14:paraId="20DA471F" w14:textId="76CA78F9" w:rsidR="007D4A50" w:rsidRPr="00794E86" w:rsidRDefault="00C832F7" w:rsidP="00C832F7">
            <w:pPr>
              <w:spacing w:after="0" w:line="240" w:lineRule="auto"/>
              <w:ind w:firstLine="284"/>
              <w:jc w:val="both"/>
              <w:rPr>
                <w:rFonts w:ascii="Times New Roman" w:hAnsi="Times New Roman" w:cs="Times New Roman"/>
                <w:b/>
                <w:bCs/>
                <w:sz w:val="24"/>
                <w:szCs w:val="24"/>
              </w:rPr>
            </w:pPr>
            <w:r w:rsidRPr="00C832F7">
              <w:rPr>
                <w:rFonts w:ascii="Times New Roman" w:eastAsia="Calibri" w:hAnsi="Times New Roman" w:cs="Times New Roman"/>
                <w:sz w:val="24"/>
                <w:szCs w:val="24"/>
              </w:rPr>
              <w:t xml:space="preserve">Изменения названия законов (законодательств), поставленных на утрату в связи с принятием Социального кодекса </w:t>
            </w:r>
          </w:p>
        </w:tc>
      </w:tr>
      <w:tr w:rsidR="007D4A50" w:rsidRPr="00794E86" w14:paraId="6E0E79E2" w14:textId="77777777" w:rsidTr="00EB055C">
        <w:tc>
          <w:tcPr>
            <w:tcW w:w="703" w:type="dxa"/>
          </w:tcPr>
          <w:p w14:paraId="221036E6" w14:textId="7B78B57C" w:rsidR="007D4A50" w:rsidRPr="00794E86" w:rsidRDefault="007D4A50" w:rsidP="007D4A50">
            <w:pPr>
              <w:tabs>
                <w:tab w:val="left" w:pos="284"/>
                <w:tab w:val="left" w:pos="851"/>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15</w:t>
            </w:r>
          </w:p>
        </w:tc>
        <w:tc>
          <w:tcPr>
            <w:tcW w:w="1588" w:type="dxa"/>
          </w:tcPr>
          <w:p w14:paraId="73A36E17" w14:textId="01E57544" w:rsidR="007D4A50" w:rsidRDefault="007D4A50" w:rsidP="007D4A50">
            <w:pPr>
              <w:spacing w:after="0"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Пункт 2</w:t>
            </w:r>
          </w:p>
          <w:p w14:paraId="6EE0399E" w14:textId="732E55AA" w:rsidR="007D4A50" w:rsidRDefault="007D4A50" w:rsidP="007D4A50">
            <w:pPr>
              <w:spacing w:after="0"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статьи 61</w:t>
            </w:r>
          </w:p>
          <w:p w14:paraId="6316C894" w14:textId="7613B1D5" w:rsidR="007D4A50" w:rsidRPr="00F438BF" w:rsidRDefault="007D4A50" w:rsidP="007D4A50">
            <w:pPr>
              <w:spacing w:after="0" w:line="240" w:lineRule="auto"/>
              <w:ind w:firstLine="284"/>
              <w:jc w:val="center"/>
              <w:rPr>
                <w:rFonts w:ascii="Times New Roman" w:hAnsi="Times New Roman" w:cs="Times New Roman"/>
                <w:bCs/>
                <w:sz w:val="24"/>
                <w:szCs w:val="24"/>
              </w:rPr>
            </w:pPr>
          </w:p>
        </w:tc>
        <w:tc>
          <w:tcPr>
            <w:tcW w:w="4253" w:type="dxa"/>
          </w:tcPr>
          <w:p w14:paraId="3FE10E63" w14:textId="77777777" w:rsidR="007D4A50" w:rsidRPr="00A72443" w:rsidRDefault="007D4A50" w:rsidP="007D4A50">
            <w:pPr>
              <w:spacing w:after="0" w:line="240" w:lineRule="auto"/>
              <w:jc w:val="both"/>
              <w:rPr>
                <w:rFonts w:ascii="Times New Roman" w:hAnsi="Times New Roman" w:cs="Times New Roman"/>
                <w:bCs/>
                <w:sz w:val="24"/>
                <w:szCs w:val="24"/>
              </w:rPr>
            </w:pPr>
            <w:r w:rsidRPr="00A72443">
              <w:rPr>
                <w:rFonts w:ascii="Times New Roman" w:hAnsi="Times New Roman" w:cs="Times New Roman"/>
                <w:bCs/>
                <w:sz w:val="24"/>
                <w:szCs w:val="24"/>
              </w:rPr>
              <w:t>Статья 61. Право ребенка на общение с родителями и другими родственниками</w:t>
            </w:r>
          </w:p>
          <w:p w14:paraId="529CF1BB" w14:textId="28EAD2B4" w:rsidR="007D4A50" w:rsidRPr="00A72443" w:rsidRDefault="007D4A50" w:rsidP="007D4A50">
            <w:pPr>
              <w:spacing w:after="0" w:line="240" w:lineRule="auto"/>
              <w:jc w:val="both"/>
              <w:rPr>
                <w:rFonts w:ascii="Times New Roman" w:hAnsi="Times New Roman" w:cs="Times New Roman"/>
                <w:bCs/>
                <w:sz w:val="24"/>
                <w:szCs w:val="24"/>
              </w:rPr>
            </w:pPr>
            <w:r w:rsidRPr="00A72443">
              <w:rPr>
                <w:rFonts w:ascii="Times New Roman" w:hAnsi="Times New Roman" w:cs="Times New Roman"/>
                <w:bCs/>
                <w:sz w:val="24"/>
                <w:szCs w:val="24"/>
              </w:rPr>
              <w:t>…</w:t>
            </w:r>
          </w:p>
          <w:p w14:paraId="7C19CA5A" w14:textId="1EF71A81" w:rsidR="007D4A50" w:rsidRPr="00A72443" w:rsidRDefault="007D4A50" w:rsidP="007D4A50">
            <w:pPr>
              <w:spacing w:after="0" w:line="240" w:lineRule="auto"/>
              <w:jc w:val="both"/>
              <w:rPr>
                <w:rFonts w:ascii="Times New Roman" w:hAnsi="Times New Roman" w:cs="Times New Roman"/>
                <w:bCs/>
                <w:sz w:val="24"/>
                <w:szCs w:val="24"/>
              </w:rPr>
            </w:pPr>
            <w:r w:rsidRPr="00A72443">
              <w:rPr>
                <w:rFonts w:ascii="Times New Roman" w:hAnsi="Times New Roman" w:cs="Times New Roman"/>
                <w:bCs/>
                <w:sz w:val="24"/>
                <w:szCs w:val="24"/>
              </w:rPr>
              <w:t xml:space="preserve">2. Ребенок, </w:t>
            </w:r>
            <w:r w:rsidRPr="00A72443">
              <w:rPr>
                <w:rFonts w:ascii="Times New Roman" w:hAnsi="Times New Roman" w:cs="Times New Roman"/>
                <w:b/>
                <w:sz w:val="24"/>
                <w:szCs w:val="24"/>
              </w:rPr>
              <w:t>находящийся в трудной жизненной ситуации</w:t>
            </w:r>
            <w:r w:rsidRPr="00A72443">
              <w:rPr>
                <w:rFonts w:ascii="Times New Roman" w:hAnsi="Times New Roman" w:cs="Times New Roman"/>
                <w:bCs/>
                <w:sz w:val="24"/>
                <w:szCs w:val="24"/>
              </w:rPr>
              <w:t>, имеет право на общение со своими родителями и другими родственниками в порядке, установленном законодательством Республики Казахстан.</w:t>
            </w:r>
          </w:p>
        </w:tc>
        <w:tc>
          <w:tcPr>
            <w:tcW w:w="4365" w:type="dxa"/>
            <w:vAlign w:val="center"/>
          </w:tcPr>
          <w:p w14:paraId="56FE2FA1" w14:textId="77777777" w:rsidR="007D4A50" w:rsidRPr="00A72443" w:rsidRDefault="007D4A50" w:rsidP="007D4A50">
            <w:pPr>
              <w:spacing w:after="0" w:line="240" w:lineRule="auto"/>
              <w:jc w:val="both"/>
              <w:rPr>
                <w:rFonts w:ascii="Times New Roman" w:hAnsi="Times New Roman" w:cs="Times New Roman"/>
                <w:bCs/>
                <w:sz w:val="24"/>
                <w:szCs w:val="24"/>
              </w:rPr>
            </w:pPr>
            <w:r w:rsidRPr="00A72443">
              <w:rPr>
                <w:rFonts w:ascii="Times New Roman" w:hAnsi="Times New Roman" w:cs="Times New Roman"/>
                <w:bCs/>
                <w:sz w:val="24"/>
                <w:szCs w:val="24"/>
              </w:rPr>
              <w:t>Статья 61. Право ребенка на общение с родителями и другими родственниками</w:t>
            </w:r>
          </w:p>
          <w:p w14:paraId="70762501" w14:textId="5C37F1C8" w:rsidR="007D4A50" w:rsidRPr="00A72443" w:rsidRDefault="007D4A50" w:rsidP="007D4A50">
            <w:pPr>
              <w:spacing w:after="0" w:line="240" w:lineRule="auto"/>
              <w:jc w:val="both"/>
              <w:rPr>
                <w:rFonts w:ascii="Times New Roman" w:hAnsi="Times New Roman" w:cs="Times New Roman"/>
                <w:bCs/>
                <w:sz w:val="24"/>
                <w:szCs w:val="24"/>
              </w:rPr>
            </w:pPr>
            <w:r w:rsidRPr="00A72443">
              <w:rPr>
                <w:rFonts w:ascii="Times New Roman" w:hAnsi="Times New Roman" w:cs="Times New Roman"/>
                <w:bCs/>
                <w:sz w:val="24"/>
                <w:szCs w:val="24"/>
              </w:rPr>
              <w:t>…</w:t>
            </w:r>
          </w:p>
          <w:p w14:paraId="0474D0D1" w14:textId="1D1CE41D" w:rsidR="007D4A50" w:rsidRPr="00A72443" w:rsidRDefault="007D4A50" w:rsidP="007D4A50">
            <w:pPr>
              <w:spacing w:after="0" w:line="240" w:lineRule="auto"/>
              <w:jc w:val="both"/>
              <w:rPr>
                <w:rFonts w:ascii="Times New Roman" w:hAnsi="Times New Roman" w:cs="Times New Roman"/>
                <w:bCs/>
                <w:sz w:val="24"/>
                <w:szCs w:val="24"/>
              </w:rPr>
            </w:pPr>
            <w:r w:rsidRPr="00A72443">
              <w:rPr>
                <w:rFonts w:ascii="Times New Roman" w:hAnsi="Times New Roman" w:cs="Times New Roman"/>
                <w:bCs/>
                <w:sz w:val="24"/>
                <w:szCs w:val="24"/>
              </w:rPr>
              <w:t xml:space="preserve">2. Ребенок, </w:t>
            </w:r>
            <w:r w:rsidRPr="00A72443">
              <w:rPr>
                <w:rFonts w:ascii="Times New Roman" w:hAnsi="Times New Roman" w:cs="Times New Roman"/>
                <w:b/>
                <w:bCs/>
                <w:sz w:val="24"/>
                <w:szCs w:val="24"/>
              </w:rPr>
              <w:t>являющийся получателем</w:t>
            </w:r>
            <w:r w:rsidRPr="00A72443">
              <w:rPr>
                <w:rFonts w:ascii="Times New Roman" w:hAnsi="Times New Roman" w:cs="Times New Roman"/>
                <w:bCs/>
                <w:sz w:val="24"/>
                <w:szCs w:val="24"/>
              </w:rPr>
              <w:t xml:space="preserve"> </w:t>
            </w:r>
            <w:r w:rsidRPr="00A72443">
              <w:rPr>
                <w:rFonts w:ascii="Times New Roman" w:hAnsi="Times New Roman" w:cs="Times New Roman"/>
                <w:b/>
                <w:sz w:val="24"/>
                <w:szCs w:val="24"/>
              </w:rPr>
              <w:t>специальных социальных услуг</w:t>
            </w:r>
            <w:r w:rsidRPr="00A72443">
              <w:rPr>
                <w:rFonts w:ascii="Times New Roman" w:hAnsi="Times New Roman" w:cs="Times New Roman"/>
                <w:bCs/>
                <w:sz w:val="24"/>
                <w:szCs w:val="24"/>
              </w:rPr>
              <w:t>, имеет право на общение со своими родителями и другими родственниками в порядке, установленном законодательством Республики Казахстан.</w:t>
            </w:r>
          </w:p>
        </w:tc>
        <w:tc>
          <w:tcPr>
            <w:tcW w:w="2978" w:type="dxa"/>
            <w:vAlign w:val="center"/>
          </w:tcPr>
          <w:p w14:paraId="107B879E" w14:textId="3E9B38AB" w:rsidR="007D4A50" w:rsidRPr="00794E86" w:rsidRDefault="00A72443" w:rsidP="00A72443">
            <w:pPr>
              <w:spacing w:after="0" w:line="240" w:lineRule="auto"/>
              <w:ind w:firstLine="284"/>
              <w:jc w:val="both"/>
              <w:rPr>
                <w:rFonts w:ascii="Times New Roman" w:hAnsi="Times New Roman" w:cs="Times New Roman"/>
                <w:b/>
                <w:bCs/>
                <w:sz w:val="24"/>
                <w:szCs w:val="24"/>
              </w:rPr>
            </w:pPr>
            <w:r w:rsidRPr="00A72443">
              <w:rPr>
                <w:rFonts w:ascii="Times New Roman" w:eastAsia="Calibri" w:hAnsi="Times New Roman" w:cs="Times New Roman"/>
                <w:sz w:val="24"/>
                <w:szCs w:val="24"/>
              </w:rPr>
              <w:t xml:space="preserve">изменение терминов «лицо, находящееся в трудной жизненной ситуации», на «лицо, нуждающееся </w:t>
            </w:r>
            <w:r w:rsidR="00281A55">
              <w:t xml:space="preserve"> </w:t>
            </w:r>
            <w:r w:rsidR="00281A55" w:rsidRPr="00281A55">
              <w:rPr>
                <w:rFonts w:ascii="Times New Roman" w:eastAsia="Calibri" w:hAnsi="Times New Roman" w:cs="Times New Roman"/>
                <w:sz w:val="24"/>
                <w:szCs w:val="24"/>
              </w:rPr>
              <w:t>являющийся получателем специальных социальных услуг</w:t>
            </w:r>
            <w:r w:rsidRPr="00A72443">
              <w:rPr>
                <w:rFonts w:ascii="Times New Roman" w:eastAsia="Calibri" w:hAnsi="Times New Roman" w:cs="Times New Roman"/>
                <w:sz w:val="24"/>
                <w:szCs w:val="24"/>
              </w:rPr>
              <w:t>» согласно Социальному кодексу</w:t>
            </w:r>
          </w:p>
        </w:tc>
      </w:tr>
      <w:tr w:rsidR="007D4A50" w:rsidRPr="00794E86" w14:paraId="2AD848AB" w14:textId="77777777" w:rsidTr="00A54708">
        <w:tc>
          <w:tcPr>
            <w:tcW w:w="13887" w:type="dxa"/>
            <w:gridSpan w:val="5"/>
          </w:tcPr>
          <w:p w14:paraId="44C3E941" w14:textId="2228370E" w:rsidR="007D4A50" w:rsidRPr="00FA2B70" w:rsidRDefault="007D4A50" w:rsidP="007D4A50">
            <w:pPr>
              <w:pStyle w:val="3"/>
              <w:jc w:val="center"/>
              <w:rPr>
                <w:lang w:val="ru-RU"/>
              </w:rPr>
            </w:pPr>
            <w:r w:rsidRPr="00FA2B70">
              <w:rPr>
                <w:sz w:val="24"/>
                <w:lang w:val="ru-RU"/>
              </w:rPr>
              <w:t xml:space="preserve">5. Предпринимательский кодекс Республики Казахстан от 29 октября 2015 года </w:t>
            </w:r>
          </w:p>
        </w:tc>
      </w:tr>
      <w:tr w:rsidR="007D4A50" w:rsidRPr="00794E86" w14:paraId="7E1FD2AB" w14:textId="77777777" w:rsidTr="00A54708">
        <w:tc>
          <w:tcPr>
            <w:tcW w:w="703" w:type="dxa"/>
          </w:tcPr>
          <w:p w14:paraId="1D14A3B0" w14:textId="30E103FB" w:rsidR="007D4A50" w:rsidRPr="00FA2B70" w:rsidRDefault="007D4A50" w:rsidP="007D4A50">
            <w:pPr>
              <w:tabs>
                <w:tab w:val="left" w:pos="0"/>
                <w:tab w:val="left" w:pos="180"/>
                <w:tab w:val="left" w:pos="988"/>
              </w:tabs>
              <w:spacing w:after="0" w:line="240" w:lineRule="auto"/>
              <w:rPr>
                <w:rFonts w:ascii="Times New Roman" w:hAnsi="Times New Roman" w:cs="Times New Roman"/>
                <w:sz w:val="24"/>
                <w:szCs w:val="24"/>
              </w:rPr>
            </w:pPr>
            <w:r w:rsidRPr="00FA2B70">
              <w:rPr>
                <w:rFonts w:ascii="Times New Roman" w:hAnsi="Times New Roman" w:cs="Times New Roman"/>
                <w:sz w:val="24"/>
                <w:szCs w:val="24"/>
              </w:rPr>
              <w:t>16</w:t>
            </w:r>
          </w:p>
        </w:tc>
        <w:tc>
          <w:tcPr>
            <w:tcW w:w="1588" w:type="dxa"/>
          </w:tcPr>
          <w:p w14:paraId="3BD8561A" w14:textId="2084F7D2" w:rsidR="007D4A50" w:rsidRPr="00FA2B70" w:rsidRDefault="007D4A50" w:rsidP="007D4A50">
            <w:pPr>
              <w:spacing w:after="0" w:line="240" w:lineRule="auto"/>
              <w:jc w:val="center"/>
              <w:rPr>
                <w:rFonts w:ascii="Times New Roman" w:hAnsi="Times New Roman" w:cs="Times New Roman"/>
                <w:sz w:val="24"/>
                <w:szCs w:val="24"/>
              </w:rPr>
            </w:pPr>
            <w:r w:rsidRPr="00FA2B70">
              <w:rPr>
                <w:rFonts w:ascii="Times New Roman" w:hAnsi="Times New Roman" w:cs="Times New Roman"/>
                <w:sz w:val="24"/>
                <w:szCs w:val="24"/>
              </w:rPr>
              <w:t>Подпункт 44 статьи 138</w:t>
            </w:r>
          </w:p>
        </w:tc>
        <w:tc>
          <w:tcPr>
            <w:tcW w:w="4253" w:type="dxa"/>
          </w:tcPr>
          <w:p w14:paraId="6FA6082E" w14:textId="77777777"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Статья 138. Сферы деятельности субъектов предпринимательства, в которых осуществляется контроль</w:t>
            </w:r>
          </w:p>
          <w:p w14:paraId="18AE93F7" w14:textId="6B7EE68A"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w:t>
            </w:r>
          </w:p>
          <w:p w14:paraId="1E0C5DFF" w14:textId="77777777"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Контроль осуществляется:</w:t>
            </w:r>
          </w:p>
          <w:p w14:paraId="2628D707" w14:textId="4DF568AD"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w:t>
            </w:r>
          </w:p>
          <w:p w14:paraId="5477A01C" w14:textId="77777777"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 xml:space="preserve">44) за соблюдением </w:t>
            </w:r>
            <w:r w:rsidRPr="00FA2B70">
              <w:rPr>
                <w:b w:val="0"/>
                <w:sz w:val="24"/>
                <w:szCs w:val="24"/>
                <w:lang w:val="ru-RU"/>
              </w:rPr>
              <w:t xml:space="preserve">трудового законодательства Республики Казахстан </w:t>
            </w:r>
            <w:r w:rsidRPr="00FA2B70">
              <w:rPr>
                <w:b w:val="0"/>
                <w:bCs w:val="0"/>
                <w:sz w:val="24"/>
                <w:szCs w:val="24"/>
                <w:lang w:val="ru-RU"/>
              </w:rPr>
              <w:t xml:space="preserve">и </w:t>
            </w:r>
            <w:r w:rsidRPr="00FA2B70">
              <w:rPr>
                <w:b w:val="0"/>
                <w:sz w:val="24"/>
                <w:szCs w:val="24"/>
                <w:lang w:val="ru-RU"/>
              </w:rPr>
              <w:t>законодательства Республики Казахстан</w:t>
            </w:r>
            <w:r w:rsidRPr="00FA2B70">
              <w:rPr>
                <w:sz w:val="24"/>
                <w:szCs w:val="24"/>
                <w:lang w:val="ru-RU"/>
              </w:rPr>
              <w:t xml:space="preserve"> </w:t>
            </w:r>
            <w:r w:rsidRPr="00FA2B70">
              <w:rPr>
                <w:b w:val="0"/>
                <w:sz w:val="24"/>
                <w:szCs w:val="24"/>
                <w:lang w:val="ru-RU"/>
              </w:rPr>
              <w:t xml:space="preserve">о </w:t>
            </w:r>
            <w:r w:rsidRPr="00FA2B70">
              <w:rPr>
                <w:sz w:val="24"/>
                <w:szCs w:val="24"/>
                <w:lang w:val="ru-RU"/>
              </w:rPr>
              <w:t xml:space="preserve">занятости </w:t>
            </w:r>
            <w:r w:rsidRPr="00FA2B70">
              <w:rPr>
                <w:b w:val="0"/>
                <w:sz w:val="24"/>
                <w:szCs w:val="24"/>
                <w:lang w:val="ru-RU"/>
              </w:rPr>
              <w:t>населения</w:t>
            </w:r>
            <w:r w:rsidRPr="00FA2B70">
              <w:rPr>
                <w:b w:val="0"/>
                <w:bCs w:val="0"/>
                <w:sz w:val="24"/>
                <w:szCs w:val="24"/>
                <w:lang w:val="ru-RU"/>
              </w:rPr>
              <w:t>;</w:t>
            </w:r>
          </w:p>
          <w:p w14:paraId="756C0200" w14:textId="384FE4D4"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w:t>
            </w:r>
          </w:p>
        </w:tc>
        <w:tc>
          <w:tcPr>
            <w:tcW w:w="4365" w:type="dxa"/>
          </w:tcPr>
          <w:p w14:paraId="7F354A32" w14:textId="77777777"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Статья 138. Сферы деятельности субъектов предпринимательства, в которых осуществляется контроль</w:t>
            </w:r>
          </w:p>
          <w:p w14:paraId="3A6C6623" w14:textId="60C90F92"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w:t>
            </w:r>
          </w:p>
          <w:p w14:paraId="6B971DDC" w14:textId="77777777"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Контроль осуществляется:</w:t>
            </w:r>
          </w:p>
          <w:p w14:paraId="1F617643" w14:textId="0AF0D713"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w:t>
            </w:r>
          </w:p>
          <w:p w14:paraId="6C0A612B" w14:textId="644A17BB"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 xml:space="preserve">44) за соблюдением </w:t>
            </w:r>
            <w:r w:rsidRPr="00FA2B70">
              <w:rPr>
                <w:b w:val="0"/>
                <w:sz w:val="24"/>
                <w:szCs w:val="24"/>
                <w:lang w:val="ru-RU"/>
              </w:rPr>
              <w:t>трудового  законодательства Республики Казахстан и</w:t>
            </w:r>
            <w:r w:rsidRPr="00FA2B70">
              <w:rPr>
                <w:sz w:val="24"/>
                <w:szCs w:val="24"/>
                <w:lang w:val="ru-RU"/>
              </w:rPr>
              <w:t xml:space="preserve"> </w:t>
            </w:r>
            <w:r w:rsidRPr="00FA2B70">
              <w:rPr>
                <w:lang w:val="ru-RU"/>
              </w:rPr>
              <w:t xml:space="preserve"> </w:t>
            </w:r>
            <w:r w:rsidRPr="00FA2B70">
              <w:rPr>
                <w:b w:val="0"/>
                <w:sz w:val="24"/>
                <w:szCs w:val="24"/>
                <w:lang w:val="ru-RU"/>
              </w:rPr>
              <w:t>законодательства Республики Казахстан</w:t>
            </w:r>
            <w:r w:rsidRPr="00FA2B70">
              <w:rPr>
                <w:sz w:val="24"/>
                <w:szCs w:val="24"/>
                <w:lang w:val="ru-RU"/>
              </w:rPr>
              <w:t xml:space="preserve"> </w:t>
            </w:r>
            <w:r w:rsidRPr="00FA2B70">
              <w:rPr>
                <w:b w:val="0"/>
                <w:sz w:val="24"/>
                <w:szCs w:val="24"/>
                <w:lang w:val="ru-RU"/>
              </w:rPr>
              <w:t xml:space="preserve">о </w:t>
            </w:r>
            <w:r w:rsidRPr="00FA2B70">
              <w:rPr>
                <w:lang w:val="ru-RU"/>
              </w:rPr>
              <w:t xml:space="preserve"> </w:t>
            </w:r>
            <w:r w:rsidRPr="00FA2B70">
              <w:rPr>
                <w:sz w:val="24"/>
                <w:szCs w:val="24"/>
                <w:lang w:val="ru-RU"/>
              </w:rPr>
              <w:t xml:space="preserve">социальной защите в части  </w:t>
            </w:r>
            <w:r w:rsidRPr="00FA2B70">
              <w:rPr>
                <w:b w:val="0"/>
                <w:sz w:val="24"/>
                <w:szCs w:val="24"/>
                <w:lang w:val="ru-RU"/>
              </w:rPr>
              <w:t>занятости населения</w:t>
            </w:r>
            <w:r w:rsidRPr="00FA2B70">
              <w:rPr>
                <w:b w:val="0"/>
                <w:bCs w:val="0"/>
                <w:sz w:val="24"/>
                <w:szCs w:val="24"/>
                <w:lang w:val="ru-RU"/>
              </w:rPr>
              <w:t>;</w:t>
            </w:r>
          </w:p>
          <w:p w14:paraId="4B95C30B" w14:textId="004961C5" w:rsidR="007D4A50" w:rsidRPr="00FA2B7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w:t>
            </w:r>
          </w:p>
        </w:tc>
        <w:tc>
          <w:tcPr>
            <w:tcW w:w="2978" w:type="dxa"/>
          </w:tcPr>
          <w:p w14:paraId="4B685F60" w14:textId="5CF0C9A3" w:rsidR="007D4A50" w:rsidRPr="00FA2B70" w:rsidRDefault="00A72443" w:rsidP="00A72443">
            <w:pPr>
              <w:spacing w:after="0" w:line="240" w:lineRule="auto"/>
              <w:jc w:val="both"/>
              <w:rPr>
                <w:rFonts w:ascii="Times New Roman" w:hAnsi="Times New Roman" w:cs="Times New Roman"/>
                <w:sz w:val="24"/>
                <w:szCs w:val="24"/>
              </w:rPr>
            </w:pPr>
            <w:r w:rsidRPr="00FA2B70">
              <w:rPr>
                <w:rFonts w:ascii="Times New Roman" w:eastAsia="Calibri"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7D4A50" w:rsidRPr="00794E86" w14:paraId="51B5C11B" w14:textId="77777777" w:rsidTr="00A54708">
        <w:tc>
          <w:tcPr>
            <w:tcW w:w="13887" w:type="dxa"/>
            <w:gridSpan w:val="5"/>
          </w:tcPr>
          <w:p w14:paraId="52EFB9BF" w14:textId="34B067B8" w:rsidR="007D4A50" w:rsidRPr="00FA2B70" w:rsidRDefault="007D4A50" w:rsidP="007D4A50">
            <w:pPr>
              <w:spacing w:after="0" w:line="240" w:lineRule="auto"/>
              <w:jc w:val="center"/>
              <w:rPr>
                <w:rFonts w:ascii="Times New Roman" w:hAnsi="Times New Roman" w:cs="Times New Roman"/>
                <w:sz w:val="24"/>
                <w:szCs w:val="24"/>
              </w:rPr>
            </w:pPr>
            <w:r w:rsidRPr="00FA2B70">
              <w:rPr>
                <w:rFonts w:ascii="Times New Roman" w:hAnsi="Times New Roman" w:cs="Times New Roman"/>
                <w:b/>
                <w:sz w:val="24"/>
                <w:szCs w:val="24"/>
              </w:rPr>
              <w:t>6.</w:t>
            </w:r>
            <w:hyperlink r:id="rId9" w:anchor="z205" w:history="1">
              <w:r w:rsidRPr="00FA2B70">
                <w:rPr>
                  <w:rStyle w:val="a5"/>
                  <w:rFonts w:ascii="Times New Roman" w:hAnsi="Times New Roman" w:cs="Times New Roman"/>
                  <w:b/>
                  <w:color w:val="000000" w:themeColor="text1"/>
                  <w:spacing w:val="2"/>
                  <w:sz w:val="24"/>
                  <w:szCs w:val="24"/>
                  <w:u w:val="none"/>
                  <w:shd w:val="clear" w:color="auto" w:fill="FFFFFF"/>
                </w:rPr>
                <w:t>Трудовой кодекс</w:t>
              </w:r>
            </w:hyperlink>
            <w:r w:rsidRPr="00FA2B70">
              <w:rPr>
                <w:rFonts w:ascii="Times New Roman" w:hAnsi="Times New Roman" w:cs="Times New Roman"/>
                <w:b/>
                <w:spacing w:val="2"/>
                <w:sz w:val="24"/>
                <w:szCs w:val="24"/>
                <w:shd w:val="clear" w:color="auto" w:fill="FFFFFF"/>
              </w:rPr>
              <w:t> Республики Казахстан от 23 ноября 2015 года</w:t>
            </w:r>
          </w:p>
        </w:tc>
      </w:tr>
      <w:tr w:rsidR="007D4A50" w:rsidRPr="00794E86" w14:paraId="30064EA3" w14:textId="77777777" w:rsidTr="00A54708">
        <w:tc>
          <w:tcPr>
            <w:tcW w:w="703" w:type="dxa"/>
          </w:tcPr>
          <w:p w14:paraId="54CF5195" w14:textId="69620929"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588" w:type="dxa"/>
          </w:tcPr>
          <w:p w14:paraId="3079A7DB" w14:textId="6DCB6B84" w:rsidR="007D4A50" w:rsidRPr="00F22E60" w:rsidRDefault="007D4A50" w:rsidP="007D4A50">
            <w:pPr>
              <w:spacing w:after="0" w:line="240" w:lineRule="auto"/>
              <w:jc w:val="center"/>
              <w:rPr>
                <w:rFonts w:ascii="Times New Roman" w:hAnsi="Times New Roman" w:cs="Times New Roman"/>
                <w:sz w:val="24"/>
                <w:szCs w:val="24"/>
              </w:rPr>
            </w:pPr>
            <w:r w:rsidRPr="00F22E60">
              <w:rPr>
                <w:rFonts w:ascii="Times New Roman" w:hAnsi="Times New Roman"/>
                <w:bCs/>
                <w:sz w:val="24"/>
                <w:szCs w:val="24"/>
              </w:rPr>
              <w:t xml:space="preserve">Подпункт 10 статья 1 </w:t>
            </w:r>
          </w:p>
        </w:tc>
        <w:tc>
          <w:tcPr>
            <w:tcW w:w="4253" w:type="dxa"/>
          </w:tcPr>
          <w:p w14:paraId="0E95AD6A" w14:textId="77777777" w:rsidR="007D4A50" w:rsidRPr="00F22E60" w:rsidRDefault="007D4A50" w:rsidP="007D4A50">
            <w:pPr>
              <w:pStyle w:val="3"/>
              <w:shd w:val="clear" w:color="auto" w:fill="FFFFFF"/>
              <w:spacing w:before="0" w:beforeAutospacing="0" w:after="0" w:afterAutospacing="0"/>
              <w:jc w:val="both"/>
              <w:textAlignment w:val="baseline"/>
              <w:rPr>
                <w:rStyle w:val="s0"/>
                <w:rFonts w:eastAsiaTheme="minorHAnsi"/>
                <w:b w:val="0"/>
                <w:sz w:val="24"/>
                <w:szCs w:val="24"/>
                <w:lang w:val="ru-RU"/>
              </w:rPr>
            </w:pPr>
            <w:r w:rsidRPr="00F22E60">
              <w:rPr>
                <w:rStyle w:val="s0"/>
                <w:rFonts w:eastAsiaTheme="minorHAnsi"/>
                <w:b w:val="0"/>
                <w:sz w:val="24"/>
                <w:szCs w:val="24"/>
                <w:lang w:val="ru-RU"/>
              </w:rPr>
              <w:t>Статья 1. Основные понятия, используемые в настоящем Кодексе</w:t>
            </w:r>
          </w:p>
          <w:p w14:paraId="1F2A683E" w14:textId="77777777" w:rsidR="007D4A50" w:rsidRPr="00F22E60" w:rsidRDefault="007D4A50" w:rsidP="007D4A50">
            <w:pPr>
              <w:pStyle w:val="3"/>
              <w:shd w:val="clear" w:color="auto" w:fill="FFFFFF"/>
              <w:spacing w:before="0" w:beforeAutospacing="0" w:after="0" w:afterAutospacing="0"/>
              <w:jc w:val="both"/>
              <w:textAlignment w:val="baseline"/>
              <w:rPr>
                <w:rStyle w:val="s0"/>
                <w:b w:val="0"/>
                <w:sz w:val="24"/>
                <w:szCs w:val="24"/>
                <w:lang w:val="ru-RU"/>
              </w:rPr>
            </w:pPr>
            <w:r w:rsidRPr="00F22E60">
              <w:rPr>
                <w:rStyle w:val="s0"/>
                <w:b w:val="0"/>
                <w:sz w:val="24"/>
                <w:szCs w:val="24"/>
                <w:lang w:val="ru-RU"/>
              </w:rPr>
              <w:t>1. В настоящем Кодексе используются следующие основные понятия:</w:t>
            </w:r>
          </w:p>
          <w:p w14:paraId="63C631EE" w14:textId="2B840368" w:rsidR="007D4A50" w:rsidRPr="00F22E60" w:rsidRDefault="007D4A50" w:rsidP="007D4A50">
            <w:pPr>
              <w:spacing w:after="0" w:line="240" w:lineRule="auto"/>
              <w:ind w:firstLine="317"/>
              <w:jc w:val="both"/>
              <w:rPr>
                <w:rStyle w:val="s0"/>
                <w:sz w:val="24"/>
                <w:szCs w:val="24"/>
              </w:rPr>
            </w:pPr>
            <w:r w:rsidRPr="00F22E60">
              <w:rPr>
                <w:rStyle w:val="s0"/>
                <w:sz w:val="24"/>
                <w:szCs w:val="24"/>
              </w:rPr>
              <w:t>…</w:t>
            </w:r>
          </w:p>
          <w:p w14:paraId="38EDD6DC" w14:textId="77777777" w:rsidR="007D4A50" w:rsidRPr="00F22E60" w:rsidRDefault="007D4A50" w:rsidP="007D4A50">
            <w:pPr>
              <w:spacing w:after="0" w:line="240" w:lineRule="auto"/>
              <w:ind w:firstLine="317"/>
              <w:jc w:val="both"/>
              <w:rPr>
                <w:rStyle w:val="s0"/>
                <w:sz w:val="24"/>
                <w:szCs w:val="24"/>
              </w:rPr>
            </w:pPr>
            <w:r w:rsidRPr="00F22E60">
              <w:rPr>
                <w:rStyle w:val="s0"/>
                <w:sz w:val="24"/>
                <w:szCs w:val="24"/>
              </w:rPr>
              <w:lastRenderedPageBreak/>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14:paraId="17588294" w14:textId="77777777" w:rsidR="007D4A50" w:rsidRPr="00F22E60" w:rsidRDefault="007D4A50" w:rsidP="007D4A50">
            <w:pPr>
              <w:spacing w:after="0" w:line="240" w:lineRule="auto"/>
              <w:ind w:firstLine="317"/>
              <w:jc w:val="both"/>
              <w:rPr>
                <w:rStyle w:val="s0"/>
                <w:sz w:val="24"/>
                <w:szCs w:val="24"/>
              </w:rPr>
            </w:pPr>
          </w:p>
          <w:p w14:paraId="46295786" w14:textId="77777777" w:rsidR="007D4A50" w:rsidRPr="00F22E60" w:rsidRDefault="007D4A50" w:rsidP="007D4A50">
            <w:pPr>
              <w:pStyle w:val="3"/>
              <w:shd w:val="clear" w:color="auto" w:fill="FFFFFF"/>
              <w:spacing w:before="0" w:beforeAutospacing="0" w:after="0" w:afterAutospacing="0"/>
              <w:jc w:val="both"/>
              <w:textAlignment w:val="baseline"/>
              <w:rPr>
                <w:rFonts w:eastAsia="Calibri"/>
                <w:b w:val="0"/>
                <w:sz w:val="24"/>
                <w:szCs w:val="24"/>
                <w:lang w:val="ru-RU"/>
              </w:rPr>
            </w:pPr>
          </w:p>
        </w:tc>
        <w:tc>
          <w:tcPr>
            <w:tcW w:w="4365" w:type="dxa"/>
          </w:tcPr>
          <w:p w14:paraId="39961446" w14:textId="77777777" w:rsidR="007D4A50" w:rsidRPr="00F22E60" w:rsidRDefault="007D4A50" w:rsidP="007D4A50">
            <w:pPr>
              <w:pStyle w:val="3"/>
              <w:shd w:val="clear" w:color="auto" w:fill="FFFFFF"/>
              <w:spacing w:before="0" w:beforeAutospacing="0" w:after="0" w:afterAutospacing="0"/>
              <w:jc w:val="both"/>
              <w:textAlignment w:val="baseline"/>
              <w:rPr>
                <w:rStyle w:val="s0"/>
                <w:rFonts w:eastAsiaTheme="minorHAnsi"/>
                <w:b w:val="0"/>
                <w:sz w:val="24"/>
                <w:szCs w:val="24"/>
                <w:lang w:val="ru-RU"/>
              </w:rPr>
            </w:pPr>
            <w:r w:rsidRPr="00F22E60">
              <w:rPr>
                <w:rStyle w:val="s0"/>
                <w:rFonts w:eastAsiaTheme="minorHAnsi"/>
                <w:b w:val="0"/>
                <w:sz w:val="24"/>
                <w:szCs w:val="24"/>
                <w:lang w:val="ru-RU"/>
              </w:rPr>
              <w:lastRenderedPageBreak/>
              <w:t>Статья 1. Основные понятия, используемые в настоящем Кодексе</w:t>
            </w:r>
          </w:p>
          <w:p w14:paraId="4D949739" w14:textId="77777777" w:rsidR="007D4A50" w:rsidRPr="00F22E60" w:rsidRDefault="007D4A50" w:rsidP="007D4A50">
            <w:pPr>
              <w:pStyle w:val="3"/>
              <w:shd w:val="clear" w:color="auto" w:fill="FFFFFF"/>
              <w:spacing w:before="0" w:beforeAutospacing="0" w:after="0" w:afterAutospacing="0"/>
              <w:jc w:val="both"/>
              <w:textAlignment w:val="baseline"/>
              <w:rPr>
                <w:rStyle w:val="s0"/>
                <w:b w:val="0"/>
                <w:sz w:val="24"/>
                <w:szCs w:val="24"/>
                <w:lang w:val="ru-RU"/>
              </w:rPr>
            </w:pPr>
            <w:r w:rsidRPr="00F22E60">
              <w:rPr>
                <w:rStyle w:val="s0"/>
                <w:b w:val="0"/>
                <w:sz w:val="24"/>
                <w:szCs w:val="24"/>
                <w:lang w:val="ru-RU"/>
              </w:rPr>
              <w:t>1. В настоящем Кодексе используются следующие основные понятия:</w:t>
            </w:r>
          </w:p>
          <w:p w14:paraId="15543EC7" w14:textId="6D2C9E6A" w:rsidR="007D4A50" w:rsidRPr="00F22E60" w:rsidRDefault="007D4A50" w:rsidP="007D4A50">
            <w:pPr>
              <w:spacing w:after="0" w:line="240" w:lineRule="auto"/>
              <w:ind w:firstLine="317"/>
              <w:jc w:val="both"/>
              <w:rPr>
                <w:rStyle w:val="s0"/>
                <w:sz w:val="24"/>
                <w:szCs w:val="24"/>
              </w:rPr>
            </w:pPr>
            <w:r w:rsidRPr="00F22E60">
              <w:rPr>
                <w:rStyle w:val="s0"/>
                <w:sz w:val="24"/>
                <w:szCs w:val="24"/>
              </w:rPr>
              <w:t>…</w:t>
            </w:r>
          </w:p>
          <w:p w14:paraId="3B0F76CA" w14:textId="587A3EB8" w:rsidR="007D4A50" w:rsidRPr="00F22E60" w:rsidRDefault="007D4A50" w:rsidP="007D4A50">
            <w:pPr>
              <w:spacing w:after="0" w:line="240" w:lineRule="auto"/>
              <w:ind w:firstLine="317"/>
              <w:jc w:val="both"/>
              <w:rPr>
                <w:rFonts w:ascii="Times New Roman" w:hAnsi="Times New Roman" w:cs="Times New Roman"/>
                <w:sz w:val="24"/>
                <w:szCs w:val="24"/>
              </w:rPr>
            </w:pPr>
            <w:r w:rsidRPr="00F22E60">
              <w:rPr>
                <w:rStyle w:val="s0"/>
                <w:sz w:val="24"/>
                <w:szCs w:val="24"/>
              </w:rPr>
              <w:lastRenderedPageBreak/>
              <w:t xml:space="preserve">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а </w:t>
            </w:r>
            <w:r w:rsidRPr="003B3F9E">
              <w:rPr>
                <w:rStyle w:val="s0"/>
                <w:sz w:val="24"/>
                <w:szCs w:val="24"/>
              </w:rPr>
              <w:t xml:space="preserve">также </w:t>
            </w:r>
            <w:r w:rsidRPr="003B3F9E">
              <w:rPr>
                <w:rStyle w:val="s0"/>
                <w:b/>
                <w:bCs/>
                <w:color w:val="000000" w:themeColor="text1"/>
                <w:sz w:val="24"/>
                <w:szCs w:val="24"/>
              </w:rPr>
              <w:t xml:space="preserve">в случае </w:t>
            </w:r>
            <w:r w:rsidRPr="003B3F9E">
              <w:rPr>
                <w:rFonts w:ascii="Times New Roman" w:hAnsi="Times New Roman"/>
                <w:b/>
                <w:bCs/>
                <w:color w:val="000000" w:themeColor="text1"/>
                <w:sz w:val="24"/>
                <w:szCs w:val="24"/>
              </w:rPr>
              <w:t>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w:t>
            </w:r>
          </w:p>
        </w:tc>
        <w:tc>
          <w:tcPr>
            <w:tcW w:w="2978" w:type="dxa"/>
          </w:tcPr>
          <w:p w14:paraId="64C510F4" w14:textId="77777777" w:rsidR="007D4A50" w:rsidRPr="00F22E60" w:rsidRDefault="007D4A50" w:rsidP="007D4A50">
            <w:pPr>
              <w:spacing w:after="0" w:line="240" w:lineRule="auto"/>
              <w:ind w:firstLine="317"/>
              <w:jc w:val="both"/>
              <w:rPr>
                <w:rFonts w:ascii="Times New Roman" w:hAnsi="Times New Roman"/>
                <w:bCs/>
                <w:sz w:val="24"/>
                <w:szCs w:val="24"/>
              </w:rPr>
            </w:pPr>
            <w:r w:rsidRPr="00F22E60">
              <w:rPr>
                <w:rFonts w:ascii="Times New Roman" w:hAnsi="Times New Roman"/>
                <w:bCs/>
                <w:sz w:val="24"/>
                <w:szCs w:val="24"/>
              </w:rPr>
              <w:lastRenderedPageBreak/>
              <w:t>Действующее понятие «</w:t>
            </w:r>
            <w:r w:rsidRPr="00F22E60">
              <w:rPr>
                <w:rFonts w:ascii="Times New Roman" w:hAnsi="Times New Roman"/>
                <w:bCs/>
                <w:i/>
                <w:sz w:val="24"/>
                <w:szCs w:val="24"/>
              </w:rPr>
              <w:t>простой</w:t>
            </w:r>
            <w:r w:rsidRPr="00F22E60">
              <w:rPr>
                <w:rFonts w:ascii="Times New Roman" w:hAnsi="Times New Roman"/>
                <w:bCs/>
                <w:sz w:val="24"/>
                <w:szCs w:val="24"/>
              </w:rPr>
              <w:t xml:space="preserve">» охватывает случай связанные с организационными трудностями только </w:t>
            </w:r>
            <w:r w:rsidRPr="00F22E60">
              <w:rPr>
                <w:rFonts w:ascii="Times New Roman" w:hAnsi="Times New Roman"/>
                <w:bCs/>
                <w:sz w:val="24"/>
                <w:szCs w:val="24"/>
              </w:rPr>
              <w:lastRenderedPageBreak/>
              <w:t xml:space="preserve">самого предприятия, тогда как к простою могут привести и иные меры, принимаемые должностными лицами и государственными органами по защите государственного строя, здоровья населения и др. </w:t>
            </w:r>
          </w:p>
          <w:p w14:paraId="772840FF" w14:textId="77777777" w:rsidR="007D4A50" w:rsidRPr="00F22E60" w:rsidRDefault="007D4A50" w:rsidP="007D4A50">
            <w:pPr>
              <w:spacing w:after="0" w:line="240" w:lineRule="auto"/>
              <w:ind w:firstLine="317"/>
              <w:jc w:val="both"/>
              <w:rPr>
                <w:rFonts w:ascii="Times New Roman" w:hAnsi="Times New Roman"/>
                <w:bCs/>
                <w:sz w:val="24"/>
                <w:szCs w:val="24"/>
              </w:rPr>
            </w:pPr>
            <w:r w:rsidRPr="00F22E60">
              <w:rPr>
                <w:rFonts w:ascii="Times New Roman" w:hAnsi="Times New Roman"/>
                <w:bCs/>
                <w:i/>
                <w:sz w:val="24"/>
                <w:szCs w:val="24"/>
              </w:rPr>
              <w:t>К примеру</w:t>
            </w:r>
            <w:r w:rsidRPr="00F22E60">
              <w:rPr>
                <w:rFonts w:ascii="Times New Roman" w:hAnsi="Times New Roman"/>
                <w:bCs/>
                <w:sz w:val="24"/>
                <w:szCs w:val="24"/>
              </w:rPr>
              <w:t xml:space="preserve">, в период ЧП и последующих ограничительных мер для осуществления деятельности предприятий в связи с Ковид-19 возникли трудности по оформлению простоя. </w:t>
            </w:r>
          </w:p>
          <w:p w14:paraId="5E52671A" w14:textId="77777777" w:rsidR="007D4A50" w:rsidRPr="00F22E60" w:rsidRDefault="007D4A50" w:rsidP="007D4A50">
            <w:pPr>
              <w:spacing w:after="0" w:line="240" w:lineRule="auto"/>
              <w:ind w:firstLine="317"/>
              <w:jc w:val="both"/>
              <w:rPr>
                <w:rFonts w:ascii="Times New Roman" w:hAnsi="Times New Roman"/>
                <w:bCs/>
                <w:sz w:val="24"/>
                <w:szCs w:val="24"/>
              </w:rPr>
            </w:pPr>
            <w:r w:rsidRPr="00F22E60">
              <w:rPr>
                <w:rFonts w:ascii="Times New Roman" w:hAnsi="Times New Roman"/>
                <w:bCs/>
                <w:sz w:val="24"/>
                <w:szCs w:val="24"/>
              </w:rPr>
              <w:t>В этой связи, с учетом правоприменительной практики предлагается в понятие «</w:t>
            </w:r>
            <w:r w:rsidRPr="00F22E60">
              <w:rPr>
                <w:rFonts w:ascii="Times New Roman" w:hAnsi="Times New Roman"/>
                <w:bCs/>
                <w:i/>
                <w:sz w:val="24"/>
                <w:szCs w:val="24"/>
              </w:rPr>
              <w:t>простой</w:t>
            </w:r>
            <w:r w:rsidRPr="00F22E60">
              <w:rPr>
                <w:rFonts w:ascii="Times New Roman" w:hAnsi="Times New Roman"/>
                <w:bCs/>
                <w:sz w:val="24"/>
                <w:szCs w:val="24"/>
              </w:rPr>
              <w:t>» включить дополнительные обстоятельства, которые могут привести к простою.</w:t>
            </w:r>
          </w:p>
          <w:p w14:paraId="5B4CE552" w14:textId="1A4A4303" w:rsidR="007D4A50" w:rsidRPr="00F22E60" w:rsidRDefault="007D4A50" w:rsidP="007D4A50">
            <w:pPr>
              <w:spacing w:after="0" w:line="240" w:lineRule="auto"/>
              <w:jc w:val="both"/>
              <w:rPr>
                <w:rFonts w:ascii="Times New Roman" w:hAnsi="Times New Roman" w:cs="Times New Roman"/>
                <w:sz w:val="24"/>
                <w:szCs w:val="24"/>
              </w:rPr>
            </w:pPr>
            <w:r w:rsidRPr="00F22E60">
              <w:rPr>
                <w:rFonts w:ascii="Times New Roman" w:hAnsi="Times New Roman"/>
                <w:bCs/>
                <w:sz w:val="24"/>
                <w:szCs w:val="24"/>
              </w:rPr>
              <w:t xml:space="preserve">Принятие данной нормы будет способствовать соблюдению трудовых прав работников. </w:t>
            </w:r>
          </w:p>
        </w:tc>
      </w:tr>
      <w:tr w:rsidR="007D4A50" w:rsidRPr="00794E86" w14:paraId="4B5A675C" w14:textId="77777777" w:rsidTr="00A54708">
        <w:tc>
          <w:tcPr>
            <w:tcW w:w="703" w:type="dxa"/>
          </w:tcPr>
          <w:p w14:paraId="4C192C58" w14:textId="1E159346"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p>
        </w:tc>
        <w:tc>
          <w:tcPr>
            <w:tcW w:w="1588" w:type="dxa"/>
          </w:tcPr>
          <w:p w14:paraId="7CC71504" w14:textId="55EFB8BE" w:rsidR="007D4A50" w:rsidRPr="00F22E60" w:rsidRDefault="007D4A50" w:rsidP="007D4A50">
            <w:pPr>
              <w:spacing w:after="0" w:line="240" w:lineRule="auto"/>
              <w:jc w:val="center"/>
              <w:rPr>
                <w:rFonts w:ascii="Times New Roman" w:hAnsi="Times New Roman"/>
                <w:bCs/>
                <w:sz w:val="24"/>
                <w:szCs w:val="24"/>
              </w:rPr>
            </w:pPr>
            <w:r w:rsidRPr="00F22E60">
              <w:rPr>
                <w:rFonts w:ascii="Times New Roman" w:hAnsi="Times New Roman"/>
                <w:bCs/>
                <w:sz w:val="24"/>
                <w:szCs w:val="24"/>
              </w:rPr>
              <w:t xml:space="preserve">подпункт 56-1 </w:t>
            </w:r>
            <w:r>
              <w:rPr>
                <w:rFonts w:ascii="Times New Roman" w:hAnsi="Times New Roman"/>
                <w:bCs/>
                <w:sz w:val="24"/>
                <w:szCs w:val="24"/>
              </w:rPr>
              <w:t>(</w:t>
            </w:r>
            <w:r w:rsidRPr="00F22E60">
              <w:rPr>
                <w:rFonts w:ascii="Times New Roman" w:hAnsi="Times New Roman"/>
                <w:bCs/>
                <w:sz w:val="24"/>
                <w:szCs w:val="24"/>
              </w:rPr>
              <w:t>новый</w:t>
            </w:r>
            <w:r>
              <w:rPr>
                <w:rFonts w:ascii="Times New Roman" w:hAnsi="Times New Roman"/>
                <w:bCs/>
                <w:sz w:val="24"/>
                <w:szCs w:val="24"/>
              </w:rPr>
              <w:t>)</w:t>
            </w:r>
            <w:r w:rsidRPr="00F22E60">
              <w:rPr>
                <w:rFonts w:ascii="Times New Roman" w:hAnsi="Times New Roman"/>
                <w:bCs/>
                <w:sz w:val="24"/>
                <w:szCs w:val="24"/>
              </w:rPr>
              <w:t xml:space="preserve"> </w:t>
            </w:r>
            <w:r>
              <w:rPr>
                <w:rFonts w:ascii="Times New Roman" w:hAnsi="Times New Roman"/>
                <w:bCs/>
                <w:sz w:val="24"/>
                <w:szCs w:val="24"/>
              </w:rPr>
              <w:t>с</w:t>
            </w:r>
            <w:r w:rsidRPr="00F22E60">
              <w:rPr>
                <w:rFonts w:ascii="Times New Roman" w:hAnsi="Times New Roman"/>
                <w:bCs/>
                <w:sz w:val="24"/>
                <w:szCs w:val="24"/>
              </w:rPr>
              <w:t>тать</w:t>
            </w:r>
            <w:r>
              <w:rPr>
                <w:rFonts w:ascii="Times New Roman" w:hAnsi="Times New Roman"/>
                <w:bCs/>
                <w:sz w:val="24"/>
                <w:szCs w:val="24"/>
              </w:rPr>
              <w:t>и</w:t>
            </w:r>
            <w:r w:rsidRPr="00F22E60">
              <w:rPr>
                <w:rFonts w:ascii="Times New Roman" w:hAnsi="Times New Roman"/>
                <w:bCs/>
                <w:sz w:val="24"/>
                <w:szCs w:val="24"/>
              </w:rPr>
              <w:t xml:space="preserve"> 1</w:t>
            </w:r>
          </w:p>
        </w:tc>
        <w:tc>
          <w:tcPr>
            <w:tcW w:w="4253" w:type="dxa"/>
          </w:tcPr>
          <w:p w14:paraId="513E5597" w14:textId="77777777" w:rsidR="007D4A50" w:rsidRPr="003B3F9E" w:rsidRDefault="007D4A50" w:rsidP="007D4A50">
            <w:pPr>
              <w:pStyle w:val="3"/>
              <w:shd w:val="clear" w:color="auto" w:fill="FFFFFF"/>
              <w:spacing w:before="0" w:beforeAutospacing="0" w:after="0" w:afterAutospacing="0"/>
              <w:ind w:firstLine="341"/>
              <w:jc w:val="both"/>
              <w:textAlignment w:val="baseline"/>
              <w:rPr>
                <w:rStyle w:val="s0"/>
                <w:rFonts w:eastAsiaTheme="minorHAnsi"/>
                <w:b w:val="0"/>
                <w:sz w:val="24"/>
                <w:szCs w:val="24"/>
                <w:lang w:val="ru-RU"/>
              </w:rPr>
            </w:pPr>
            <w:r w:rsidRPr="003B3F9E">
              <w:rPr>
                <w:rStyle w:val="s0"/>
                <w:rFonts w:eastAsiaTheme="minorHAnsi"/>
                <w:b w:val="0"/>
                <w:sz w:val="24"/>
                <w:szCs w:val="24"/>
                <w:lang w:val="ru-RU"/>
              </w:rPr>
              <w:t>Статья 1. Основные понятия, используемые в настоящем Кодексе</w:t>
            </w:r>
          </w:p>
          <w:p w14:paraId="5F666F53" w14:textId="77777777" w:rsidR="007D4A50" w:rsidRPr="003B3F9E" w:rsidRDefault="007D4A50" w:rsidP="007D4A50">
            <w:pPr>
              <w:pStyle w:val="3"/>
              <w:shd w:val="clear" w:color="auto" w:fill="FFFFFF"/>
              <w:spacing w:before="0" w:beforeAutospacing="0" w:after="0" w:afterAutospacing="0"/>
              <w:ind w:firstLine="341"/>
              <w:jc w:val="both"/>
              <w:textAlignment w:val="baseline"/>
              <w:rPr>
                <w:b w:val="0"/>
                <w:sz w:val="24"/>
                <w:szCs w:val="24"/>
              </w:rPr>
            </w:pPr>
            <w:r w:rsidRPr="003B3F9E">
              <w:rPr>
                <w:b w:val="0"/>
                <w:sz w:val="24"/>
                <w:szCs w:val="24"/>
              </w:rPr>
              <w:t>…</w:t>
            </w:r>
          </w:p>
          <w:p w14:paraId="7C7E2D9D" w14:textId="77C9AB73" w:rsidR="007D4A50" w:rsidRPr="003B3F9E" w:rsidRDefault="007D4A50" w:rsidP="007D4A50">
            <w:pPr>
              <w:pStyle w:val="3"/>
              <w:shd w:val="clear" w:color="auto" w:fill="FFFFFF"/>
              <w:spacing w:before="0" w:beforeAutospacing="0" w:after="0" w:afterAutospacing="0"/>
              <w:jc w:val="both"/>
              <w:textAlignment w:val="baseline"/>
              <w:rPr>
                <w:rStyle w:val="s0"/>
                <w:rFonts w:eastAsiaTheme="minorHAnsi"/>
                <w:b w:val="0"/>
                <w:sz w:val="24"/>
                <w:szCs w:val="24"/>
                <w:lang w:val="ru-RU"/>
              </w:rPr>
            </w:pPr>
            <w:r w:rsidRPr="003B3F9E">
              <w:rPr>
                <w:sz w:val="24"/>
                <w:szCs w:val="24"/>
                <w:lang w:val="kk-KZ"/>
              </w:rPr>
              <w:t xml:space="preserve">56-1) </w:t>
            </w:r>
            <w:r w:rsidRPr="003B3F9E">
              <w:rPr>
                <w:sz w:val="24"/>
                <w:szCs w:val="24"/>
              </w:rPr>
              <w:t>отсутствует</w:t>
            </w:r>
            <w:r w:rsidRPr="003B3F9E">
              <w:rPr>
                <w:sz w:val="24"/>
                <w:szCs w:val="24"/>
                <w:lang w:val="kk-KZ"/>
              </w:rPr>
              <w:t>;</w:t>
            </w:r>
          </w:p>
        </w:tc>
        <w:tc>
          <w:tcPr>
            <w:tcW w:w="4365" w:type="dxa"/>
          </w:tcPr>
          <w:p w14:paraId="0EC354FD" w14:textId="77777777" w:rsidR="007D4A50" w:rsidRPr="003B3F9E" w:rsidRDefault="007D4A50" w:rsidP="007D4A50">
            <w:pPr>
              <w:pStyle w:val="3"/>
              <w:shd w:val="clear" w:color="auto" w:fill="FFFFFF"/>
              <w:spacing w:before="0" w:beforeAutospacing="0" w:after="0" w:afterAutospacing="0"/>
              <w:ind w:firstLine="313"/>
              <w:jc w:val="both"/>
              <w:textAlignment w:val="baseline"/>
              <w:rPr>
                <w:rStyle w:val="s0"/>
                <w:rFonts w:eastAsiaTheme="minorHAnsi"/>
                <w:b w:val="0"/>
                <w:sz w:val="24"/>
                <w:szCs w:val="24"/>
                <w:lang w:val="ru-RU"/>
              </w:rPr>
            </w:pPr>
            <w:r w:rsidRPr="003B3F9E">
              <w:rPr>
                <w:rStyle w:val="s0"/>
                <w:rFonts w:eastAsiaTheme="minorHAnsi"/>
                <w:b w:val="0"/>
                <w:sz w:val="24"/>
                <w:szCs w:val="24"/>
                <w:lang w:val="ru-RU"/>
              </w:rPr>
              <w:t>Статья 1. Основные понятия, используемые в настоящем Кодексе</w:t>
            </w:r>
          </w:p>
          <w:p w14:paraId="76A02B46" w14:textId="77777777" w:rsidR="007D4A50" w:rsidRPr="003B3F9E" w:rsidRDefault="007D4A50" w:rsidP="007D4A50">
            <w:pPr>
              <w:pStyle w:val="3"/>
              <w:shd w:val="clear" w:color="auto" w:fill="FFFFFF"/>
              <w:spacing w:before="0" w:beforeAutospacing="0" w:after="0" w:afterAutospacing="0"/>
              <w:ind w:firstLine="313"/>
              <w:jc w:val="both"/>
              <w:textAlignment w:val="baseline"/>
              <w:rPr>
                <w:rStyle w:val="s0"/>
                <w:rFonts w:eastAsiaTheme="minorHAnsi"/>
                <w:b w:val="0"/>
                <w:sz w:val="24"/>
                <w:szCs w:val="24"/>
                <w:lang w:val="ru-RU"/>
              </w:rPr>
            </w:pPr>
            <w:r w:rsidRPr="003B3F9E">
              <w:rPr>
                <w:rStyle w:val="s0"/>
                <w:rFonts w:eastAsiaTheme="minorHAnsi"/>
                <w:b w:val="0"/>
                <w:sz w:val="24"/>
                <w:szCs w:val="24"/>
                <w:lang w:val="ru-RU"/>
              </w:rPr>
              <w:t>…</w:t>
            </w:r>
          </w:p>
          <w:p w14:paraId="0FA8E749" w14:textId="1C744B28" w:rsidR="007D4A50" w:rsidRPr="003B3F9E" w:rsidRDefault="00A72443" w:rsidP="007D4A50">
            <w:pPr>
              <w:pStyle w:val="3"/>
              <w:shd w:val="clear" w:color="auto" w:fill="FFFFFF"/>
              <w:spacing w:before="0" w:beforeAutospacing="0" w:after="0" w:afterAutospacing="0"/>
              <w:jc w:val="both"/>
              <w:textAlignment w:val="baseline"/>
              <w:rPr>
                <w:rStyle w:val="s0"/>
                <w:rFonts w:eastAsiaTheme="minorHAnsi"/>
                <w:b w:val="0"/>
                <w:sz w:val="24"/>
                <w:szCs w:val="24"/>
                <w:lang w:val="ru-RU"/>
              </w:rPr>
            </w:pPr>
            <w:r>
              <w:rPr>
                <w:color w:val="000000" w:themeColor="text1"/>
                <w:sz w:val="24"/>
                <w:szCs w:val="24"/>
                <w:lang w:val="kk-KZ"/>
              </w:rPr>
              <w:t xml:space="preserve">    </w:t>
            </w:r>
            <w:r w:rsidR="007D4A50" w:rsidRPr="003B3F9E">
              <w:rPr>
                <w:color w:val="000000" w:themeColor="text1"/>
                <w:sz w:val="24"/>
                <w:szCs w:val="24"/>
                <w:lang w:val="kk-KZ"/>
              </w:rPr>
              <w:t xml:space="preserve">56-1) </w:t>
            </w:r>
            <w:r w:rsidR="007D4A50" w:rsidRPr="003B3F9E">
              <w:rPr>
                <w:color w:val="000000" w:themeColor="text1"/>
                <w:sz w:val="24"/>
                <w:szCs w:val="24"/>
                <w:lang w:val="ru-RU"/>
              </w:rPr>
              <w:t>совместное трудоустройство - трудовые отношения нескольких работников с целью совместного выполнения одной трудовой функции (</w:t>
            </w:r>
            <w:r w:rsidR="007D4A50" w:rsidRPr="003B3F9E">
              <w:rPr>
                <w:sz w:val="24"/>
                <w:szCs w:val="24"/>
                <w:lang w:val="ru-RU"/>
              </w:rPr>
              <w:t xml:space="preserve">работа по определенной </w:t>
            </w:r>
            <w:r w:rsidR="007D4A50" w:rsidRPr="003B3F9E">
              <w:rPr>
                <w:sz w:val="24"/>
                <w:szCs w:val="24"/>
                <w:lang w:val="ru-RU"/>
              </w:rPr>
              <w:lastRenderedPageBreak/>
              <w:t>специальности, профессии, квалификации или должности</w:t>
            </w:r>
            <w:r w:rsidR="007D4A50" w:rsidRPr="003B3F9E">
              <w:rPr>
                <w:color w:val="000000" w:themeColor="text1"/>
                <w:sz w:val="24"/>
                <w:szCs w:val="24"/>
                <w:lang w:val="ru-RU"/>
              </w:rPr>
              <w:t>) с одним и тем же работодателем, когда в течение рабочего времени работники в соответствии с актами работодателя и трудового договора выполняют трудовые обязанности;</w:t>
            </w:r>
          </w:p>
        </w:tc>
        <w:tc>
          <w:tcPr>
            <w:tcW w:w="2978" w:type="dxa"/>
          </w:tcPr>
          <w:p w14:paraId="66607452"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lastRenderedPageBreak/>
              <w:t>С учетом международного опыта предлагается ввести новый гибкий формат работы - «</w:t>
            </w:r>
            <w:r w:rsidRPr="00A72443">
              <w:rPr>
                <w:rFonts w:ascii="Times New Roman" w:hAnsi="Times New Roman" w:cs="Times New Roman"/>
                <w:b/>
                <w:sz w:val="24"/>
              </w:rPr>
              <w:t>совместное трудоустройство</w:t>
            </w:r>
            <w:r w:rsidRPr="00A72443">
              <w:rPr>
                <w:rFonts w:ascii="Times New Roman" w:hAnsi="Times New Roman" w:cs="Times New Roman"/>
                <w:sz w:val="24"/>
              </w:rPr>
              <w:t xml:space="preserve">», которое используется в странах Европейского </w:t>
            </w:r>
            <w:r w:rsidRPr="00A72443">
              <w:rPr>
                <w:rFonts w:ascii="Times New Roman" w:hAnsi="Times New Roman" w:cs="Times New Roman"/>
                <w:sz w:val="24"/>
              </w:rPr>
              <w:lastRenderedPageBreak/>
              <w:t>союза, Великобритании и Норвегии.</w:t>
            </w:r>
          </w:p>
          <w:p w14:paraId="1D5B551E"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Под совместным трудоустройством понимается, прием работодателем нескольких (обычно двух) работников для совместного выполнения одной трудовой функции, в сумме, выполняемой полное рабочее время.</w:t>
            </w:r>
          </w:p>
          <w:p w14:paraId="53DD25E1"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Данный формат работы соответствует интересам как работников, так и работодателя.</w:t>
            </w:r>
          </w:p>
          <w:p w14:paraId="66031B9A"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i/>
                <w:sz w:val="24"/>
              </w:rPr>
              <w:t>К примеру</w:t>
            </w:r>
            <w:r w:rsidRPr="00A72443">
              <w:rPr>
                <w:rFonts w:ascii="Times New Roman" w:hAnsi="Times New Roman" w:cs="Times New Roman"/>
                <w:sz w:val="24"/>
              </w:rPr>
              <w:t>, работник по состоянию здоровья или иным обстоятельствам не может работать полный рабочий день.</w:t>
            </w:r>
          </w:p>
          <w:p w14:paraId="2046CE3F"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Однако, данная работа, с учетом ее специфики, не может быть выполнена досрочно или удаленно, в таких случаях работодатель будет вправе принять нескольких работников для выполнения одной трудовой функции.</w:t>
            </w:r>
          </w:p>
          <w:p w14:paraId="5762FE8F"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Соответственно будет обеспечена занятость таких работников без ущерба для производства.</w:t>
            </w:r>
          </w:p>
          <w:p w14:paraId="0BCC8C38"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lastRenderedPageBreak/>
              <w:t>При этом, в целях недопущения злоупотребления работодателями данной формой работы, предлагается четко закрепить целевые группы, в отношении которых может быть применено совместное трудоустройство.</w:t>
            </w:r>
          </w:p>
          <w:p w14:paraId="5DBD89C0" w14:textId="412BF2C5" w:rsidR="007D4A50" w:rsidRPr="00A72443" w:rsidRDefault="007D4A50" w:rsidP="007D4A50">
            <w:pPr>
              <w:spacing w:after="0" w:line="240" w:lineRule="auto"/>
              <w:ind w:firstLine="317"/>
              <w:jc w:val="both"/>
              <w:rPr>
                <w:rFonts w:ascii="Times New Roman" w:hAnsi="Times New Roman"/>
                <w:bCs/>
                <w:sz w:val="24"/>
                <w:szCs w:val="24"/>
              </w:rPr>
            </w:pPr>
            <w:r w:rsidRPr="00A72443">
              <w:rPr>
                <w:rFonts w:ascii="Times New Roman" w:hAnsi="Times New Roman" w:cs="Times New Roman"/>
                <w:sz w:val="24"/>
              </w:rPr>
              <w:t xml:space="preserve">К таким целевым группам предлагается отнести инвалидов, одиноких родителей, пенсионеров, несовершеннолетних и др. </w:t>
            </w:r>
          </w:p>
        </w:tc>
      </w:tr>
      <w:tr w:rsidR="007D4A50" w:rsidRPr="00794E86" w14:paraId="24B5EE1C" w14:textId="77777777" w:rsidTr="00A54708">
        <w:tc>
          <w:tcPr>
            <w:tcW w:w="703" w:type="dxa"/>
          </w:tcPr>
          <w:p w14:paraId="64BCC95F" w14:textId="1FA05505"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1588" w:type="dxa"/>
          </w:tcPr>
          <w:p w14:paraId="3986271D" w14:textId="21BF42F9" w:rsidR="007D4A50" w:rsidRPr="00F22E60" w:rsidRDefault="007D4A50" w:rsidP="007D4A50">
            <w:pPr>
              <w:spacing w:after="0" w:line="240" w:lineRule="auto"/>
              <w:jc w:val="center"/>
              <w:rPr>
                <w:rFonts w:ascii="Times New Roman" w:hAnsi="Times New Roman"/>
                <w:bCs/>
                <w:sz w:val="24"/>
                <w:szCs w:val="24"/>
              </w:rPr>
            </w:pPr>
            <w:r w:rsidRPr="00F22E60">
              <w:rPr>
                <w:rFonts w:ascii="Times New Roman" w:hAnsi="Times New Roman"/>
                <w:bCs/>
                <w:sz w:val="24"/>
                <w:szCs w:val="24"/>
              </w:rPr>
              <w:t xml:space="preserve">Подпункт 62 пункта 1 статьи 1 </w:t>
            </w:r>
          </w:p>
        </w:tc>
        <w:tc>
          <w:tcPr>
            <w:tcW w:w="4253" w:type="dxa"/>
          </w:tcPr>
          <w:p w14:paraId="214DCD63" w14:textId="77777777" w:rsidR="007D4A50" w:rsidRPr="00F22E60" w:rsidRDefault="007D4A50" w:rsidP="007D4A50">
            <w:pPr>
              <w:pStyle w:val="3"/>
              <w:shd w:val="clear" w:color="auto" w:fill="FFFFFF"/>
              <w:spacing w:before="0" w:beforeAutospacing="0" w:after="0" w:afterAutospacing="0"/>
              <w:jc w:val="both"/>
              <w:textAlignment w:val="baseline"/>
              <w:rPr>
                <w:rStyle w:val="s0"/>
                <w:rFonts w:eastAsiaTheme="minorHAnsi"/>
                <w:b w:val="0"/>
                <w:sz w:val="24"/>
                <w:szCs w:val="24"/>
                <w:lang w:val="ru-RU"/>
              </w:rPr>
            </w:pPr>
            <w:r w:rsidRPr="00F22E60">
              <w:rPr>
                <w:rStyle w:val="s0"/>
                <w:rFonts w:eastAsiaTheme="minorHAnsi"/>
                <w:b w:val="0"/>
                <w:sz w:val="24"/>
                <w:szCs w:val="24"/>
                <w:lang w:val="ru-RU"/>
              </w:rPr>
              <w:t>Статья 1. Основные понятия, используемые в настоящем Кодексе</w:t>
            </w:r>
          </w:p>
          <w:p w14:paraId="40CD189F" w14:textId="77777777" w:rsidR="007D4A50" w:rsidRPr="00F22E60" w:rsidRDefault="007D4A50" w:rsidP="007D4A50">
            <w:pPr>
              <w:pStyle w:val="3"/>
              <w:shd w:val="clear" w:color="auto" w:fill="FFFFFF"/>
              <w:spacing w:before="0" w:beforeAutospacing="0" w:after="0" w:afterAutospacing="0"/>
              <w:jc w:val="both"/>
              <w:textAlignment w:val="baseline"/>
              <w:rPr>
                <w:rStyle w:val="s0"/>
                <w:b w:val="0"/>
                <w:sz w:val="24"/>
                <w:szCs w:val="24"/>
                <w:lang w:val="ru-RU"/>
              </w:rPr>
            </w:pPr>
            <w:r w:rsidRPr="00F22E60">
              <w:rPr>
                <w:rStyle w:val="s0"/>
                <w:b w:val="0"/>
                <w:sz w:val="24"/>
                <w:szCs w:val="24"/>
                <w:lang w:val="ru-RU"/>
              </w:rPr>
              <w:t>1. В настоящем Кодексе используются следующие основные понятия:</w:t>
            </w:r>
          </w:p>
          <w:p w14:paraId="17365472" w14:textId="77777777" w:rsidR="007D4A50" w:rsidRPr="00F22E60" w:rsidRDefault="007D4A50" w:rsidP="007D4A50">
            <w:pPr>
              <w:pStyle w:val="3"/>
              <w:shd w:val="clear" w:color="auto" w:fill="FFFFFF"/>
              <w:spacing w:before="0" w:beforeAutospacing="0" w:after="0" w:afterAutospacing="0"/>
              <w:jc w:val="both"/>
              <w:textAlignment w:val="baseline"/>
              <w:rPr>
                <w:rStyle w:val="s0"/>
                <w:b w:val="0"/>
                <w:sz w:val="24"/>
                <w:szCs w:val="24"/>
                <w:lang w:val="ru-RU"/>
              </w:rPr>
            </w:pPr>
            <w:r w:rsidRPr="00F22E60">
              <w:rPr>
                <w:rStyle w:val="s0"/>
                <w:b w:val="0"/>
                <w:sz w:val="24"/>
                <w:szCs w:val="24"/>
                <w:lang w:val="ru-RU"/>
              </w:rPr>
              <w:t>…</w:t>
            </w:r>
          </w:p>
          <w:p w14:paraId="1A52543C" w14:textId="77777777" w:rsidR="007D4A50" w:rsidRPr="00F22E60" w:rsidRDefault="007D4A50" w:rsidP="007D4A50">
            <w:pPr>
              <w:spacing w:after="0" w:line="240" w:lineRule="auto"/>
              <w:ind w:firstLine="400"/>
              <w:jc w:val="both"/>
              <w:rPr>
                <w:rFonts w:ascii="Times New Roman" w:hAnsi="Times New Roman"/>
                <w:sz w:val="24"/>
                <w:szCs w:val="24"/>
              </w:rPr>
            </w:pPr>
            <w:r w:rsidRPr="00F22E60">
              <w:rPr>
                <w:rStyle w:val="s0"/>
                <w:sz w:val="24"/>
                <w:szCs w:val="24"/>
              </w:rPr>
              <w:t>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14:paraId="63764BD3" w14:textId="77777777" w:rsidR="007D4A50" w:rsidRPr="00F22E60" w:rsidRDefault="007D4A50" w:rsidP="007D4A50">
            <w:pPr>
              <w:pStyle w:val="3"/>
              <w:shd w:val="clear" w:color="auto" w:fill="FFFFFF"/>
              <w:spacing w:before="0" w:beforeAutospacing="0" w:after="0" w:afterAutospacing="0"/>
              <w:jc w:val="both"/>
              <w:textAlignment w:val="baseline"/>
              <w:rPr>
                <w:rStyle w:val="s0"/>
                <w:b w:val="0"/>
                <w:sz w:val="24"/>
                <w:szCs w:val="24"/>
                <w:lang w:val="ru-RU"/>
              </w:rPr>
            </w:pPr>
          </w:p>
          <w:p w14:paraId="6A976910" w14:textId="77777777" w:rsidR="007D4A50" w:rsidRPr="00F22E60" w:rsidRDefault="007D4A50" w:rsidP="007D4A50">
            <w:pPr>
              <w:pStyle w:val="3"/>
              <w:shd w:val="clear" w:color="auto" w:fill="FFFFFF"/>
              <w:spacing w:before="0" w:beforeAutospacing="0" w:after="0" w:afterAutospacing="0"/>
              <w:ind w:firstLine="341"/>
              <w:jc w:val="both"/>
              <w:textAlignment w:val="baseline"/>
              <w:rPr>
                <w:rStyle w:val="s0"/>
                <w:rFonts w:eastAsiaTheme="minorHAnsi"/>
                <w:b w:val="0"/>
                <w:sz w:val="24"/>
                <w:szCs w:val="24"/>
                <w:lang w:val="ru-RU"/>
              </w:rPr>
            </w:pPr>
          </w:p>
        </w:tc>
        <w:tc>
          <w:tcPr>
            <w:tcW w:w="4365" w:type="dxa"/>
          </w:tcPr>
          <w:p w14:paraId="4C47C92D" w14:textId="77777777" w:rsidR="007D4A50" w:rsidRPr="00F22E60" w:rsidRDefault="007D4A50" w:rsidP="007D4A50">
            <w:pPr>
              <w:pStyle w:val="3"/>
              <w:shd w:val="clear" w:color="auto" w:fill="FFFFFF"/>
              <w:spacing w:before="0" w:beforeAutospacing="0" w:after="0" w:afterAutospacing="0"/>
              <w:jc w:val="both"/>
              <w:textAlignment w:val="baseline"/>
              <w:rPr>
                <w:rStyle w:val="s0"/>
                <w:rFonts w:eastAsiaTheme="minorHAnsi"/>
                <w:b w:val="0"/>
                <w:sz w:val="24"/>
                <w:szCs w:val="24"/>
                <w:lang w:val="ru-RU"/>
              </w:rPr>
            </w:pPr>
            <w:r w:rsidRPr="00F22E60">
              <w:rPr>
                <w:rStyle w:val="s0"/>
                <w:rFonts w:eastAsiaTheme="minorHAnsi"/>
                <w:b w:val="0"/>
                <w:sz w:val="24"/>
                <w:szCs w:val="24"/>
                <w:lang w:val="ru-RU"/>
              </w:rPr>
              <w:t>Статья 1. Основные понятия, используемые в настоящем Кодексе</w:t>
            </w:r>
          </w:p>
          <w:p w14:paraId="78FD8FEC" w14:textId="77777777" w:rsidR="007D4A50" w:rsidRPr="00F22E60" w:rsidRDefault="007D4A50" w:rsidP="007D4A50">
            <w:pPr>
              <w:pStyle w:val="3"/>
              <w:shd w:val="clear" w:color="auto" w:fill="FFFFFF"/>
              <w:spacing w:before="0" w:beforeAutospacing="0" w:after="0" w:afterAutospacing="0"/>
              <w:jc w:val="both"/>
              <w:textAlignment w:val="baseline"/>
              <w:rPr>
                <w:rStyle w:val="s0"/>
                <w:b w:val="0"/>
                <w:sz w:val="24"/>
                <w:szCs w:val="24"/>
                <w:lang w:val="ru-RU"/>
              </w:rPr>
            </w:pPr>
            <w:r w:rsidRPr="00F22E60">
              <w:rPr>
                <w:rStyle w:val="s0"/>
                <w:b w:val="0"/>
                <w:sz w:val="24"/>
                <w:szCs w:val="24"/>
                <w:lang w:val="ru-RU"/>
              </w:rPr>
              <w:t>1. В настоящем Кодексе используются следующие основные понятия:</w:t>
            </w:r>
          </w:p>
          <w:p w14:paraId="32874300" w14:textId="77777777" w:rsidR="007D4A50" w:rsidRPr="00F22E60" w:rsidRDefault="007D4A50" w:rsidP="007D4A50">
            <w:pPr>
              <w:pStyle w:val="3"/>
              <w:shd w:val="clear" w:color="auto" w:fill="FFFFFF"/>
              <w:spacing w:before="0" w:beforeAutospacing="0" w:after="0" w:afterAutospacing="0"/>
              <w:jc w:val="both"/>
              <w:textAlignment w:val="baseline"/>
              <w:rPr>
                <w:rStyle w:val="s0"/>
                <w:b w:val="0"/>
                <w:sz w:val="24"/>
                <w:szCs w:val="24"/>
                <w:lang w:val="ru-RU"/>
              </w:rPr>
            </w:pPr>
            <w:r w:rsidRPr="00F22E60">
              <w:rPr>
                <w:rStyle w:val="s0"/>
                <w:b w:val="0"/>
                <w:sz w:val="24"/>
                <w:szCs w:val="24"/>
                <w:lang w:val="ru-RU"/>
              </w:rPr>
              <w:t>…</w:t>
            </w:r>
          </w:p>
          <w:p w14:paraId="4DA6695F" w14:textId="0A2230FE" w:rsidR="007D4A50" w:rsidRPr="00F22E60" w:rsidRDefault="007D4A50" w:rsidP="007D4A50">
            <w:pPr>
              <w:pStyle w:val="3"/>
              <w:shd w:val="clear" w:color="auto" w:fill="FFFFFF"/>
              <w:spacing w:before="0" w:beforeAutospacing="0" w:after="0" w:afterAutospacing="0"/>
              <w:ind w:firstLine="313"/>
              <w:jc w:val="both"/>
              <w:textAlignment w:val="baseline"/>
              <w:rPr>
                <w:rStyle w:val="s0"/>
                <w:rFonts w:eastAsiaTheme="minorHAnsi"/>
                <w:b w:val="0"/>
                <w:sz w:val="24"/>
                <w:szCs w:val="24"/>
                <w:lang w:val="ru-RU"/>
              </w:rPr>
            </w:pPr>
            <w:r w:rsidRPr="003B3F9E">
              <w:rPr>
                <w:rStyle w:val="s0"/>
                <w:sz w:val="24"/>
                <w:szCs w:val="24"/>
                <w:lang w:val="ru-RU"/>
              </w:rPr>
              <w:t>62) производственная необходимость - выполнение работ в целях предотвращения или ликвидации стихийного бедствия;</w:t>
            </w:r>
            <w:r w:rsidRPr="003B3F9E">
              <w:rPr>
                <w:sz w:val="24"/>
                <w:szCs w:val="24"/>
                <w:lang w:val="ru-RU"/>
              </w:rPr>
              <w:t xml:space="preserve"> последствий </w:t>
            </w:r>
            <w:hyperlink r:id="rId10" w:history="1">
              <w:r w:rsidRPr="003B3F9E">
                <w:rPr>
                  <w:rStyle w:val="af2"/>
                  <w:sz w:val="24"/>
                  <w:szCs w:val="24"/>
                  <w:lang w:val="ru-RU"/>
                </w:rPr>
                <w:t>чрезвычайных ситуаций</w:t>
              </w:r>
            </w:hyperlink>
            <w:r w:rsidRPr="003B3F9E">
              <w:rPr>
                <w:rStyle w:val="s0"/>
                <w:sz w:val="24"/>
                <w:szCs w:val="24"/>
                <w:lang w:val="ru-RU"/>
              </w:rPr>
              <w:t xml:space="preserve">, чрезвычайного </w:t>
            </w:r>
            <w:r w:rsidRPr="003B3F9E">
              <w:rPr>
                <w:color w:val="000000" w:themeColor="text1"/>
                <w:sz w:val="24"/>
                <w:szCs w:val="24"/>
                <w:lang w:val="ru-RU"/>
              </w:rPr>
              <w:t>или военного положения,</w:t>
            </w:r>
            <w:r w:rsidRPr="003B3F9E">
              <w:rPr>
                <w:rStyle w:val="s0"/>
                <w:sz w:val="24"/>
                <w:szCs w:val="24"/>
                <w:lang w:val="ru-RU"/>
              </w:rPr>
              <w:t xml:space="preserve"> </w:t>
            </w:r>
            <w:r w:rsidRPr="003B3F9E">
              <w:rPr>
                <w:sz w:val="24"/>
                <w:szCs w:val="24"/>
                <w:lang w:val="ru-RU"/>
              </w:rPr>
              <w:t>катастрофы природного или техногенного характера;</w:t>
            </w:r>
            <w:r w:rsidRPr="003B3F9E">
              <w:rPr>
                <w:rStyle w:val="s0"/>
                <w:sz w:val="24"/>
                <w:szCs w:val="24"/>
                <w:lang w:val="ru-RU"/>
              </w:rPr>
              <w:t xml:space="preserve"> производственной аварии или немедленного устранения их последствий; для предотвращения несчастных случаев</w:t>
            </w:r>
            <w:r w:rsidRPr="003B3F9E">
              <w:rPr>
                <w:sz w:val="24"/>
                <w:szCs w:val="24"/>
                <w:lang w:val="ru-RU"/>
              </w:rPr>
              <w:t xml:space="preserve"> на производстве</w:t>
            </w:r>
            <w:r w:rsidRPr="003B3F9E">
              <w:rPr>
                <w:rStyle w:val="s0"/>
                <w:sz w:val="24"/>
                <w:szCs w:val="24"/>
                <w:lang w:val="ru-RU"/>
              </w:rPr>
              <w:t xml:space="preserve">; для предотвращения простоя; гибели или порчи имущества; в других </w:t>
            </w:r>
            <w:r w:rsidRPr="003B3F9E">
              <w:rPr>
                <w:rStyle w:val="s0"/>
                <w:sz w:val="24"/>
                <w:szCs w:val="24"/>
                <w:lang w:val="ru-RU"/>
              </w:rPr>
              <w:lastRenderedPageBreak/>
              <w:t>исключительных случаях,</w:t>
            </w:r>
            <w:r w:rsidRPr="003B3F9E">
              <w:rPr>
                <w:sz w:val="24"/>
                <w:szCs w:val="24"/>
                <w:lang w:val="ru-RU"/>
              </w:rPr>
              <w:t xml:space="preserve"> ставящих под угрозу</w:t>
            </w:r>
            <w:r w:rsidRPr="003B3F9E">
              <w:rPr>
                <w:rStyle w:val="s0"/>
                <w:sz w:val="24"/>
                <w:szCs w:val="24"/>
                <w:lang w:val="ru-RU"/>
              </w:rPr>
              <w:t xml:space="preserve"> жизнь и здоровья работников,</w:t>
            </w:r>
            <w:r w:rsidRPr="003B3F9E">
              <w:rPr>
                <w:sz w:val="24"/>
                <w:szCs w:val="24"/>
                <w:lang w:val="ru-RU"/>
              </w:rPr>
              <w:t xml:space="preserve"> </w:t>
            </w:r>
            <w:r w:rsidRPr="003B3F9E">
              <w:rPr>
                <w:rStyle w:val="s0"/>
                <w:sz w:val="24"/>
                <w:szCs w:val="24"/>
                <w:lang w:val="ru-RU"/>
              </w:rPr>
              <w:t xml:space="preserve"> а также для замещения временно отсутствующего работника;</w:t>
            </w:r>
          </w:p>
        </w:tc>
        <w:tc>
          <w:tcPr>
            <w:tcW w:w="2978" w:type="dxa"/>
          </w:tcPr>
          <w:p w14:paraId="5CBE3984"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lastRenderedPageBreak/>
              <w:t>В период ЧП и последующих ограничительных мер для осуществления деятельности предприятий в связи с Ковид-19 возникли трудности для принятия оперативных мер.</w:t>
            </w:r>
          </w:p>
          <w:p w14:paraId="04254432" w14:textId="08B17478"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В этой связи, предлагается расширить перечень производственной необходимости для предоставления права работодателю гибкости в принятии решений.</w:t>
            </w:r>
          </w:p>
        </w:tc>
      </w:tr>
      <w:tr w:rsidR="007D4A50" w:rsidRPr="00794E86" w14:paraId="7311022B" w14:textId="77777777" w:rsidTr="00A54708">
        <w:tc>
          <w:tcPr>
            <w:tcW w:w="703" w:type="dxa"/>
          </w:tcPr>
          <w:p w14:paraId="2CBCB5B4" w14:textId="11341EEF"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p>
        </w:tc>
        <w:tc>
          <w:tcPr>
            <w:tcW w:w="1588" w:type="dxa"/>
          </w:tcPr>
          <w:p w14:paraId="6E453483" w14:textId="64494C2E" w:rsidR="007D4A50" w:rsidRPr="00896EEC" w:rsidRDefault="007D4A50" w:rsidP="007D4A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w:t>
            </w:r>
            <w:r w:rsidRPr="00896EEC">
              <w:rPr>
                <w:rFonts w:ascii="Times New Roman" w:hAnsi="Times New Roman" w:cs="Times New Roman"/>
                <w:sz w:val="24"/>
                <w:szCs w:val="24"/>
              </w:rPr>
              <w:t xml:space="preserve"> 27</w:t>
            </w:r>
          </w:p>
          <w:p w14:paraId="6FFC6C04" w14:textId="6AFC6796" w:rsidR="007D4A50" w:rsidRPr="00896EEC" w:rsidRDefault="007D4A50" w:rsidP="007D4A50">
            <w:pPr>
              <w:spacing w:after="0" w:line="240" w:lineRule="auto"/>
              <w:jc w:val="center"/>
              <w:rPr>
                <w:rFonts w:ascii="Times New Roman" w:hAnsi="Times New Roman" w:cs="Times New Roman"/>
                <w:sz w:val="24"/>
                <w:szCs w:val="24"/>
              </w:rPr>
            </w:pPr>
            <w:r w:rsidRPr="00896EEC">
              <w:rPr>
                <w:rFonts w:ascii="Times New Roman" w:hAnsi="Times New Roman" w:cs="Times New Roman"/>
                <w:sz w:val="24"/>
                <w:szCs w:val="24"/>
              </w:rPr>
              <w:t>пункт</w:t>
            </w:r>
            <w:r>
              <w:rPr>
                <w:rFonts w:ascii="Times New Roman" w:hAnsi="Times New Roman" w:cs="Times New Roman"/>
                <w:sz w:val="24"/>
                <w:szCs w:val="24"/>
              </w:rPr>
              <w:t>а</w:t>
            </w:r>
            <w:r w:rsidRPr="00896EEC">
              <w:rPr>
                <w:rFonts w:ascii="Times New Roman" w:hAnsi="Times New Roman" w:cs="Times New Roman"/>
                <w:sz w:val="24"/>
                <w:szCs w:val="24"/>
              </w:rPr>
              <w:t xml:space="preserve"> 2 </w:t>
            </w:r>
          </w:p>
          <w:p w14:paraId="5E937775" w14:textId="09733173" w:rsidR="007D4A50" w:rsidRDefault="007D4A50" w:rsidP="007D4A50">
            <w:pPr>
              <w:spacing w:after="0" w:line="240" w:lineRule="auto"/>
              <w:jc w:val="center"/>
              <w:rPr>
                <w:rFonts w:ascii="Times New Roman" w:hAnsi="Times New Roman" w:cs="Times New Roman"/>
                <w:sz w:val="24"/>
                <w:szCs w:val="24"/>
              </w:rPr>
            </w:pPr>
            <w:r w:rsidRPr="00896EEC">
              <w:rPr>
                <w:rFonts w:ascii="Times New Roman" w:hAnsi="Times New Roman" w:cs="Times New Roman"/>
                <w:sz w:val="24"/>
                <w:szCs w:val="24"/>
              </w:rPr>
              <w:t xml:space="preserve">статьи 23 </w:t>
            </w:r>
          </w:p>
        </w:tc>
        <w:tc>
          <w:tcPr>
            <w:tcW w:w="4253" w:type="dxa"/>
          </w:tcPr>
          <w:p w14:paraId="4CBA0DD1" w14:textId="77777777" w:rsidR="007D4A50" w:rsidRPr="00536907" w:rsidRDefault="007D4A50" w:rsidP="007D4A50">
            <w:pPr>
              <w:pStyle w:val="3"/>
              <w:shd w:val="clear" w:color="auto" w:fill="FFFFFF"/>
              <w:spacing w:before="0" w:beforeAutospacing="0" w:after="0" w:afterAutospacing="0"/>
              <w:jc w:val="both"/>
              <w:textAlignment w:val="baseline"/>
              <w:rPr>
                <w:rFonts w:eastAsia="Calibri"/>
                <w:b w:val="0"/>
                <w:sz w:val="24"/>
                <w:szCs w:val="24"/>
                <w:lang w:val="ru-RU"/>
              </w:rPr>
            </w:pPr>
            <w:r w:rsidRPr="00536907">
              <w:rPr>
                <w:rFonts w:eastAsia="Calibri"/>
                <w:b w:val="0"/>
                <w:sz w:val="24"/>
                <w:szCs w:val="24"/>
                <w:lang w:val="ru-RU"/>
              </w:rPr>
              <w:t>Статья 23. Основные права и обязанности работодателя</w:t>
            </w:r>
          </w:p>
          <w:p w14:paraId="18B0F494" w14:textId="77777777" w:rsidR="007D4A50" w:rsidRDefault="007D4A50" w:rsidP="007D4A50">
            <w:pPr>
              <w:pStyle w:val="3"/>
              <w:shd w:val="clear" w:color="auto" w:fill="FFFFFF"/>
              <w:spacing w:before="0" w:beforeAutospacing="0" w:after="0" w:afterAutospacing="0"/>
              <w:jc w:val="both"/>
              <w:textAlignment w:val="baseline"/>
              <w:rPr>
                <w:rFonts w:eastAsia="Calibri"/>
                <w:b w:val="0"/>
                <w:sz w:val="24"/>
                <w:szCs w:val="24"/>
                <w:lang w:val="ru-RU"/>
              </w:rPr>
            </w:pPr>
            <w:r>
              <w:rPr>
                <w:rFonts w:eastAsia="Calibri"/>
                <w:b w:val="0"/>
                <w:sz w:val="24"/>
                <w:szCs w:val="24"/>
                <w:lang w:val="ru-RU"/>
              </w:rPr>
              <w:t>…</w:t>
            </w:r>
          </w:p>
          <w:p w14:paraId="57A38996" w14:textId="77777777" w:rsidR="007D4A50" w:rsidRDefault="007D4A50" w:rsidP="007D4A50">
            <w:pPr>
              <w:pStyle w:val="3"/>
              <w:numPr>
                <w:ilvl w:val="0"/>
                <w:numId w:val="9"/>
              </w:numPr>
              <w:shd w:val="clear" w:color="auto" w:fill="FFFFFF"/>
              <w:spacing w:before="0" w:beforeAutospacing="0" w:after="0" w:afterAutospacing="0"/>
              <w:jc w:val="both"/>
              <w:textAlignment w:val="baseline"/>
              <w:rPr>
                <w:rFonts w:eastAsia="Calibri"/>
                <w:b w:val="0"/>
                <w:sz w:val="24"/>
                <w:szCs w:val="24"/>
                <w:lang w:val="ru-RU"/>
              </w:rPr>
            </w:pPr>
            <w:r w:rsidRPr="00536907">
              <w:rPr>
                <w:rFonts w:eastAsia="Calibri"/>
                <w:b w:val="0"/>
                <w:sz w:val="24"/>
                <w:szCs w:val="24"/>
                <w:lang w:val="ru-RU"/>
              </w:rPr>
              <w:t>Работодатель обязан:</w:t>
            </w:r>
          </w:p>
          <w:p w14:paraId="37E225B2" w14:textId="77777777" w:rsidR="007D4A50" w:rsidRDefault="007D4A50" w:rsidP="007D4A50">
            <w:pPr>
              <w:pStyle w:val="3"/>
              <w:shd w:val="clear" w:color="auto" w:fill="FFFFFF"/>
              <w:spacing w:before="0" w:beforeAutospacing="0" w:after="0" w:afterAutospacing="0"/>
              <w:jc w:val="both"/>
              <w:textAlignment w:val="baseline"/>
              <w:rPr>
                <w:rFonts w:eastAsia="Calibri"/>
                <w:b w:val="0"/>
                <w:sz w:val="24"/>
                <w:szCs w:val="24"/>
                <w:lang w:val="ru-RU"/>
              </w:rPr>
            </w:pPr>
            <w:r>
              <w:rPr>
                <w:rFonts w:eastAsia="Calibri"/>
                <w:b w:val="0"/>
                <w:sz w:val="24"/>
                <w:szCs w:val="24"/>
                <w:lang w:val="ru-RU"/>
              </w:rPr>
              <w:t>…</w:t>
            </w:r>
          </w:p>
          <w:p w14:paraId="5A5A9EC4" w14:textId="79CCEE35" w:rsidR="007D4A50" w:rsidRPr="00A43A71" w:rsidRDefault="007D4A50" w:rsidP="007D4A50">
            <w:pPr>
              <w:pStyle w:val="3"/>
              <w:shd w:val="clear" w:color="auto" w:fill="FFFFFF"/>
              <w:spacing w:before="0" w:beforeAutospacing="0" w:after="0" w:afterAutospacing="0"/>
              <w:textAlignment w:val="baseline"/>
              <w:rPr>
                <w:b w:val="0"/>
                <w:bCs w:val="0"/>
                <w:sz w:val="24"/>
                <w:szCs w:val="24"/>
                <w:lang w:val="ru-RU"/>
              </w:rPr>
            </w:pPr>
            <w:r>
              <w:rPr>
                <w:rFonts w:eastAsia="Calibri"/>
                <w:b w:val="0"/>
                <w:sz w:val="24"/>
                <w:szCs w:val="24"/>
                <w:lang w:val="ru-RU"/>
              </w:rPr>
              <w:t xml:space="preserve">27) </w:t>
            </w:r>
            <w:r w:rsidRPr="00536907">
              <w:rPr>
                <w:rFonts w:eastAsia="Calibri"/>
                <w:b w:val="0"/>
                <w:sz w:val="24"/>
                <w:szCs w:val="24"/>
                <w:lang w:val="ru-RU"/>
              </w:rPr>
              <w:t>Работодатель обязан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пункта 1 статьи 2</w:t>
            </w:r>
            <w:r w:rsidRPr="001F60AB">
              <w:rPr>
                <w:rFonts w:eastAsia="Calibri"/>
                <w:sz w:val="24"/>
                <w:szCs w:val="24"/>
                <w:lang w:val="ru-RU"/>
              </w:rPr>
              <w:t>8</w:t>
            </w:r>
            <w:r w:rsidRPr="00536907">
              <w:rPr>
                <w:rFonts w:eastAsia="Calibri"/>
                <w:b w:val="0"/>
                <w:sz w:val="24"/>
                <w:szCs w:val="24"/>
                <w:lang w:val="ru-RU"/>
              </w:rPr>
              <w:t xml:space="preserve"> настоящего Кодекса, в единую систему учета трудовых договоров в порядке, определенном уполномоченным государственным органом по труду</w:t>
            </w:r>
          </w:p>
        </w:tc>
        <w:tc>
          <w:tcPr>
            <w:tcW w:w="4365" w:type="dxa"/>
          </w:tcPr>
          <w:p w14:paraId="45DB7192" w14:textId="77777777" w:rsidR="007D4A50" w:rsidRPr="00D00918" w:rsidRDefault="007D4A50" w:rsidP="007D4A50">
            <w:pPr>
              <w:spacing w:after="0" w:line="240" w:lineRule="auto"/>
              <w:ind w:firstLine="317"/>
              <w:jc w:val="both"/>
              <w:rPr>
                <w:rFonts w:ascii="Times New Roman" w:hAnsi="Times New Roman" w:cs="Times New Roman"/>
                <w:sz w:val="24"/>
                <w:szCs w:val="24"/>
              </w:rPr>
            </w:pPr>
            <w:r w:rsidRPr="00D00918">
              <w:rPr>
                <w:rFonts w:ascii="Times New Roman" w:hAnsi="Times New Roman" w:cs="Times New Roman"/>
                <w:sz w:val="24"/>
                <w:szCs w:val="24"/>
              </w:rPr>
              <w:t>Статья 23. Основные права и обязанности работодателя</w:t>
            </w:r>
          </w:p>
          <w:p w14:paraId="0EA0D3DF" w14:textId="77777777" w:rsidR="007D4A50" w:rsidRPr="00D00918" w:rsidRDefault="007D4A50" w:rsidP="007D4A50">
            <w:pPr>
              <w:spacing w:after="0" w:line="240" w:lineRule="auto"/>
              <w:ind w:firstLine="317"/>
              <w:jc w:val="both"/>
              <w:rPr>
                <w:rFonts w:ascii="Times New Roman" w:hAnsi="Times New Roman" w:cs="Times New Roman"/>
                <w:sz w:val="24"/>
                <w:szCs w:val="24"/>
              </w:rPr>
            </w:pPr>
            <w:r w:rsidRPr="00D00918">
              <w:rPr>
                <w:rFonts w:ascii="Times New Roman" w:hAnsi="Times New Roman" w:cs="Times New Roman"/>
                <w:sz w:val="24"/>
                <w:szCs w:val="24"/>
              </w:rPr>
              <w:t>…</w:t>
            </w:r>
          </w:p>
          <w:p w14:paraId="4AECBFB8" w14:textId="77777777" w:rsidR="007D4A50" w:rsidRPr="00D00918" w:rsidRDefault="007D4A50" w:rsidP="007D4A50">
            <w:pPr>
              <w:spacing w:after="0" w:line="240" w:lineRule="auto"/>
              <w:ind w:firstLine="317"/>
              <w:jc w:val="both"/>
              <w:rPr>
                <w:rFonts w:ascii="Times New Roman" w:hAnsi="Times New Roman" w:cs="Times New Roman"/>
                <w:sz w:val="24"/>
                <w:szCs w:val="24"/>
              </w:rPr>
            </w:pPr>
            <w:r w:rsidRPr="00D00918">
              <w:rPr>
                <w:rFonts w:ascii="Times New Roman" w:hAnsi="Times New Roman" w:cs="Times New Roman"/>
                <w:sz w:val="24"/>
                <w:szCs w:val="24"/>
              </w:rPr>
              <w:t>2.</w:t>
            </w:r>
            <w:r w:rsidRPr="00D00918">
              <w:rPr>
                <w:rFonts w:ascii="Times New Roman" w:hAnsi="Times New Roman" w:cs="Times New Roman"/>
                <w:sz w:val="24"/>
                <w:szCs w:val="24"/>
              </w:rPr>
              <w:tab/>
              <w:t>Работодатель обязан:</w:t>
            </w:r>
          </w:p>
          <w:p w14:paraId="7783C809" w14:textId="77777777" w:rsidR="007D4A50" w:rsidRPr="00D00918" w:rsidRDefault="007D4A50" w:rsidP="007D4A50">
            <w:pPr>
              <w:spacing w:after="0" w:line="240" w:lineRule="auto"/>
              <w:ind w:firstLine="317"/>
              <w:jc w:val="both"/>
              <w:rPr>
                <w:rFonts w:ascii="Times New Roman" w:hAnsi="Times New Roman" w:cs="Times New Roman"/>
                <w:sz w:val="24"/>
                <w:szCs w:val="24"/>
              </w:rPr>
            </w:pPr>
            <w:r w:rsidRPr="00D00918">
              <w:rPr>
                <w:rFonts w:ascii="Times New Roman" w:hAnsi="Times New Roman" w:cs="Times New Roman"/>
                <w:sz w:val="24"/>
                <w:szCs w:val="24"/>
              </w:rPr>
              <w:t>…</w:t>
            </w:r>
          </w:p>
          <w:p w14:paraId="6189A82F" w14:textId="159E0B71" w:rsidR="007D4A50" w:rsidRPr="00D00918"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D00918">
              <w:rPr>
                <w:b w:val="0"/>
                <w:sz w:val="24"/>
                <w:szCs w:val="24"/>
                <w:lang w:val="ru-RU"/>
              </w:rPr>
              <w:t>27) Работодатель обязан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пункта 1 статьи 28,</w:t>
            </w:r>
            <w:r w:rsidRPr="00D00918">
              <w:rPr>
                <w:sz w:val="24"/>
                <w:szCs w:val="24"/>
                <w:lang w:val="ru-RU"/>
              </w:rPr>
              <w:t xml:space="preserve"> а также сведения о предоставлении отпусков в связи с рождением ребенка, предусмотренных подпунктами 1), 2), 3) статьи 99</w:t>
            </w:r>
            <w:r w:rsidRPr="00D00918">
              <w:rPr>
                <w:b w:val="0"/>
                <w:sz w:val="24"/>
                <w:szCs w:val="24"/>
                <w:lang w:val="ru-RU"/>
              </w:rPr>
              <w:t xml:space="preserve"> настоящего Кодекса, в единую систему учета трудовых договоров в порядке, определенном уполномоченным государственным органом по труду</w:t>
            </w:r>
          </w:p>
        </w:tc>
        <w:tc>
          <w:tcPr>
            <w:tcW w:w="2978" w:type="dxa"/>
          </w:tcPr>
          <w:p w14:paraId="41F6E98B" w14:textId="77777777" w:rsidR="007D4A50" w:rsidRPr="00D00918" w:rsidRDefault="007D4A50" w:rsidP="007D4A50">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t xml:space="preserve">В целях </w:t>
            </w:r>
            <w:r w:rsidRPr="00D00918">
              <w:rPr>
                <w:rFonts w:ascii="Times New Roman" w:hAnsi="Times New Roman" w:cs="Times New Roman"/>
                <w:b/>
                <w:sz w:val="24"/>
                <w:szCs w:val="24"/>
                <w:lang w:val="kk-KZ"/>
              </w:rPr>
              <w:t>повышения прозрачности назначения</w:t>
            </w:r>
            <w:r w:rsidRPr="00D00918">
              <w:rPr>
                <w:rFonts w:ascii="Times New Roman" w:hAnsi="Times New Roman" w:cs="Times New Roman"/>
                <w:sz w:val="24"/>
                <w:szCs w:val="24"/>
                <w:lang w:val="kk-KZ"/>
              </w:rPr>
              <w:t xml:space="preserve"> социальных выплат по</w:t>
            </w:r>
          </w:p>
          <w:p w14:paraId="386A4C11" w14:textId="77777777" w:rsidR="007D4A50" w:rsidRPr="00D00918" w:rsidRDefault="007D4A50" w:rsidP="007D4A50">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t>беременности и родами,</w:t>
            </w:r>
          </w:p>
          <w:p w14:paraId="60F50875" w14:textId="77777777" w:rsidR="007D4A50" w:rsidRPr="00D00918" w:rsidRDefault="007D4A50" w:rsidP="007D4A50">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t>усыновлению (удочерению)</w:t>
            </w:r>
          </w:p>
          <w:p w14:paraId="33525A01" w14:textId="77777777" w:rsidR="007D4A50" w:rsidRPr="00D00918" w:rsidRDefault="007D4A50" w:rsidP="007D4A50">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t>новорожденного ребенка (детей), социальной выплаты по уходу за ребенком по достижению им возраста одного года, а также</w:t>
            </w:r>
          </w:p>
          <w:p w14:paraId="7953A89C" w14:textId="77777777" w:rsidR="007D4A50" w:rsidRPr="00D00918" w:rsidRDefault="007D4A50" w:rsidP="007D4A50">
            <w:pPr>
              <w:spacing w:after="0" w:line="240" w:lineRule="auto"/>
              <w:jc w:val="both"/>
              <w:rPr>
                <w:rFonts w:ascii="Times New Roman" w:hAnsi="Times New Roman" w:cs="Times New Roman"/>
                <w:sz w:val="24"/>
                <w:szCs w:val="24"/>
              </w:rPr>
            </w:pPr>
            <w:r w:rsidRPr="00D00918">
              <w:rPr>
                <w:rFonts w:ascii="Times New Roman" w:hAnsi="Times New Roman" w:cs="Times New Roman"/>
                <w:b/>
                <w:sz w:val="24"/>
                <w:szCs w:val="24"/>
                <w:lang w:val="kk-KZ"/>
              </w:rPr>
              <w:t>расширению доступа к проактивному формату</w:t>
            </w:r>
            <w:r w:rsidRPr="00D00918">
              <w:rPr>
                <w:rFonts w:ascii="Times New Roman" w:hAnsi="Times New Roman" w:cs="Times New Roman"/>
                <w:sz w:val="24"/>
                <w:szCs w:val="24"/>
                <w:lang w:val="kk-KZ"/>
              </w:rPr>
              <w:t xml:space="preserve"> оказания данных выплат. Так как наличие этих сведений </w:t>
            </w:r>
            <w:r w:rsidRPr="00D00918">
              <w:t xml:space="preserve"> </w:t>
            </w:r>
            <w:r w:rsidRPr="00D00918">
              <w:rPr>
                <w:rFonts w:ascii="Times New Roman" w:hAnsi="Times New Roman" w:cs="Times New Roman"/>
                <w:sz w:val="24"/>
                <w:szCs w:val="24"/>
                <w:lang w:val="kk-KZ"/>
              </w:rPr>
              <w:t xml:space="preserve">в единой системе учета трудовых договоров будет подтверждать факт потери дохода, связанный </w:t>
            </w:r>
            <w:r w:rsidRPr="00D00918">
              <w:rPr>
                <w:rFonts w:ascii="Times New Roman" w:hAnsi="Times New Roman" w:cs="Times New Roman"/>
                <w:sz w:val="24"/>
                <w:szCs w:val="24"/>
              </w:rPr>
              <w:t xml:space="preserve"> с беременностью и родами,</w:t>
            </w:r>
          </w:p>
          <w:p w14:paraId="1978571E" w14:textId="77777777" w:rsidR="007D4A50" w:rsidRPr="00D00918" w:rsidRDefault="007D4A50" w:rsidP="007D4A50">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t>усыновлением (удочерением)</w:t>
            </w:r>
          </w:p>
          <w:p w14:paraId="38B2E9D9" w14:textId="77777777" w:rsidR="007D4A50" w:rsidRPr="00D00918" w:rsidRDefault="007D4A50" w:rsidP="007D4A50">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t>новорожденного ребенка (детей), уходом за ребенком по достижению им возраста одного года.</w:t>
            </w:r>
          </w:p>
          <w:p w14:paraId="42C1FC67" w14:textId="77777777" w:rsidR="007D4A50" w:rsidRPr="00D00918" w:rsidRDefault="007D4A50" w:rsidP="007D4A50">
            <w:pPr>
              <w:spacing w:after="0" w:line="240" w:lineRule="auto"/>
              <w:jc w:val="both"/>
              <w:rPr>
                <w:rFonts w:ascii="Times New Roman" w:eastAsia="Calibri" w:hAnsi="Times New Roman" w:cs="Times New Roman"/>
                <w:sz w:val="24"/>
                <w:szCs w:val="24"/>
              </w:rPr>
            </w:pPr>
            <w:r w:rsidRPr="00D00918">
              <w:rPr>
                <w:rFonts w:ascii="Times New Roman" w:eastAsia="Calibri" w:hAnsi="Times New Roman" w:cs="Times New Roman"/>
                <w:sz w:val="24"/>
                <w:szCs w:val="24"/>
              </w:rPr>
              <w:t xml:space="preserve"> Это приведет к  сокращению:</w:t>
            </w:r>
          </w:p>
          <w:p w14:paraId="26FCDBB4" w14:textId="77777777" w:rsidR="007D4A50" w:rsidRPr="00D00918" w:rsidRDefault="007D4A50" w:rsidP="007D4A50">
            <w:pPr>
              <w:spacing w:after="0" w:line="240" w:lineRule="auto"/>
              <w:jc w:val="both"/>
              <w:rPr>
                <w:rFonts w:ascii="Times New Roman" w:eastAsia="Calibri" w:hAnsi="Times New Roman" w:cs="Times New Roman"/>
                <w:sz w:val="24"/>
                <w:szCs w:val="24"/>
              </w:rPr>
            </w:pPr>
            <w:r w:rsidRPr="00D00918">
              <w:rPr>
                <w:rFonts w:ascii="Times New Roman" w:eastAsia="Calibri" w:hAnsi="Times New Roman" w:cs="Times New Roman"/>
                <w:sz w:val="24"/>
                <w:szCs w:val="24"/>
              </w:rPr>
              <w:lastRenderedPageBreak/>
              <w:t>-  перечня заращиваемых документов у заявителя по СВбр – исключение  бумажного больничного листа;</w:t>
            </w:r>
          </w:p>
          <w:p w14:paraId="7905EAE3" w14:textId="4D854B87" w:rsidR="007D4A50" w:rsidRPr="00D00918" w:rsidRDefault="007D4A50" w:rsidP="007D4A50">
            <w:pPr>
              <w:spacing w:after="0" w:line="240" w:lineRule="auto"/>
              <w:jc w:val="both"/>
              <w:rPr>
                <w:rFonts w:ascii="Times New Roman" w:eastAsia="Calibri" w:hAnsi="Times New Roman" w:cs="Times New Roman"/>
                <w:sz w:val="24"/>
                <w:szCs w:val="24"/>
              </w:rPr>
            </w:pPr>
            <w:r w:rsidRPr="00D00918">
              <w:rPr>
                <w:rFonts w:ascii="Times New Roman" w:eastAsia="Calibri" w:hAnsi="Times New Roman" w:cs="Times New Roman"/>
                <w:sz w:val="24"/>
                <w:szCs w:val="24"/>
              </w:rPr>
              <w:t>- срока рассмотрения ЭМД при проверке факта нахождения в отпуске без сохранения заработной платы по уходу за ребенком.</w:t>
            </w:r>
          </w:p>
        </w:tc>
      </w:tr>
      <w:tr w:rsidR="007D4A50" w:rsidRPr="00794E86" w14:paraId="65E6EE0D" w14:textId="77777777" w:rsidTr="00A54708">
        <w:tc>
          <w:tcPr>
            <w:tcW w:w="703" w:type="dxa"/>
          </w:tcPr>
          <w:p w14:paraId="0D8A2D4B" w14:textId="0C426A95" w:rsidR="007D4A50" w:rsidRPr="00794E86"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p>
        </w:tc>
        <w:tc>
          <w:tcPr>
            <w:tcW w:w="1588" w:type="dxa"/>
          </w:tcPr>
          <w:p w14:paraId="11554D24" w14:textId="08B622D5" w:rsidR="007D4A50" w:rsidRDefault="007D4A50" w:rsidP="007D4A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5 статьи 30</w:t>
            </w:r>
          </w:p>
          <w:p w14:paraId="08F84E72" w14:textId="77777777" w:rsidR="007D4A50" w:rsidRPr="00794E86" w:rsidRDefault="007D4A50" w:rsidP="007D4A50">
            <w:pPr>
              <w:spacing w:after="0" w:line="240" w:lineRule="auto"/>
              <w:jc w:val="center"/>
              <w:rPr>
                <w:rFonts w:ascii="Times New Roman" w:hAnsi="Times New Roman" w:cs="Times New Roman"/>
                <w:sz w:val="24"/>
                <w:szCs w:val="24"/>
              </w:rPr>
            </w:pPr>
          </w:p>
        </w:tc>
        <w:tc>
          <w:tcPr>
            <w:tcW w:w="4253" w:type="dxa"/>
          </w:tcPr>
          <w:p w14:paraId="29D7DD98" w14:textId="77777777" w:rsidR="007D4A50" w:rsidRPr="003B3F9E" w:rsidRDefault="007D4A50" w:rsidP="007D4A50">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Статья 30. Срок трудового договора</w:t>
            </w:r>
          </w:p>
          <w:p w14:paraId="595CE20A" w14:textId="513D7988" w:rsidR="007D4A50" w:rsidRPr="003B3F9E" w:rsidRDefault="007D4A50" w:rsidP="007D4A50">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38E627BB" w14:textId="5B5880F5" w:rsidR="007D4A50" w:rsidRPr="003B3F9E" w:rsidRDefault="007D4A50" w:rsidP="007D4A50">
            <w:pPr>
              <w:pStyle w:val="a3"/>
              <w:spacing w:before="0" w:beforeAutospacing="0" w:after="0" w:afterAutospacing="0"/>
              <w:ind w:firstLine="284"/>
              <w:jc w:val="both"/>
              <w:rPr>
                <w:b/>
                <w:bCs/>
              </w:rPr>
            </w:pPr>
            <w:r w:rsidRPr="003B3F9E">
              <w:t xml:space="preserve">5. С работником, достигшим пенсионного возраста в соответствии </w:t>
            </w:r>
            <w:r w:rsidRPr="00281A55">
              <w:rPr>
                <w:b/>
              </w:rPr>
              <w:t xml:space="preserve">с пунктом 1 статьи 11 </w:t>
            </w:r>
            <w:r w:rsidRPr="00281A55">
              <w:rPr>
                <w:b/>
                <w:bCs/>
              </w:rPr>
              <w:t>Зако</w:t>
            </w:r>
            <w:r w:rsidRPr="003B3F9E">
              <w:rPr>
                <w:b/>
                <w:bCs/>
              </w:rPr>
              <w:t>на Республики Казахстан «О пенсионном обеспечении в Республике Казахстан»</w:t>
            </w:r>
            <w:r w:rsidRPr="003B3F9E">
              <w:t xml:space="preserve">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пункта 1 настоящей статьи.</w:t>
            </w:r>
          </w:p>
        </w:tc>
        <w:tc>
          <w:tcPr>
            <w:tcW w:w="4365" w:type="dxa"/>
          </w:tcPr>
          <w:p w14:paraId="6D582359" w14:textId="77777777" w:rsidR="007D4A50" w:rsidRPr="003B3F9E" w:rsidRDefault="007D4A50" w:rsidP="007D4A50">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Статья 30. Срок трудового договора</w:t>
            </w:r>
          </w:p>
          <w:p w14:paraId="69510032" w14:textId="36E8F149" w:rsidR="007D4A50" w:rsidRPr="003B3F9E" w:rsidRDefault="007D4A50" w:rsidP="007D4A50">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708F133D" w14:textId="63816989" w:rsidR="007D4A50" w:rsidRPr="003B3F9E" w:rsidRDefault="007D4A50" w:rsidP="007D4A50">
            <w:pPr>
              <w:pStyle w:val="a3"/>
              <w:spacing w:before="0" w:beforeAutospacing="0" w:after="0" w:afterAutospacing="0"/>
              <w:ind w:firstLine="284"/>
              <w:jc w:val="both"/>
              <w:rPr>
                <w:b/>
                <w:bCs/>
              </w:rPr>
            </w:pPr>
            <w:r w:rsidRPr="003B3F9E">
              <w:t xml:space="preserve">5. С работником, достигшим пенсионного возраста в соответствии </w:t>
            </w:r>
            <w:r w:rsidRPr="00281A55">
              <w:rPr>
                <w:b/>
              </w:rPr>
              <w:t>со</w:t>
            </w:r>
            <w:r w:rsidRPr="003B3F9E">
              <w:t xml:space="preserve"> </w:t>
            </w:r>
            <w:r w:rsidRPr="003B3F9E">
              <w:rPr>
                <w:b/>
                <w:bCs/>
              </w:rPr>
              <w:t>статьей___ Социального кодекса Республики Казахстан</w:t>
            </w:r>
            <w:r w:rsidRPr="003B3F9E">
              <w:t xml:space="preserve">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пункта 1 настоящей статьи.</w:t>
            </w:r>
          </w:p>
        </w:tc>
        <w:tc>
          <w:tcPr>
            <w:tcW w:w="2978" w:type="dxa"/>
          </w:tcPr>
          <w:p w14:paraId="3BE1F0FD" w14:textId="4209DCF5" w:rsidR="007D4A50" w:rsidRPr="00794E86" w:rsidRDefault="00A72443" w:rsidP="007D4A50">
            <w:pPr>
              <w:spacing w:after="0" w:line="240" w:lineRule="auto"/>
              <w:jc w:val="both"/>
              <w:rPr>
                <w:rFonts w:ascii="Times New Roman" w:hAnsi="Times New Roman" w:cs="Times New Roman"/>
                <w:sz w:val="24"/>
                <w:szCs w:val="24"/>
              </w:rPr>
            </w:pPr>
            <w:r w:rsidRPr="00A72443">
              <w:rPr>
                <w:rFonts w:ascii="Times New Roman" w:eastAsia="Calibri"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7D4A50" w:rsidRPr="00794E86" w14:paraId="0903DDEE" w14:textId="77777777" w:rsidTr="00A54708">
        <w:tc>
          <w:tcPr>
            <w:tcW w:w="703" w:type="dxa"/>
          </w:tcPr>
          <w:p w14:paraId="2BF4EEE9" w14:textId="66C222D3" w:rsidR="007D4A50" w:rsidRPr="00794E86"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588" w:type="dxa"/>
          </w:tcPr>
          <w:p w14:paraId="6E772D12" w14:textId="05E228AF" w:rsidR="007D4A50" w:rsidRDefault="007D4A50" w:rsidP="007D4A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24 пункта 1 статьи 52</w:t>
            </w:r>
          </w:p>
          <w:p w14:paraId="6E7E2FFE" w14:textId="77777777" w:rsidR="007D4A50" w:rsidRPr="00794E86" w:rsidRDefault="007D4A50" w:rsidP="007D4A50">
            <w:pPr>
              <w:spacing w:after="0" w:line="240" w:lineRule="auto"/>
              <w:jc w:val="center"/>
              <w:rPr>
                <w:rFonts w:ascii="Times New Roman" w:hAnsi="Times New Roman" w:cs="Times New Roman"/>
                <w:sz w:val="24"/>
                <w:szCs w:val="24"/>
              </w:rPr>
            </w:pPr>
          </w:p>
        </w:tc>
        <w:tc>
          <w:tcPr>
            <w:tcW w:w="4253" w:type="dxa"/>
          </w:tcPr>
          <w:p w14:paraId="262B9BE0" w14:textId="77777777" w:rsidR="007D4A50" w:rsidRPr="003B3F9E"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3B3F9E">
              <w:rPr>
                <w:b w:val="0"/>
                <w:bCs w:val="0"/>
                <w:sz w:val="24"/>
                <w:szCs w:val="24"/>
                <w:lang w:val="ru-RU"/>
              </w:rPr>
              <w:t>Статья 52. Основания расторжения трудового договора по инициативе работодателя</w:t>
            </w:r>
          </w:p>
          <w:p w14:paraId="7207AE73" w14:textId="77777777" w:rsidR="007D4A50" w:rsidRPr="003B3F9E" w:rsidRDefault="007D4A50" w:rsidP="007D4A50">
            <w:pPr>
              <w:pStyle w:val="3"/>
              <w:shd w:val="clear" w:color="auto" w:fill="FFFFFF"/>
              <w:spacing w:before="0" w:beforeAutospacing="0" w:after="0" w:afterAutospacing="0"/>
              <w:textAlignment w:val="baseline"/>
              <w:rPr>
                <w:b w:val="0"/>
                <w:bCs w:val="0"/>
                <w:sz w:val="24"/>
                <w:szCs w:val="24"/>
                <w:lang w:val="ru-RU"/>
              </w:rPr>
            </w:pPr>
          </w:p>
          <w:p w14:paraId="2BBC55F5" w14:textId="77777777" w:rsidR="007D4A50" w:rsidRPr="003B3F9E" w:rsidRDefault="007D4A50" w:rsidP="007D4A50">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1.Трудовой договор с работником по инициативе работодателя может быть расторгнут в случаях:</w:t>
            </w:r>
          </w:p>
          <w:p w14:paraId="733A6C4C" w14:textId="1CA662C0" w:rsidR="007D4A50" w:rsidRPr="003B3F9E" w:rsidRDefault="007D4A50" w:rsidP="007D4A50">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7A040AD2" w14:textId="235986B6" w:rsidR="007D4A50" w:rsidRPr="003B3F9E" w:rsidRDefault="007D4A50" w:rsidP="007D4A50">
            <w:pPr>
              <w:pStyle w:val="a3"/>
              <w:spacing w:before="0" w:beforeAutospacing="0" w:after="0" w:afterAutospacing="0"/>
              <w:ind w:firstLine="284"/>
              <w:jc w:val="both"/>
              <w:rPr>
                <w:b/>
                <w:bCs/>
              </w:rPr>
            </w:pPr>
            <w:r w:rsidRPr="003B3F9E">
              <w:lastRenderedPageBreak/>
              <w:t xml:space="preserve">24)  достижения работником пенсионного возраста, установленного </w:t>
            </w:r>
            <w:r w:rsidRPr="003B3F9E">
              <w:rPr>
                <w:b/>
                <w:bCs/>
              </w:rPr>
              <w:t>пунктом 1 статьи 11 Закона Республики Казахстан «О пенсионном обеспечении в Республике Казахстан»,</w:t>
            </w:r>
            <w:r w:rsidRPr="003B3F9E">
              <w:t xml:space="preserve"> с правом ежегодного продления срока трудового договора по взаимному согласию сторон;</w:t>
            </w:r>
          </w:p>
        </w:tc>
        <w:tc>
          <w:tcPr>
            <w:tcW w:w="4365" w:type="dxa"/>
          </w:tcPr>
          <w:p w14:paraId="3C91CB8F" w14:textId="77777777" w:rsidR="007D4A50" w:rsidRPr="003B3F9E"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3B3F9E">
              <w:rPr>
                <w:b w:val="0"/>
                <w:bCs w:val="0"/>
                <w:sz w:val="24"/>
                <w:szCs w:val="24"/>
                <w:lang w:val="ru-RU"/>
              </w:rPr>
              <w:lastRenderedPageBreak/>
              <w:t>Статья 52. Основания расторжения трудового договора по инициативе работодателя</w:t>
            </w:r>
          </w:p>
          <w:p w14:paraId="403B05D1" w14:textId="77777777" w:rsidR="007D4A50" w:rsidRPr="003B3F9E" w:rsidRDefault="007D4A50" w:rsidP="007D4A50">
            <w:pPr>
              <w:pStyle w:val="3"/>
              <w:shd w:val="clear" w:color="auto" w:fill="FFFFFF"/>
              <w:spacing w:before="0" w:beforeAutospacing="0" w:after="0" w:afterAutospacing="0"/>
              <w:textAlignment w:val="baseline"/>
              <w:rPr>
                <w:b w:val="0"/>
                <w:bCs w:val="0"/>
                <w:sz w:val="24"/>
                <w:szCs w:val="24"/>
                <w:lang w:val="ru-RU"/>
              </w:rPr>
            </w:pPr>
          </w:p>
          <w:p w14:paraId="335AE6BD" w14:textId="77777777" w:rsidR="007D4A50" w:rsidRPr="003B3F9E" w:rsidRDefault="007D4A50" w:rsidP="007D4A50">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1.Трудовой договор с работником по инициативе работодателя может быть расторгнут в случаях:</w:t>
            </w:r>
          </w:p>
          <w:p w14:paraId="4152A2E6" w14:textId="4F86BF91" w:rsidR="007D4A50" w:rsidRPr="003B3F9E" w:rsidRDefault="007D4A50" w:rsidP="007D4A50">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08201BB2" w14:textId="0C25F3D1" w:rsidR="007D4A50" w:rsidRPr="003B3F9E" w:rsidRDefault="007D4A50" w:rsidP="007D4A50">
            <w:pPr>
              <w:pStyle w:val="a3"/>
              <w:spacing w:before="0" w:beforeAutospacing="0" w:after="0" w:afterAutospacing="0"/>
              <w:ind w:firstLine="284"/>
              <w:jc w:val="both"/>
              <w:rPr>
                <w:b/>
                <w:bCs/>
              </w:rPr>
            </w:pPr>
            <w:r w:rsidRPr="003B3F9E">
              <w:lastRenderedPageBreak/>
              <w:t xml:space="preserve">24)  достижения работником пенсионного возраста, установленного </w:t>
            </w:r>
            <w:r w:rsidRPr="003B3F9E">
              <w:rPr>
                <w:b/>
                <w:bCs/>
              </w:rPr>
              <w:t>статьей___ Социального кодекса Республики Казахстан</w:t>
            </w:r>
            <w:r w:rsidRPr="003B3F9E">
              <w:t>, с правом ежегодного продления срока трудового договора по взаимному согласию сторон;</w:t>
            </w:r>
          </w:p>
        </w:tc>
        <w:tc>
          <w:tcPr>
            <w:tcW w:w="2978" w:type="dxa"/>
          </w:tcPr>
          <w:p w14:paraId="52D32373" w14:textId="400CF94F" w:rsidR="007D4A50" w:rsidRPr="00794E86" w:rsidRDefault="00A72443" w:rsidP="007D4A50">
            <w:pPr>
              <w:spacing w:after="0" w:line="240" w:lineRule="auto"/>
              <w:jc w:val="both"/>
              <w:rPr>
                <w:rFonts w:ascii="Times New Roman" w:hAnsi="Times New Roman" w:cs="Times New Roman"/>
                <w:sz w:val="24"/>
                <w:szCs w:val="24"/>
              </w:rPr>
            </w:pPr>
            <w:r w:rsidRPr="00A72443">
              <w:rPr>
                <w:rFonts w:ascii="Times New Roman" w:eastAsia="Calibri"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7D4A50" w:rsidRPr="00A72443" w14:paraId="37FA3612" w14:textId="77777777" w:rsidTr="00A54708">
        <w:tc>
          <w:tcPr>
            <w:tcW w:w="703" w:type="dxa"/>
          </w:tcPr>
          <w:p w14:paraId="781EAD0E" w14:textId="7849C7A5"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1588" w:type="dxa"/>
          </w:tcPr>
          <w:p w14:paraId="4478EB4F" w14:textId="2933D652" w:rsidR="007D4A50" w:rsidRPr="00F22E60" w:rsidRDefault="007D4A50" w:rsidP="007D4A50">
            <w:pPr>
              <w:spacing w:after="0" w:line="240" w:lineRule="auto"/>
              <w:jc w:val="both"/>
              <w:rPr>
                <w:rFonts w:ascii="Times New Roman" w:hAnsi="Times New Roman"/>
                <w:bCs/>
                <w:sz w:val="24"/>
                <w:szCs w:val="24"/>
              </w:rPr>
            </w:pPr>
            <w:r>
              <w:rPr>
                <w:rFonts w:ascii="Times New Roman" w:hAnsi="Times New Roman"/>
                <w:bCs/>
                <w:sz w:val="24"/>
                <w:szCs w:val="24"/>
              </w:rPr>
              <w:t>П</w:t>
            </w:r>
            <w:r w:rsidRPr="00F22E60">
              <w:rPr>
                <w:rFonts w:ascii="Times New Roman" w:hAnsi="Times New Roman"/>
                <w:bCs/>
                <w:sz w:val="24"/>
                <w:szCs w:val="24"/>
              </w:rPr>
              <w:t xml:space="preserve">ункт 2 статьи 67 </w:t>
            </w:r>
          </w:p>
          <w:p w14:paraId="4BE1D943" w14:textId="5BF026AC" w:rsidR="007D4A50" w:rsidRPr="00F22E60" w:rsidRDefault="007D4A50" w:rsidP="007D4A50">
            <w:pPr>
              <w:spacing w:after="0" w:line="240" w:lineRule="auto"/>
              <w:jc w:val="center"/>
              <w:rPr>
                <w:rFonts w:ascii="Times New Roman" w:hAnsi="Times New Roman" w:cs="Times New Roman"/>
                <w:sz w:val="24"/>
                <w:szCs w:val="24"/>
              </w:rPr>
            </w:pPr>
          </w:p>
        </w:tc>
        <w:tc>
          <w:tcPr>
            <w:tcW w:w="4253" w:type="dxa"/>
          </w:tcPr>
          <w:p w14:paraId="7813D08C" w14:textId="77777777" w:rsidR="007D4A50" w:rsidRPr="00F22E60" w:rsidRDefault="007D4A50" w:rsidP="007D4A50">
            <w:pPr>
              <w:spacing w:after="0" w:line="240" w:lineRule="auto"/>
              <w:rPr>
                <w:rFonts w:ascii="Times New Roman" w:hAnsi="Times New Roman"/>
                <w:sz w:val="24"/>
                <w:szCs w:val="24"/>
              </w:rPr>
            </w:pPr>
            <w:r w:rsidRPr="00F22E60">
              <w:rPr>
                <w:rFonts w:ascii="Times New Roman" w:hAnsi="Times New Roman"/>
                <w:sz w:val="24"/>
                <w:szCs w:val="24"/>
              </w:rPr>
              <w:t>Статья 67. Рабочее время и его виды</w:t>
            </w:r>
          </w:p>
          <w:p w14:paraId="57B31F48" w14:textId="445FCD75" w:rsidR="007D4A50" w:rsidRPr="00F22E60" w:rsidRDefault="007D4A50" w:rsidP="007D4A50">
            <w:pPr>
              <w:spacing w:after="0" w:line="240" w:lineRule="auto"/>
              <w:ind w:firstLine="459"/>
              <w:jc w:val="both"/>
              <w:rPr>
                <w:rFonts w:ascii="Times New Roman" w:hAnsi="Times New Roman"/>
                <w:sz w:val="24"/>
                <w:szCs w:val="24"/>
              </w:rPr>
            </w:pPr>
            <w:r w:rsidRPr="00F22E60">
              <w:rPr>
                <w:rFonts w:ascii="Times New Roman" w:hAnsi="Times New Roman"/>
                <w:sz w:val="24"/>
                <w:szCs w:val="24"/>
              </w:rPr>
              <w:t>…</w:t>
            </w:r>
          </w:p>
          <w:p w14:paraId="2B347F60" w14:textId="77777777" w:rsidR="007D4A50" w:rsidRPr="00F22E60" w:rsidRDefault="007D4A50" w:rsidP="007D4A50">
            <w:pPr>
              <w:spacing w:after="0" w:line="240" w:lineRule="auto"/>
              <w:ind w:firstLine="459"/>
              <w:jc w:val="both"/>
              <w:rPr>
                <w:rFonts w:ascii="Times New Roman" w:hAnsi="Times New Roman"/>
                <w:sz w:val="24"/>
                <w:szCs w:val="24"/>
              </w:rPr>
            </w:pPr>
            <w:r w:rsidRPr="00F22E60">
              <w:rPr>
                <w:rFonts w:ascii="Times New Roman" w:hAnsi="Times New Roman"/>
                <w:sz w:val="24"/>
                <w:szCs w:val="24"/>
              </w:rPr>
              <w:t xml:space="preserve">2. Рабочее время может быть нормальной продолжительности, сокращенной продолжительности и неполным. </w:t>
            </w:r>
          </w:p>
          <w:p w14:paraId="3258BDD3" w14:textId="77777777" w:rsidR="007D4A50" w:rsidRPr="00F22E60" w:rsidRDefault="007D4A50" w:rsidP="007D4A50">
            <w:pPr>
              <w:pStyle w:val="3"/>
              <w:shd w:val="clear" w:color="auto" w:fill="FFFFFF"/>
              <w:spacing w:before="0" w:beforeAutospacing="0" w:after="0" w:afterAutospacing="0"/>
              <w:jc w:val="both"/>
              <w:textAlignment w:val="baseline"/>
              <w:rPr>
                <w:b w:val="0"/>
                <w:bCs w:val="0"/>
                <w:sz w:val="24"/>
                <w:szCs w:val="24"/>
                <w:lang w:val="ru-RU"/>
              </w:rPr>
            </w:pPr>
          </w:p>
        </w:tc>
        <w:tc>
          <w:tcPr>
            <w:tcW w:w="4365" w:type="dxa"/>
          </w:tcPr>
          <w:p w14:paraId="18074ABD" w14:textId="77777777" w:rsidR="007D4A50" w:rsidRPr="00F22E60" w:rsidRDefault="007D4A50" w:rsidP="007D4A50">
            <w:pPr>
              <w:spacing w:after="0" w:line="240" w:lineRule="auto"/>
              <w:rPr>
                <w:rFonts w:ascii="Times New Roman" w:hAnsi="Times New Roman"/>
                <w:sz w:val="24"/>
                <w:szCs w:val="24"/>
              </w:rPr>
            </w:pPr>
            <w:r w:rsidRPr="00F22E60">
              <w:rPr>
                <w:rFonts w:ascii="Times New Roman" w:hAnsi="Times New Roman"/>
                <w:sz w:val="24"/>
                <w:szCs w:val="24"/>
              </w:rPr>
              <w:t>Статья 67. Рабочее время и его виды</w:t>
            </w:r>
          </w:p>
          <w:p w14:paraId="7634BC28" w14:textId="28296923" w:rsidR="007D4A50" w:rsidRPr="00F22E60" w:rsidRDefault="007D4A50" w:rsidP="007D4A50">
            <w:pPr>
              <w:spacing w:after="0" w:line="240" w:lineRule="auto"/>
              <w:ind w:firstLine="317"/>
              <w:jc w:val="both"/>
              <w:rPr>
                <w:rFonts w:ascii="Times New Roman" w:hAnsi="Times New Roman"/>
                <w:sz w:val="24"/>
                <w:szCs w:val="24"/>
              </w:rPr>
            </w:pPr>
            <w:r w:rsidRPr="00F22E60">
              <w:rPr>
                <w:rFonts w:ascii="Times New Roman" w:hAnsi="Times New Roman"/>
                <w:sz w:val="24"/>
                <w:szCs w:val="24"/>
              </w:rPr>
              <w:t>…</w:t>
            </w:r>
          </w:p>
          <w:p w14:paraId="6ACAE55C" w14:textId="77777777" w:rsidR="007D4A50" w:rsidRPr="00F22E60" w:rsidRDefault="007D4A50" w:rsidP="007D4A50">
            <w:pPr>
              <w:spacing w:after="0" w:line="240" w:lineRule="auto"/>
              <w:ind w:firstLine="317"/>
              <w:jc w:val="both"/>
              <w:rPr>
                <w:rFonts w:ascii="Times New Roman" w:hAnsi="Times New Roman"/>
                <w:sz w:val="24"/>
                <w:szCs w:val="24"/>
              </w:rPr>
            </w:pPr>
            <w:r w:rsidRPr="00F22E60">
              <w:rPr>
                <w:rFonts w:ascii="Times New Roman" w:hAnsi="Times New Roman"/>
                <w:sz w:val="24"/>
                <w:szCs w:val="24"/>
              </w:rPr>
              <w:t xml:space="preserve">2. Рабочее время может быть нормальной продолжительности, сокращенной продолжительности и неполным. </w:t>
            </w:r>
          </w:p>
          <w:p w14:paraId="1177235E" w14:textId="2A59D08E" w:rsidR="007D4A50" w:rsidRPr="00F22E60" w:rsidRDefault="007D4A50" w:rsidP="007D4A50">
            <w:pPr>
              <w:pStyle w:val="3"/>
              <w:shd w:val="clear" w:color="auto" w:fill="FFFFFF"/>
              <w:spacing w:before="0" w:beforeAutospacing="0" w:after="0" w:afterAutospacing="0"/>
              <w:jc w:val="both"/>
              <w:textAlignment w:val="baseline"/>
              <w:rPr>
                <w:b w:val="0"/>
                <w:bCs w:val="0"/>
                <w:sz w:val="24"/>
                <w:szCs w:val="24"/>
                <w:lang w:val="ru-RU"/>
              </w:rPr>
            </w:pPr>
            <w:r w:rsidRPr="00F22E60">
              <w:rPr>
                <w:color w:val="000000" w:themeColor="text1"/>
                <w:sz w:val="24"/>
                <w:szCs w:val="24"/>
                <w:lang w:val="ru-RU"/>
              </w:rPr>
              <w:t xml:space="preserve">     </w:t>
            </w:r>
            <w:r w:rsidRPr="003B3F9E">
              <w:rPr>
                <w:color w:val="000000" w:themeColor="text1"/>
                <w:sz w:val="24"/>
                <w:szCs w:val="24"/>
                <w:lang w:val="ru-RU"/>
              </w:rPr>
              <w:t>Для работников, работающих с неполным рабочим днем (сменой) и (или) неполной рабочей недели либо при применении совместного трудоустройства, нормальное число рабочих часов по балансу рабочего времени на соответствующий календарный год соответственно уменьшается.</w:t>
            </w:r>
          </w:p>
        </w:tc>
        <w:tc>
          <w:tcPr>
            <w:tcW w:w="2978" w:type="dxa"/>
          </w:tcPr>
          <w:p w14:paraId="6D765979"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В соответствии со статьей 108 ТК работа в сверхурочное время оплачивается в повышенном размере исходя из баланса рабочего времени при 5-ти или 6-ти дневной рабочей неделе.</w:t>
            </w:r>
          </w:p>
          <w:p w14:paraId="705364A6"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Соответственно работникам, работающим неполный рабочий день (смену) и (или) неполный рабочую неделю не производится оплата сверхурочных работ.</w:t>
            </w:r>
          </w:p>
          <w:p w14:paraId="4A493182"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 xml:space="preserve">К примеру, работник работает 4 часа в день при пятидневной рабочей неделе. </w:t>
            </w:r>
          </w:p>
          <w:p w14:paraId="74FD3625"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 xml:space="preserve">Однако, в течение месяца в связи с производственной необходимостью работник 3 раза задерживался на работе и работал по 6 часов. </w:t>
            </w:r>
          </w:p>
          <w:p w14:paraId="31131531"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lastRenderedPageBreak/>
              <w:t>В конце месяца работодатель не производит данному работнику оплату сверхурочных часов, так как согласно балансу рабочего времени, норма часов при пятидневке составляет 144 часа и не предусмотрено его уменьшение в соответствии с режимом работы.</w:t>
            </w:r>
          </w:p>
          <w:p w14:paraId="22948D37" w14:textId="4420B412" w:rsidR="007D4A50" w:rsidRPr="00A72443" w:rsidRDefault="007D4A50" w:rsidP="007D4A50">
            <w:pPr>
              <w:spacing w:after="0" w:line="240" w:lineRule="auto"/>
              <w:jc w:val="both"/>
              <w:rPr>
                <w:rFonts w:ascii="Times New Roman" w:eastAsia="Calibri" w:hAnsi="Times New Roman" w:cs="Times New Roman"/>
                <w:sz w:val="24"/>
                <w:szCs w:val="24"/>
              </w:rPr>
            </w:pPr>
            <w:r w:rsidRPr="00A72443">
              <w:rPr>
                <w:rFonts w:ascii="Times New Roman" w:hAnsi="Times New Roman" w:cs="Times New Roman"/>
                <w:sz w:val="24"/>
              </w:rPr>
              <w:t>В этой связи, предлагается законодательно закрепить, что норма времени предусмотренная балансом рабочего времени должна уменьшаться пропорционально применяемому режиму работы.</w:t>
            </w:r>
          </w:p>
        </w:tc>
      </w:tr>
      <w:tr w:rsidR="007D4A50" w:rsidRPr="00794E86" w14:paraId="1186BF2F" w14:textId="77777777" w:rsidTr="00A54708">
        <w:tc>
          <w:tcPr>
            <w:tcW w:w="703" w:type="dxa"/>
          </w:tcPr>
          <w:p w14:paraId="744E9B3D" w14:textId="70361C7C"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w:t>
            </w:r>
          </w:p>
        </w:tc>
        <w:tc>
          <w:tcPr>
            <w:tcW w:w="1588" w:type="dxa"/>
          </w:tcPr>
          <w:p w14:paraId="06A67850" w14:textId="5DFF16CB" w:rsidR="007D4A50" w:rsidRPr="00F22E60" w:rsidRDefault="007D4A50" w:rsidP="007D4A50">
            <w:pPr>
              <w:spacing w:after="0" w:line="240" w:lineRule="auto"/>
              <w:jc w:val="both"/>
              <w:rPr>
                <w:rFonts w:ascii="Times New Roman" w:hAnsi="Times New Roman"/>
                <w:bCs/>
                <w:sz w:val="24"/>
                <w:szCs w:val="24"/>
              </w:rPr>
            </w:pPr>
            <w:r>
              <w:rPr>
                <w:rFonts w:ascii="Times New Roman" w:hAnsi="Times New Roman"/>
                <w:bCs/>
                <w:sz w:val="24"/>
                <w:szCs w:val="24"/>
              </w:rPr>
              <w:t>П</w:t>
            </w:r>
            <w:r w:rsidRPr="00F22E60">
              <w:rPr>
                <w:rFonts w:ascii="Times New Roman" w:hAnsi="Times New Roman"/>
                <w:bCs/>
                <w:sz w:val="24"/>
                <w:szCs w:val="24"/>
              </w:rPr>
              <w:t>ункт 4</w:t>
            </w:r>
            <w:r>
              <w:rPr>
                <w:rFonts w:ascii="Times New Roman" w:hAnsi="Times New Roman"/>
                <w:bCs/>
                <w:sz w:val="24"/>
                <w:szCs w:val="24"/>
              </w:rPr>
              <w:t xml:space="preserve"> </w:t>
            </w:r>
            <w:r w:rsidRPr="00F22E60">
              <w:rPr>
                <w:rFonts w:ascii="Times New Roman" w:hAnsi="Times New Roman"/>
                <w:bCs/>
                <w:sz w:val="24"/>
                <w:szCs w:val="24"/>
              </w:rPr>
              <w:t xml:space="preserve"> </w:t>
            </w:r>
            <w:r>
              <w:rPr>
                <w:rFonts w:ascii="Times New Roman" w:hAnsi="Times New Roman"/>
                <w:bCs/>
                <w:sz w:val="24"/>
                <w:szCs w:val="24"/>
              </w:rPr>
              <w:t>(</w:t>
            </w:r>
            <w:r w:rsidRPr="00F22E60">
              <w:rPr>
                <w:rFonts w:ascii="Times New Roman" w:hAnsi="Times New Roman"/>
                <w:bCs/>
                <w:sz w:val="24"/>
                <w:szCs w:val="24"/>
              </w:rPr>
              <w:t>новый</w:t>
            </w:r>
            <w:r>
              <w:rPr>
                <w:rFonts w:ascii="Times New Roman" w:hAnsi="Times New Roman"/>
                <w:bCs/>
                <w:sz w:val="24"/>
                <w:szCs w:val="24"/>
              </w:rPr>
              <w:t>)</w:t>
            </w:r>
            <w:r w:rsidRPr="00F22E60">
              <w:rPr>
                <w:rFonts w:ascii="Times New Roman" w:hAnsi="Times New Roman"/>
                <w:bCs/>
                <w:sz w:val="24"/>
                <w:szCs w:val="24"/>
              </w:rPr>
              <w:t xml:space="preserve"> </w:t>
            </w:r>
            <w:r>
              <w:rPr>
                <w:rFonts w:ascii="Times New Roman" w:hAnsi="Times New Roman"/>
                <w:bCs/>
                <w:sz w:val="24"/>
                <w:szCs w:val="24"/>
              </w:rPr>
              <w:t>с</w:t>
            </w:r>
            <w:r w:rsidRPr="00F22E60">
              <w:rPr>
                <w:rFonts w:ascii="Times New Roman" w:hAnsi="Times New Roman"/>
                <w:bCs/>
                <w:sz w:val="24"/>
                <w:szCs w:val="24"/>
              </w:rPr>
              <w:t>тать</w:t>
            </w:r>
            <w:r>
              <w:rPr>
                <w:rFonts w:ascii="Times New Roman" w:hAnsi="Times New Roman"/>
                <w:bCs/>
                <w:sz w:val="24"/>
                <w:szCs w:val="24"/>
              </w:rPr>
              <w:t>и</w:t>
            </w:r>
            <w:r w:rsidRPr="00F22E60">
              <w:rPr>
                <w:rFonts w:ascii="Times New Roman" w:hAnsi="Times New Roman"/>
                <w:bCs/>
                <w:sz w:val="24"/>
                <w:szCs w:val="24"/>
              </w:rPr>
              <w:t xml:space="preserve"> 68 </w:t>
            </w:r>
          </w:p>
        </w:tc>
        <w:tc>
          <w:tcPr>
            <w:tcW w:w="4253" w:type="dxa"/>
          </w:tcPr>
          <w:p w14:paraId="7CDC5C77" w14:textId="77777777" w:rsidR="007D4A50" w:rsidRPr="00F22E60" w:rsidRDefault="007D4A50" w:rsidP="007D4A50">
            <w:pPr>
              <w:spacing w:after="0" w:line="240" w:lineRule="auto"/>
              <w:jc w:val="both"/>
              <w:rPr>
                <w:rFonts w:ascii="Times New Roman" w:hAnsi="Times New Roman"/>
                <w:sz w:val="24"/>
                <w:szCs w:val="24"/>
              </w:rPr>
            </w:pPr>
            <w:r w:rsidRPr="00F22E60">
              <w:rPr>
                <w:rFonts w:ascii="Times New Roman" w:hAnsi="Times New Roman"/>
                <w:sz w:val="24"/>
                <w:szCs w:val="24"/>
              </w:rPr>
              <w:t>Статья 68. Нормальная продолжительность рабочего времени</w:t>
            </w:r>
          </w:p>
          <w:p w14:paraId="2CD43FDC" w14:textId="77777777" w:rsidR="007D4A50" w:rsidRPr="00F22E60" w:rsidRDefault="007D4A50" w:rsidP="007D4A50">
            <w:pPr>
              <w:spacing w:after="0" w:line="240" w:lineRule="auto"/>
              <w:jc w:val="both"/>
              <w:rPr>
                <w:rFonts w:ascii="Times New Roman" w:hAnsi="Times New Roman"/>
                <w:b/>
                <w:sz w:val="24"/>
                <w:szCs w:val="24"/>
              </w:rPr>
            </w:pPr>
            <w:r w:rsidRPr="00F22E60">
              <w:rPr>
                <w:rFonts w:ascii="Times New Roman" w:hAnsi="Times New Roman"/>
                <w:sz w:val="24"/>
                <w:szCs w:val="24"/>
              </w:rPr>
              <w:t>….</w:t>
            </w:r>
          </w:p>
          <w:p w14:paraId="3B623FFF" w14:textId="65A2B3DC" w:rsidR="007D4A50" w:rsidRPr="00F22E60" w:rsidRDefault="007D4A50" w:rsidP="007D4A50">
            <w:pPr>
              <w:spacing w:after="0" w:line="240" w:lineRule="auto"/>
              <w:rPr>
                <w:rFonts w:ascii="Times New Roman" w:hAnsi="Times New Roman"/>
                <w:sz w:val="24"/>
                <w:szCs w:val="24"/>
              </w:rPr>
            </w:pPr>
            <w:r w:rsidRPr="00F22E60">
              <w:rPr>
                <w:rFonts w:ascii="Times New Roman" w:hAnsi="Times New Roman"/>
                <w:b/>
                <w:sz w:val="24"/>
                <w:szCs w:val="24"/>
              </w:rPr>
              <w:t xml:space="preserve">отсутствует </w:t>
            </w:r>
          </w:p>
        </w:tc>
        <w:tc>
          <w:tcPr>
            <w:tcW w:w="4365" w:type="dxa"/>
          </w:tcPr>
          <w:p w14:paraId="2DDAF011" w14:textId="77777777" w:rsidR="007D4A50" w:rsidRPr="00F22E60" w:rsidRDefault="007D4A50" w:rsidP="007D4A50">
            <w:pPr>
              <w:spacing w:after="0" w:line="240" w:lineRule="auto"/>
              <w:jc w:val="both"/>
              <w:rPr>
                <w:rFonts w:ascii="Times New Roman" w:hAnsi="Times New Roman"/>
                <w:sz w:val="24"/>
                <w:szCs w:val="24"/>
              </w:rPr>
            </w:pPr>
            <w:r w:rsidRPr="00F22E60">
              <w:rPr>
                <w:rFonts w:ascii="Times New Roman" w:hAnsi="Times New Roman"/>
                <w:sz w:val="24"/>
                <w:szCs w:val="24"/>
              </w:rPr>
              <w:t>Статья 68. Нормальная продолжительность рабочего времени</w:t>
            </w:r>
          </w:p>
          <w:p w14:paraId="43387A4B" w14:textId="77777777" w:rsidR="007D4A50" w:rsidRPr="00F22E60" w:rsidRDefault="007D4A50" w:rsidP="007D4A50">
            <w:pPr>
              <w:spacing w:after="0" w:line="240" w:lineRule="auto"/>
              <w:ind w:firstLine="318"/>
              <w:jc w:val="both"/>
              <w:rPr>
                <w:rFonts w:ascii="Times New Roman" w:hAnsi="Times New Roman"/>
                <w:b/>
                <w:bCs/>
                <w:color w:val="000000" w:themeColor="text1"/>
                <w:sz w:val="24"/>
                <w:szCs w:val="24"/>
              </w:rPr>
            </w:pPr>
            <w:r w:rsidRPr="00F22E60">
              <w:rPr>
                <w:rFonts w:ascii="Times New Roman" w:hAnsi="Times New Roman"/>
                <w:b/>
                <w:bCs/>
                <w:color w:val="000000" w:themeColor="text1"/>
                <w:sz w:val="24"/>
                <w:szCs w:val="24"/>
              </w:rPr>
              <w:t>….</w:t>
            </w:r>
          </w:p>
          <w:p w14:paraId="68B858F9" w14:textId="0CB775CB" w:rsidR="007D4A50" w:rsidRPr="00446E7B" w:rsidRDefault="007D4A50" w:rsidP="007D4A50">
            <w:pPr>
              <w:spacing w:after="0" w:line="240" w:lineRule="auto"/>
              <w:ind w:firstLine="318"/>
              <w:jc w:val="both"/>
              <w:rPr>
                <w:rFonts w:ascii="Times New Roman" w:hAnsi="Times New Roman"/>
                <w:b/>
                <w:bCs/>
                <w:color w:val="000000" w:themeColor="text1"/>
                <w:sz w:val="24"/>
                <w:szCs w:val="24"/>
              </w:rPr>
            </w:pPr>
            <w:r w:rsidRPr="00446E7B">
              <w:rPr>
                <w:rFonts w:ascii="Times New Roman" w:hAnsi="Times New Roman"/>
                <w:b/>
                <w:bCs/>
                <w:color w:val="000000" w:themeColor="text1"/>
                <w:sz w:val="24"/>
                <w:szCs w:val="24"/>
              </w:rPr>
              <w:t>4. Работникам, осуществляющим уход за больным членом семьи в соответствии с медицинским заключением,</w:t>
            </w:r>
            <w:r w:rsidRPr="00446E7B">
              <w:t xml:space="preserve"> </w:t>
            </w:r>
            <w:r w:rsidRPr="00446E7B">
              <w:rPr>
                <w:rFonts w:ascii="Times New Roman" w:hAnsi="Times New Roman"/>
                <w:b/>
                <w:bCs/>
                <w:color w:val="000000" w:themeColor="text1"/>
                <w:sz w:val="24"/>
                <w:szCs w:val="24"/>
              </w:rPr>
              <w:t xml:space="preserve">одному из родителей (усыновителя, удочерителя), имеющего ребенка (детей) в возрасте до трех лет, </w:t>
            </w:r>
            <w:r w:rsidRPr="001264B5">
              <w:rPr>
                <w:rFonts w:ascii="Times New Roman" w:hAnsi="Times New Roman"/>
                <w:b/>
                <w:bCs/>
                <w:sz w:val="24"/>
                <w:szCs w:val="24"/>
              </w:rPr>
              <w:t xml:space="preserve">одиноким </w:t>
            </w:r>
            <w:r w:rsidR="001264B5" w:rsidRPr="001264B5">
              <w:rPr>
                <w:rFonts w:ascii="Times New Roman" w:hAnsi="Times New Roman"/>
                <w:b/>
                <w:bCs/>
                <w:sz w:val="24"/>
                <w:szCs w:val="24"/>
              </w:rPr>
              <w:t>матерям</w:t>
            </w:r>
            <w:r w:rsidRPr="00446E7B">
              <w:rPr>
                <w:rFonts w:ascii="Times New Roman" w:hAnsi="Times New Roman"/>
                <w:b/>
                <w:bCs/>
                <w:color w:val="000000" w:themeColor="text1"/>
                <w:sz w:val="24"/>
                <w:szCs w:val="24"/>
              </w:rPr>
              <w:t xml:space="preserve">, воспитывающим ребенка в возрасте до четырнадцати лет (ребенка-с инвалидностью до восемнадцати лет), </w:t>
            </w:r>
            <w:r w:rsidRPr="00446E7B">
              <w:rPr>
                <w:rFonts w:ascii="Times New Roman" w:hAnsi="Times New Roman"/>
                <w:b/>
                <w:bCs/>
                <w:color w:val="000000" w:themeColor="text1"/>
                <w:sz w:val="24"/>
                <w:szCs w:val="24"/>
              </w:rPr>
              <w:lastRenderedPageBreak/>
              <w:t>иным лицам, воспитывающим указанную категорию детей без матери, учащимся для выполнения в свободное от учебы время работы, не причиняющей вреда здоровью и не нарушающей процесса обучения, работникам до достижения пенсионного возраста, установленного Социальным кодексом Республики Казахстан, которым осталось менее двух лет, либо достигшим пенсионного возраста, допускается по соглашению сторон применение совместного трудоустройства.</w:t>
            </w:r>
          </w:p>
          <w:p w14:paraId="433DF68C" w14:textId="1832E22A" w:rsidR="007D4A50" w:rsidRPr="00F22E60" w:rsidRDefault="007D4A50" w:rsidP="007D4A50">
            <w:pPr>
              <w:spacing w:after="0" w:line="240" w:lineRule="auto"/>
              <w:jc w:val="both"/>
              <w:rPr>
                <w:rFonts w:ascii="Times New Roman" w:hAnsi="Times New Roman"/>
                <w:sz w:val="24"/>
                <w:szCs w:val="24"/>
              </w:rPr>
            </w:pPr>
            <w:r w:rsidRPr="001264B5">
              <w:rPr>
                <w:rFonts w:ascii="Times New Roman" w:hAnsi="Times New Roman"/>
                <w:b/>
                <w:bCs/>
                <w:sz w:val="24"/>
                <w:szCs w:val="24"/>
              </w:rPr>
              <w:t xml:space="preserve">    </w:t>
            </w:r>
            <w:r w:rsidR="001264B5" w:rsidRPr="001264B5">
              <w:t xml:space="preserve"> </w:t>
            </w:r>
            <w:r w:rsidR="001264B5" w:rsidRPr="001264B5">
              <w:rPr>
                <w:rFonts w:ascii="Times New Roman" w:hAnsi="Times New Roman"/>
                <w:b/>
                <w:bCs/>
                <w:sz w:val="24"/>
                <w:szCs w:val="24"/>
              </w:rPr>
              <w:t>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tc>
        <w:tc>
          <w:tcPr>
            <w:tcW w:w="2978" w:type="dxa"/>
          </w:tcPr>
          <w:p w14:paraId="5D991002" w14:textId="77777777" w:rsidR="00DB33F4"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szCs w:val="24"/>
              </w:rPr>
            </w:pPr>
            <w:r w:rsidRPr="00DB33F4">
              <w:rPr>
                <w:rFonts w:ascii="Times New Roman" w:hAnsi="Times New Roman" w:cs="Times New Roman"/>
                <w:sz w:val="24"/>
                <w:szCs w:val="24"/>
              </w:rPr>
              <w:lastRenderedPageBreak/>
              <w:t>С учетом международного опыта предлагается ввести новый гибкий формат работы - «совместное трудоустройство», которое используется в странах Европейского союза, Великобритании и Норвегии.</w:t>
            </w:r>
          </w:p>
          <w:p w14:paraId="5407F8BD" w14:textId="77777777" w:rsidR="00DB33F4"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szCs w:val="24"/>
              </w:rPr>
            </w:pPr>
            <w:r w:rsidRPr="00DB33F4">
              <w:rPr>
                <w:rFonts w:ascii="Times New Roman" w:hAnsi="Times New Roman" w:cs="Times New Roman"/>
                <w:sz w:val="24"/>
                <w:szCs w:val="24"/>
              </w:rPr>
              <w:t xml:space="preserve">Под совместным трудоустройством понимается, прием </w:t>
            </w:r>
            <w:r w:rsidRPr="00DB33F4">
              <w:rPr>
                <w:rFonts w:ascii="Times New Roman" w:hAnsi="Times New Roman" w:cs="Times New Roman"/>
                <w:sz w:val="24"/>
                <w:szCs w:val="24"/>
              </w:rPr>
              <w:lastRenderedPageBreak/>
              <w:t>работодателем нескольких (обычно двух) работников для совместного выполнения одной трудовой функции, в сумме, выполняемой полное рабочее время.</w:t>
            </w:r>
          </w:p>
          <w:p w14:paraId="50DE4699" w14:textId="77777777" w:rsidR="00DB33F4"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szCs w:val="24"/>
              </w:rPr>
            </w:pPr>
            <w:r w:rsidRPr="00DB33F4">
              <w:rPr>
                <w:rFonts w:ascii="Times New Roman" w:hAnsi="Times New Roman" w:cs="Times New Roman"/>
                <w:sz w:val="24"/>
                <w:szCs w:val="24"/>
              </w:rPr>
              <w:t>Данный формат работы соответствует интересам как работников, так и работодателя.</w:t>
            </w:r>
          </w:p>
          <w:p w14:paraId="7A47308C" w14:textId="77777777" w:rsidR="00DB33F4"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szCs w:val="24"/>
              </w:rPr>
            </w:pPr>
            <w:r w:rsidRPr="00DB33F4">
              <w:rPr>
                <w:rFonts w:ascii="Times New Roman" w:hAnsi="Times New Roman" w:cs="Times New Roman"/>
                <w:sz w:val="24"/>
                <w:szCs w:val="24"/>
              </w:rPr>
              <w:t>К примеру, работник по состоянию здоровья или иным обстоятельствам не может работать полный рабочий день.</w:t>
            </w:r>
          </w:p>
          <w:p w14:paraId="181E6A51" w14:textId="77777777" w:rsidR="00DB33F4"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szCs w:val="24"/>
              </w:rPr>
            </w:pPr>
            <w:r w:rsidRPr="00DB33F4">
              <w:rPr>
                <w:rFonts w:ascii="Times New Roman" w:hAnsi="Times New Roman" w:cs="Times New Roman"/>
                <w:sz w:val="24"/>
                <w:szCs w:val="24"/>
              </w:rPr>
              <w:t>Однако, данная работа, с учетом ее специфики, не может быть выполнена досрочно или удаленно, в таких случаях работодатель будет вправе принять нескольких работников для выполнения одной трудовой функции.</w:t>
            </w:r>
          </w:p>
          <w:p w14:paraId="61E157DA" w14:textId="77777777" w:rsidR="00DB33F4"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szCs w:val="24"/>
              </w:rPr>
            </w:pPr>
            <w:r w:rsidRPr="00DB33F4">
              <w:rPr>
                <w:rFonts w:ascii="Times New Roman" w:hAnsi="Times New Roman" w:cs="Times New Roman"/>
                <w:sz w:val="24"/>
                <w:szCs w:val="24"/>
              </w:rPr>
              <w:t>Соответственно будет обеспечена занятость таких работников без ущерба для производства.</w:t>
            </w:r>
          </w:p>
          <w:p w14:paraId="1CF42967" w14:textId="77777777" w:rsidR="00DB33F4"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szCs w:val="24"/>
              </w:rPr>
            </w:pPr>
            <w:r w:rsidRPr="00DB33F4">
              <w:rPr>
                <w:rFonts w:ascii="Times New Roman" w:hAnsi="Times New Roman" w:cs="Times New Roman"/>
                <w:sz w:val="24"/>
                <w:szCs w:val="24"/>
              </w:rPr>
              <w:t xml:space="preserve">При этом, в целях недопущения злоупотребления работодателями данной формой работы, предлагается четко </w:t>
            </w:r>
            <w:r w:rsidRPr="00DB33F4">
              <w:rPr>
                <w:rFonts w:ascii="Times New Roman" w:hAnsi="Times New Roman" w:cs="Times New Roman"/>
                <w:sz w:val="24"/>
                <w:szCs w:val="24"/>
              </w:rPr>
              <w:lastRenderedPageBreak/>
              <w:t>закрепить целевые группы, в отношении которых может быть применено совместное трудоустройство.</w:t>
            </w:r>
          </w:p>
          <w:p w14:paraId="0DE3F5AE" w14:textId="5DE51AC6" w:rsidR="007D4A50"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szCs w:val="24"/>
              </w:rPr>
            </w:pPr>
            <w:r w:rsidRPr="00DB33F4">
              <w:rPr>
                <w:rFonts w:ascii="Times New Roman" w:hAnsi="Times New Roman" w:cs="Times New Roman"/>
                <w:sz w:val="24"/>
                <w:szCs w:val="24"/>
              </w:rPr>
              <w:t>К таким целевым группам предлагается отнести инвалидов, одиноких родителей, пенсионеров, несовершеннолетних и др</w:t>
            </w:r>
          </w:p>
          <w:p w14:paraId="36D9CF7E" w14:textId="77777777" w:rsidR="007D4A50" w:rsidRPr="00DB33F4" w:rsidRDefault="007D4A50" w:rsidP="00DB33F4">
            <w:pPr>
              <w:pStyle w:val="pj"/>
              <w:spacing w:before="0" w:beforeAutospacing="0" w:after="0" w:afterAutospacing="0"/>
              <w:ind w:firstLine="284"/>
              <w:jc w:val="both"/>
              <w:textAlignment w:val="baseline"/>
              <w:rPr>
                <w:rFonts w:ascii="Times New Roman" w:hAnsi="Times New Roman" w:cs="Times New Roman"/>
                <w:sz w:val="24"/>
                <w:szCs w:val="24"/>
              </w:rPr>
            </w:pPr>
          </w:p>
          <w:p w14:paraId="7960E46E"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46CBEAAD"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72D9A9F5"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52EA8FB9"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74B77366"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08C75E48"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2563F873"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1A535FC7"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62C2616F"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451AFC00"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0A664DFA"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14C134E0"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174C00CA"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415FC06E"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147EC9BA"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267242D6"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6B9B8FC2"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3D36A860"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42E97B01"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098F7F58" w14:textId="77777777" w:rsidR="007D4A50" w:rsidRDefault="007D4A50" w:rsidP="007D4A50">
            <w:pPr>
              <w:pStyle w:val="pj"/>
              <w:spacing w:before="0" w:beforeAutospacing="0" w:after="0" w:afterAutospacing="0"/>
              <w:ind w:firstLine="284"/>
              <w:jc w:val="both"/>
              <w:textAlignment w:val="baseline"/>
              <w:rPr>
                <w:rFonts w:ascii="Times New Roman" w:hAnsi="Times New Roman" w:cs="Times New Roman"/>
              </w:rPr>
            </w:pPr>
          </w:p>
          <w:p w14:paraId="3B283BB1" w14:textId="226E5243" w:rsidR="007D4A50" w:rsidRPr="00F22E60" w:rsidRDefault="007D4A50" w:rsidP="007D4A50">
            <w:pPr>
              <w:pStyle w:val="pj"/>
              <w:spacing w:before="0" w:beforeAutospacing="0" w:after="0" w:afterAutospacing="0"/>
              <w:ind w:firstLine="284"/>
              <w:jc w:val="both"/>
              <w:textAlignment w:val="baseline"/>
              <w:rPr>
                <w:rFonts w:ascii="Times New Roman" w:hAnsi="Times New Roman" w:cs="Times New Roman"/>
              </w:rPr>
            </w:pPr>
          </w:p>
        </w:tc>
      </w:tr>
      <w:tr w:rsidR="007D4A50" w:rsidRPr="00794E86" w14:paraId="1ADD6031" w14:textId="77777777" w:rsidTr="00A54708">
        <w:tc>
          <w:tcPr>
            <w:tcW w:w="703" w:type="dxa"/>
          </w:tcPr>
          <w:p w14:paraId="6EC266A8" w14:textId="14B07EA0"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w:t>
            </w:r>
          </w:p>
        </w:tc>
        <w:tc>
          <w:tcPr>
            <w:tcW w:w="1588" w:type="dxa"/>
          </w:tcPr>
          <w:p w14:paraId="32E940C8" w14:textId="462F8A81" w:rsidR="007D4A50" w:rsidRPr="00F22E60" w:rsidRDefault="007D4A50" w:rsidP="007D4A50">
            <w:pPr>
              <w:spacing w:after="0" w:line="240" w:lineRule="auto"/>
              <w:jc w:val="both"/>
              <w:rPr>
                <w:rFonts w:ascii="Times New Roman" w:hAnsi="Times New Roman"/>
                <w:bCs/>
                <w:sz w:val="24"/>
                <w:szCs w:val="24"/>
              </w:rPr>
            </w:pPr>
            <w:r w:rsidRPr="00F22E60">
              <w:rPr>
                <w:rFonts w:ascii="Times New Roman" w:hAnsi="Times New Roman"/>
                <w:bCs/>
                <w:sz w:val="24"/>
                <w:szCs w:val="24"/>
              </w:rPr>
              <w:t xml:space="preserve">Пункт 3 статьи 71 </w:t>
            </w:r>
          </w:p>
        </w:tc>
        <w:tc>
          <w:tcPr>
            <w:tcW w:w="4253" w:type="dxa"/>
          </w:tcPr>
          <w:p w14:paraId="3BC2D5FA" w14:textId="77777777" w:rsidR="007D4A50" w:rsidRPr="000B2F50" w:rsidRDefault="007D4A50" w:rsidP="007D4A50">
            <w:pPr>
              <w:spacing w:after="0" w:line="240" w:lineRule="auto"/>
              <w:rPr>
                <w:rFonts w:ascii="Times New Roman" w:hAnsi="Times New Roman"/>
                <w:sz w:val="24"/>
                <w:szCs w:val="24"/>
              </w:rPr>
            </w:pPr>
            <w:r w:rsidRPr="000B2F50">
              <w:rPr>
                <w:rFonts w:ascii="Times New Roman" w:hAnsi="Times New Roman"/>
                <w:sz w:val="24"/>
                <w:szCs w:val="24"/>
              </w:rPr>
              <w:t>Статья 71. Режим рабочего времени</w:t>
            </w:r>
          </w:p>
          <w:p w14:paraId="513ED3E7" w14:textId="18F238F0" w:rsidR="00D00918" w:rsidRPr="000B2F50" w:rsidRDefault="00D00918" w:rsidP="007D4A50">
            <w:pPr>
              <w:spacing w:after="0" w:line="240" w:lineRule="auto"/>
              <w:ind w:firstLine="317"/>
              <w:jc w:val="both"/>
              <w:rPr>
                <w:rFonts w:ascii="Times New Roman" w:hAnsi="Times New Roman"/>
                <w:sz w:val="24"/>
                <w:szCs w:val="24"/>
              </w:rPr>
            </w:pPr>
            <w:r w:rsidRPr="000B2F50">
              <w:rPr>
                <w:rFonts w:ascii="Times New Roman" w:hAnsi="Times New Roman"/>
                <w:sz w:val="24"/>
                <w:szCs w:val="24"/>
              </w:rPr>
              <w:t>…</w:t>
            </w:r>
          </w:p>
          <w:p w14:paraId="3C97B149" w14:textId="77777777" w:rsidR="007D4A50" w:rsidRPr="00F22E60" w:rsidRDefault="007D4A50" w:rsidP="007D4A50">
            <w:pPr>
              <w:spacing w:after="0" w:line="240" w:lineRule="auto"/>
              <w:ind w:firstLine="317"/>
              <w:jc w:val="both"/>
              <w:rPr>
                <w:rFonts w:ascii="Times New Roman" w:hAnsi="Times New Roman"/>
                <w:sz w:val="24"/>
                <w:szCs w:val="24"/>
              </w:rPr>
            </w:pPr>
            <w:r w:rsidRPr="00F22E60">
              <w:rPr>
                <w:rFonts w:ascii="Times New Roman" w:hAnsi="Times New Roman"/>
                <w:sz w:val="24"/>
                <w:szCs w:val="24"/>
              </w:rPr>
              <w:t xml:space="preserve">3. Пятидневная или шестидневная рабочая недели устанавливаются работодателем в соответствии с </w:t>
            </w:r>
            <w:r w:rsidRPr="00F22E60">
              <w:rPr>
                <w:rFonts w:ascii="Times New Roman" w:hAnsi="Times New Roman"/>
                <w:sz w:val="24"/>
                <w:szCs w:val="24"/>
              </w:rPr>
              <w:lastRenderedPageBreak/>
              <w:t>условиями трудового и коллективного договоров или актом работодателя.</w:t>
            </w:r>
          </w:p>
          <w:p w14:paraId="3966F4F9" w14:textId="77777777" w:rsidR="007D4A50" w:rsidRPr="00F22E60" w:rsidRDefault="007D4A50" w:rsidP="007D4A50">
            <w:pPr>
              <w:spacing w:after="0" w:line="240" w:lineRule="auto"/>
              <w:jc w:val="both"/>
              <w:rPr>
                <w:rFonts w:ascii="Times New Roman" w:hAnsi="Times New Roman"/>
                <w:sz w:val="24"/>
                <w:szCs w:val="24"/>
              </w:rPr>
            </w:pPr>
          </w:p>
        </w:tc>
        <w:tc>
          <w:tcPr>
            <w:tcW w:w="4365" w:type="dxa"/>
          </w:tcPr>
          <w:p w14:paraId="227912B7" w14:textId="77777777" w:rsidR="007D4A50" w:rsidRPr="000B2F50" w:rsidRDefault="007D4A50" w:rsidP="007D4A50">
            <w:pPr>
              <w:spacing w:after="0" w:line="240" w:lineRule="auto"/>
              <w:rPr>
                <w:rFonts w:ascii="Times New Roman" w:hAnsi="Times New Roman"/>
                <w:sz w:val="24"/>
                <w:szCs w:val="24"/>
              </w:rPr>
            </w:pPr>
            <w:r w:rsidRPr="000B2F50">
              <w:rPr>
                <w:rFonts w:ascii="Times New Roman" w:hAnsi="Times New Roman"/>
                <w:sz w:val="24"/>
                <w:szCs w:val="24"/>
              </w:rPr>
              <w:lastRenderedPageBreak/>
              <w:t>Статья 71. Режим рабочего времени</w:t>
            </w:r>
          </w:p>
          <w:p w14:paraId="42C35678" w14:textId="48251260" w:rsidR="00D00918" w:rsidRPr="000B2F50" w:rsidRDefault="00D00918" w:rsidP="007D4A50">
            <w:pPr>
              <w:spacing w:after="0" w:line="240" w:lineRule="auto"/>
              <w:ind w:firstLine="317"/>
              <w:jc w:val="both"/>
              <w:rPr>
                <w:rFonts w:ascii="Times New Roman" w:hAnsi="Times New Roman"/>
                <w:sz w:val="24"/>
                <w:szCs w:val="24"/>
              </w:rPr>
            </w:pPr>
            <w:r w:rsidRPr="000B2F50">
              <w:rPr>
                <w:rFonts w:ascii="Times New Roman" w:hAnsi="Times New Roman"/>
                <w:sz w:val="24"/>
                <w:szCs w:val="24"/>
              </w:rPr>
              <w:t>…</w:t>
            </w:r>
          </w:p>
          <w:p w14:paraId="19CFBE1D" w14:textId="77777777" w:rsidR="007D4A50" w:rsidRPr="00A72443" w:rsidRDefault="007D4A50" w:rsidP="007D4A50">
            <w:pPr>
              <w:spacing w:after="0" w:line="240" w:lineRule="auto"/>
              <w:ind w:firstLine="317"/>
              <w:jc w:val="both"/>
              <w:rPr>
                <w:rFonts w:ascii="Times New Roman" w:hAnsi="Times New Roman"/>
                <w:color w:val="FF0000"/>
                <w:sz w:val="24"/>
                <w:szCs w:val="24"/>
              </w:rPr>
            </w:pPr>
            <w:r w:rsidRPr="00A72443">
              <w:rPr>
                <w:rFonts w:ascii="Times New Roman" w:hAnsi="Times New Roman"/>
                <w:sz w:val="24"/>
                <w:szCs w:val="24"/>
              </w:rPr>
              <w:t xml:space="preserve">3. Пятидневная или шестидневная рабочая недели устанавливаются работодателем в соответствии с </w:t>
            </w:r>
            <w:r w:rsidRPr="00A72443">
              <w:rPr>
                <w:rFonts w:ascii="Times New Roman" w:hAnsi="Times New Roman"/>
                <w:sz w:val="24"/>
                <w:szCs w:val="24"/>
              </w:rPr>
              <w:lastRenderedPageBreak/>
              <w:t>условиями трудового и коллективного договоров или актом работодателя.</w:t>
            </w:r>
            <w:r w:rsidRPr="00A72443">
              <w:rPr>
                <w:rFonts w:ascii="Times New Roman" w:hAnsi="Times New Roman"/>
                <w:color w:val="FF0000"/>
                <w:sz w:val="24"/>
                <w:szCs w:val="24"/>
              </w:rPr>
              <w:t xml:space="preserve"> </w:t>
            </w:r>
          </w:p>
          <w:p w14:paraId="09C2827E" w14:textId="77777777" w:rsidR="00A72443" w:rsidRDefault="007D4A50" w:rsidP="007D4A50">
            <w:pPr>
              <w:spacing w:after="0" w:line="240" w:lineRule="auto"/>
              <w:jc w:val="both"/>
              <w:rPr>
                <w:rFonts w:ascii="Times New Roman" w:hAnsi="Times New Roman"/>
                <w:b/>
                <w:bCs/>
                <w:color w:val="000000" w:themeColor="text1"/>
                <w:sz w:val="24"/>
                <w:szCs w:val="24"/>
              </w:rPr>
            </w:pPr>
            <w:r w:rsidRPr="00A72443">
              <w:rPr>
                <w:rFonts w:ascii="Times New Roman" w:hAnsi="Times New Roman"/>
                <w:b/>
                <w:bCs/>
                <w:color w:val="000000" w:themeColor="text1"/>
                <w:sz w:val="24"/>
                <w:szCs w:val="24"/>
              </w:rPr>
              <w:t xml:space="preserve">     По соглашению сторон в трудовом договоре допускается установление четырехдневной рабочей недели с правом чередования с пятидневной или шестидневной рабочей неделей. </w:t>
            </w:r>
          </w:p>
          <w:p w14:paraId="69BE20A2" w14:textId="77777777" w:rsidR="00A72443" w:rsidRDefault="00A72443" w:rsidP="007D4A50">
            <w:pPr>
              <w:spacing w:after="0" w:line="240" w:lineRule="auto"/>
              <w:jc w:val="both"/>
              <w:rPr>
                <w:rFonts w:ascii="Times New Roman" w:hAnsi="Times New Roman"/>
                <w:b/>
                <w:bCs/>
                <w:color w:val="000000" w:themeColor="text1"/>
                <w:sz w:val="24"/>
                <w:szCs w:val="24"/>
              </w:rPr>
            </w:pPr>
          </w:p>
          <w:p w14:paraId="3DD0D6C3" w14:textId="2C010489" w:rsidR="007D4A50" w:rsidRPr="00A72443" w:rsidRDefault="007D4A50" w:rsidP="00DB33F4">
            <w:pPr>
              <w:spacing w:after="0" w:line="240" w:lineRule="auto"/>
              <w:jc w:val="both"/>
              <w:rPr>
                <w:rFonts w:ascii="Times New Roman" w:hAnsi="Times New Roman"/>
                <w:sz w:val="24"/>
                <w:szCs w:val="24"/>
              </w:rPr>
            </w:pPr>
          </w:p>
        </w:tc>
        <w:tc>
          <w:tcPr>
            <w:tcW w:w="2978" w:type="dxa"/>
          </w:tcPr>
          <w:p w14:paraId="612323D3"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lastRenderedPageBreak/>
              <w:t xml:space="preserve">В соответствии с ТК предусмотрена пятидневная или шестидневная рабочая неделя, а также неполная </w:t>
            </w:r>
            <w:r w:rsidRPr="00A72443">
              <w:rPr>
                <w:rFonts w:ascii="Times New Roman" w:hAnsi="Times New Roman" w:cs="Times New Roman"/>
                <w:sz w:val="24"/>
              </w:rPr>
              <w:lastRenderedPageBreak/>
              <w:t>рабочая неделя (</w:t>
            </w:r>
            <w:r w:rsidRPr="00A72443">
              <w:rPr>
                <w:rFonts w:ascii="Times New Roman" w:hAnsi="Times New Roman" w:cs="Times New Roman"/>
                <w:i/>
                <w:sz w:val="24"/>
              </w:rPr>
              <w:t>продолжительность определяется по соглашению сторон</w:t>
            </w:r>
            <w:r w:rsidRPr="00A72443">
              <w:rPr>
                <w:rFonts w:ascii="Times New Roman" w:hAnsi="Times New Roman" w:cs="Times New Roman"/>
                <w:sz w:val="24"/>
              </w:rPr>
              <w:t>).</w:t>
            </w:r>
          </w:p>
          <w:p w14:paraId="1C223BEF"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При этом, в отдельных производствах возникает необходимость установления пятидневной и четырехдневной рабочей недели одновременно в различные недели.</w:t>
            </w:r>
          </w:p>
          <w:p w14:paraId="6861F0FA"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 xml:space="preserve">Например, одна неделя работы с пятидневным графиком работы, вторая неделя с четырехдневной рабочей неделей. </w:t>
            </w:r>
          </w:p>
          <w:p w14:paraId="0FCBDCAC" w14:textId="106686A8"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rPr>
            </w:pPr>
            <w:r w:rsidRPr="00A72443">
              <w:rPr>
                <w:rFonts w:ascii="Times New Roman" w:hAnsi="Times New Roman" w:cs="Times New Roman"/>
                <w:sz w:val="24"/>
              </w:rPr>
              <w:t>Данная практика уже применяется к офисным работникам и соответствует международным стандартам в области труда.</w:t>
            </w:r>
          </w:p>
        </w:tc>
      </w:tr>
      <w:tr w:rsidR="007D4A50" w:rsidRPr="00794E86" w14:paraId="628CD028" w14:textId="77777777" w:rsidTr="00A54708">
        <w:tc>
          <w:tcPr>
            <w:tcW w:w="703" w:type="dxa"/>
          </w:tcPr>
          <w:p w14:paraId="08A7F51C" w14:textId="79A62B1E"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w:t>
            </w:r>
          </w:p>
        </w:tc>
        <w:tc>
          <w:tcPr>
            <w:tcW w:w="1588" w:type="dxa"/>
          </w:tcPr>
          <w:p w14:paraId="0D8F6D67" w14:textId="3BBED193" w:rsidR="007D4A50" w:rsidRPr="00F22E60" w:rsidRDefault="007D4A50" w:rsidP="007D4A50">
            <w:pPr>
              <w:spacing w:after="0" w:line="240" w:lineRule="auto"/>
              <w:jc w:val="both"/>
              <w:rPr>
                <w:rFonts w:ascii="Times New Roman" w:hAnsi="Times New Roman"/>
                <w:bCs/>
                <w:sz w:val="24"/>
                <w:szCs w:val="24"/>
              </w:rPr>
            </w:pPr>
            <w:r w:rsidRPr="00F22E60">
              <w:rPr>
                <w:rFonts w:ascii="Times New Roman" w:hAnsi="Times New Roman"/>
                <w:bCs/>
                <w:sz w:val="24"/>
                <w:szCs w:val="24"/>
              </w:rPr>
              <w:t>Пункт 3 статьи 73</w:t>
            </w:r>
          </w:p>
          <w:p w14:paraId="2E72EC1E" w14:textId="49355AB5" w:rsidR="007D4A50" w:rsidRPr="00F22E60" w:rsidRDefault="007D4A50" w:rsidP="007D4A50">
            <w:pPr>
              <w:spacing w:after="0" w:line="240" w:lineRule="auto"/>
              <w:jc w:val="both"/>
              <w:rPr>
                <w:rFonts w:ascii="Times New Roman" w:hAnsi="Times New Roman"/>
                <w:bCs/>
                <w:sz w:val="24"/>
                <w:szCs w:val="24"/>
              </w:rPr>
            </w:pPr>
          </w:p>
        </w:tc>
        <w:tc>
          <w:tcPr>
            <w:tcW w:w="4253" w:type="dxa"/>
          </w:tcPr>
          <w:p w14:paraId="7D35B59C" w14:textId="77777777" w:rsidR="007D4A50" w:rsidRPr="000B2F50" w:rsidRDefault="007D4A50" w:rsidP="007D4A50">
            <w:pPr>
              <w:spacing w:after="0" w:line="240" w:lineRule="auto"/>
              <w:jc w:val="both"/>
              <w:rPr>
                <w:rFonts w:ascii="Times New Roman" w:hAnsi="Times New Roman"/>
                <w:sz w:val="24"/>
                <w:szCs w:val="24"/>
              </w:rPr>
            </w:pPr>
            <w:r w:rsidRPr="000B2F50">
              <w:rPr>
                <w:rFonts w:ascii="Times New Roman" w:hAnsi="Times New Roman"/>
                <w:sz w:val="24"/>
                <w:szCs w:val="24"/>
              </w:rPr>
              <w:t>Статья 73. Сменная работа</w:t>
            </w:r>
          </w:p>
          <w:p w14:paraId="5AFA53F1" w14:textId="261D07DC" w:rsidR="00D00918" w:rsidRDefault="00D00918" w:rsidP="007D4A50">
            <w:pPr>
              <w:spacing w:after="0" w:line="240" w:lineRule="auto"/>
              <w:ind w:firstLine="317"/>
              <w:jc w:val="both"/>
              <w:rPr>
                <w:rFonts w:ascii="Times New Roman" w:hAnsi="Times New Roman"/>
                <w:sz w:val="24"/>
                <w:szCs w:val="24"/>
              </w:rPr>
            </w:pPr>
            <w:r>
              <w:rPr>
                <w:rFonts w:ascii="Times New Roman" w:hAnsi="Times New Roman"/>
                <w:sz w:val="24"/>
                <w:szCs w:val="24"/>
              </w:rPr>
              <w:t>…</w:t>
            </w:r>
          </w:p>
          <w:p w14:paraId="108525D9" w14:textId="77777777" w:rsidR="007D4A50" w:rsidRPr="00F22E60" w:rsidRDefault="007D4A50" w:rsidP="007D4A50">
            <w:pPr>
              <w:spacing w:after="0" w:line="240" w:lineRule="auto"/>
              <w:ind w:firstLine="317"/>
              <w:jc w:val="both"/>
              <w:rPr>
                <w:rFonts w:ascii="Times New Roman" w:hAnsi="Times New Roman"/>
                <w:sz w:val="24"/>
                <w:szCs w:val="24"/>
              </w:rPr>
            </w:pPr>
            <w:r w:rsidRPr="00F22E60">
              <w:rPr>
                <w:rFonts w:ascii="Times New Roman" w:hAnsi="Times New Roman"/>
                <w:sz w:val="24"/>
                <w:szCs w:val="24"/>
              </w:rPr>
              <w:t>3. Графики сменности доводятся работодателем до сведения работников не позднее чем за десять календарных дней до введения их в действие.</w:t>
            </w:r>
          </w:p>
          <w:p w14:paraId="09D9168A" w14:textId="77777777" w:rsidR="007D4A50" w:rsidRPr="00F22E60" w:rsidRDefault="007D4A50" w:rsidP="007D4A50">
            <w:pPr>
              <w:spacing w:after="0" w:line="240" w:lineRule="auto"/>
              <w:rPr>
                <w:rFonts w:ascii="Times New Roman" w:hAnsi="Times New Roman"/>
                <w:b/>
                <w:sz w:val="24"/>
                <w:szCs w:val="24"/>
              </w:rPr>
            </w:pPr>
          </w:p>
        </w:tc>
        <w:tc>
          <w:tcPr>
            <w:tcW w:w="4365" w:type="dxa"/>
          </w:tcPr>
          <w:p w14:paraId="5F09B931" w14:textId="77777777" w:rsidR="007D4A50" w:rsidRPr="000B2F50" w:rsidRDefault="007D4A50" w:rsidP="007D4A50">
            <w:pPr>
              <w:spacing w:after="0" w:line="240" w:lineRule="auto"/>
              <w:jc w:val="both"/>
              <w:rPr>
                <w:rFonts w:ascii="Times New Roman" w:hAnsi="Times New Roman"/>
                <w:sz w:val="24"/>
                <w:szCs w:val="24"/>
              </w:rPr>
            </w:pPr>
            <w:r w:rsidRPr="000B2F50">
              <w:rPr>
                <w:rFonts w:ascii="Times New Roman" w:hAnsi="Times New Roman"/>
                <w:sz w:val="24"/>
                <w:szCs w:val="24"/>
              </w:rPr>
              <w:t>Статья 73. Сменная работа</w:t>
            </w:r>
          </w:p>
          <w:p w14:paraId="55E60F8D" w14:textId="753A5C78" w:rsidR="00D00918" w:rsidRDefault="00D00918" w:rsidP="007D4A50">
            <w:pPr>
              <w:spacing w:after="0" w:line="240" w:lineRule="auto"/>
              <w:ind w:firstLine="317"/>
              <w:jc w:val="both"/>
              <w:rPr>
                <w:rFonts w:ascii="Times New Roman" w:hAnsi="Times New Roman"/>
                <w:sz w:val="24"/>
                <w:szCs w:val="24"/>
              </w:rPr>
            </w:pPr>
            <w:r>
              <w:rPr>
                <w:rFonts w:ascii="Times New Roman" w:hAnsi="Times New Roman"/>
                <w:sz w:val="24"/>
                <w:szCs w:val="24"/>
              </w:rPr>
              <w:t>…</w:t>
            </w:r>
          </w:p>
          <w:p w14:paraId="131271F5" w14:textId="77777777" w:rsidR="007D4A50" w:rsidRPr="00F22E60" w:rsidRDefault="007D4A50" w:rsidP="007D4A50">
            <w:pPr>
              <w:spacing w:after="0" w:line="240" w:lineRule="auto"/>
              <w:ind w:firstLine="317"/>
              <w:jc w:val="both"/>
              <w:rPr>
                <w:rFonts w:ascii="Times New Roman" w:hAnsi="Times New Roman"/>
                <w:sz w:val="24"/>
                <w:szCs w:val="24"/>
              </w:rPr>
            </w:pPr>
            <w:r w:rsidRPr="00F22E60">
              <w:rPr>
                <w:rFonts w:ascii="Times New Roman" w:hAnsi="Times New Roman"/>
                <w:sz w:val="24"/>
                <w:szCs w:val="24"/>
              </w:rPr>
              <w:t>3. Графики сменности доводятся работодателем до сведения работников не позднее чем за десять календарных дней до введения их в действие.</w:t>
            </w:r>
          </w:p>
          <w:p w14:paraId="6842653A" w14:textId="4A99A629" w:rsidR="007D4A50" w:rsidRPr="00F22E60" w:rsidRDefault="00A72443" w:rsidP="007D4A50">
            <w:pPr>
              <w:spacing w:after="0" w:line="240" w:lineRule="auto"/>
              <w:jc w:val="both"/>
              <w:rPr>
                <w:rFonts w:ascii="Times New Roman" w:hAnsi="Times New Roman"/>
                <w:b/>
                <w:sz w:val="24"/>
                <w:szCs w:val="24"/>
              </w:rPr>
            </w:pPr>
            <w:r>
              <w:rPr>
                <w:rFonts w:ascii="Times New Roman" w:hAnsi="Times New Roman"/>
                <w:b/>
                <w:bCs/>
                <w:color w:val="000000" w:themeColor="text1"/>
                <w:sz w:val="24"/>
                <w:szCs w:val="24"/>
              </w:rPr>
              <w:t xml:space="preserve">       </w:t>
            </w:r>
            <w:r w:rsidR="007D4A50" w:rsidRPr="003B3F9E">
              <w:rPr>
                <w:rFonts w:ascii="Times New Roman" w:hAnsi="Times New Roman"/>
                <w:b/>
                <w:bCs/>
                <w:color w:val="000000" w:themeColor="text1"/>
                <w:sz w:val="24"/>
                <w:szCs w:val="24"/>
              </w:rPr>
              <w:t>Срок ознакомления с графиком сменности может сокращаться в случае приема работника на работу или перевода работника на другую работу при сменной работе.</w:t>
            </w:r>
          </w:p>
        </w:tc>
        <w:tc>
          <w:tcPr>
            <w:tcW w:w="2978" w:type="dxa"/>
          </w:tcPr>
          <w:p w14:paraId="38F2AD21"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Действующий срок ознакомления с графиком сменности на практике вызывает сложности и, в отдельных случаях, становится причиной нарушения трудового законодательства.</w:t>
            </w:r>
          </w:p>
          <w:p w14:paraId="50E8AB6C"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 xml:space="preserve">Например, работодателю необходимо срочно заполнить вакансию (уволился один из трех сменных </w:t>
            </w:r>
            <w:r w:rsidRPr="00A72443">
              <w:rPr>
                <w:rFonts w:ascii="Times New Roman" w:hAnsi="Times New Roman" w:cs="Times New Roman"/>
                <w:sz w:val="24"/>
              </w:rPr>
              <w:lastRenderedPageBreak/>
              <w:t>охранников). В данном случае, если вновь принятый работник приступит у работы до истечения 10 календарных дней, это приведет к нарушению данной нормы, если будет выдерживать срок ознакомления, то будет нарушен режим труда и отдыха других работников, что тоже является нарушением.</w:t>
            </w:r>
          </w:p>
          <w:p w14:paraId="56324BA5" w14:textId="09051F4F" w:rsidR="007D4A50" w:rsidRPr="00F22E60" w:rsidRDefault="007D4A50" w:rsidP="007D4A50">
            <w:pPr>
              <w:pStyle w:val="pj"/>
              <w:spacing w:before="0" w:beforeAutospacing="0" w:after="0" w:afterAutospacing="0"/>
              <w:ind w:firstLine="284"/>
              <w:jc w:val="both"/>
              <w:textAlignment w:val="baseline"/>
              <w:rPr>
                <w:rFonts w:ascii="Times New Roman" w:hAnsi="Times New Roman" w:cs="Times New Roman"/>
              </w:rPr>
            </w:pPr>
            <w:r w:rsidRPr="00A72443">
              <w:rPr>
                <w:rFonts w:ascii="Times New Roman" w:hAnsi="Times New Roman" w:cs="Times New Roman"/>
                <w:sz w:val="24"/>
              </w:rPr>
              <w:t xml:space="preserve">В этой связи, предлагается в отдельных случаях, предусмотреть сокращение срока ознакомления с графиком сменности. </w:t>
            </w:r>
          </w:p>
        </w:tc>
      </w:tr>
      <w:tr w:rsidR="007D4A50" w:rsidRPr="00794E86" w14:paraId="615BEC39" w14:textId="77777777" w:rsidTr="00A54708">
        <w:tc>
          <w:tcPr>
            <w:tcW w:w="703" w:type="dxa"/>
          </w:tcPr>
          <w:p w14:paraId="734C4FC5" w14:textId="5070F220"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w:t>
            </w:r>
          </w:p>
        </w:tc>
        <w:tc>
          <w:tcPr>
            <w:tcW w:w="1588" w:type="dxa"/>
          </w:tcPr>
          <w:p w14:paraId="115E0F3C" w14:textId="60922ACC" w:rsidR="007D4A50" w:rsidRPr="00F22E60" w:rsidRDefault="007D4A50" w:rsidP="007D4A50">
            <w:pPr>
              <w:spacing w:after="0" w:line="240" w:lineRule="auto"/>
              <w:jc w:val="both"/>
              <w:rPr>
                <w:rFonts w:ascii="Times New Roman" w:hAnsi="Times New Roman"/>
                <w:bCs/>
                <w:sz w:val="24"/>
                <w:szCs w:val="24"/>
              </w:rPr>
            </w:pPr>
            <w:r w:rsidRPr="00F22E60">
              <w:rPr>
                <w:rFonts w:ascii="Times New Roman" w:hAnsi="Times New Roman"/>
                <w:bCs/>
                <w:sz w:val="24"/>
                <w:szCs w:val="24"/>
              </w:rPr>
              <w:t>Пункт 4 статьи 73</w:t>
            </w:r>
          </w:p>
          <w:p w14:paraId="519D1FE4" w14:textId="7D1D259A" w:rsidR="007D4A50" w:rsidRPr="00F22E60" w:rsidRDefault="007D4A50" w:rsidP="007D4A50">
            <w:pPr>
              <w:spacing w:after="0" w:line="240" w:lineRule="auto"/>
              <w:jc w:val="both"/>
              <w:rPr>
                <w:rFonts w:ascii="Times New Roman" w:hAnsi="Times New Roman"/>
                <w:bCs/>
                <w:sz w:val="24"/>
                <w:szCs w:val="24"/>
              </w:rPr>
            </w:pPr>
          </w:p>
        </w:tc>
        <w:tc>
          <w:tcPr>
            <w:tcW w:w="4253" w:type="dxa"/>
          </w:tcPr>
          <w:p w14:paraId="726A1DB9" w14:textId="77777777" w:rsidR="007D4A50" w:rsidRPr="000B2F50" w:rsidRDefault="007D4A50" w:rsidP="007D4A50">
            <w:pPr>
              <w:spacing w:after="0" w:line="240" w:lineRule="auto"/>
              <w:jc w:val="both"/>
              <w:rPr>
                <w:rFonts w:ascii="Times New Roman" w:hAnsi="Times New Roman"/>
                <w:sz w:val="24"/>
                <w:szCs w:val="24"/>
              </w:rPr>
            </w:pPr>
            <w:r w:rsidRPr="000B2F50">
              <w:rPr>
                <w:rFonts w:ascii="Times New Roman" w:hAnsi="Times New Roman"/>
                <w:sz w:val="24"/>
                <w:szCs w:val="24"/>
              </w:rPr>
              <w:t>Статья 73. Сменная работа</w:t>
            </w:r>
          </w:p>
          <w:p w14:paraId="7129BF4B" w14:textId="72879182" w:rsidR="00D00918" w:rsidRDefault="00D00918" w:rsidP="007D4A50">
            <w:pPr>
              <w:spacing w:after="0" w:line="240" w:lineRule="auto"/>
              <w:ind w:firstLine="317"/>
              <w:jc w:val="both"/>
              <w:rPr>
                <w:rFonts w:ascii="Times New Roman" w:hAnsi="Times New Roman"/>
                <w:sz w:val="24"/>
                <w:szCs w:val="24"/>
              </w:rPr>
            </w:pPr>
            <w:r>
              <w:rPr>
                <w:rFonts w:ascii="Times New Roman" w:hAnsi="Times New Roman"/>
                <w:sz w:val="24"/>
                <w:szCs w:val="24"/>
              </w:rPr>
              <w:t>…</w:t>
            </w:r>
          </w:p>
          <w:p w14:paraId="6C03403C" w14:textId="77777777" w:rsidR="007D4A50" w:rsidRPr="00F22E60" w:rsidRDefault="007D4A50" w:rsidP="007D4A50">
            <w:pPr>
              <w:spacing w:after="0" w:line="240" w:lineRule="auto"/>
              <w:ind w:firstLine="317"/>
              <w:jc w:val="both"/>
              <w:rPr>
                <w:rFonts w:ascii="Times New Roman" w:hAnsi="Times New Roman"/>
                <w:sz w:val="24"/>
                <w:szCs w:val="24"/>
              </w:rPr>
            </w:pPr>
            <w:r w:rsidRPr="00F22E60">
              <w:rPr>
                <w:rFonts w:ascii="Times New Roman" w:hAnsi="Times New Roman"/>
                <w:sz w:val="24"/>
                <w:szCs w:val="24"/>
              </w:rPr>
              <w:t>4. Привлечение работника к работе в течение двух рабочих смен подряд запрещается.</w:t>
            </w:r>
          </w:p>
          <w:p w14:paraId="13DD5A41" w14:textId="77777777" w:rsidR="007D4A50" w:rsidRPr="00F22E60" w:rsidRDefault="007D4A50" w:rsidP="007D4A50">
            <w:pPr>
              <w:spacing w:after="0" w:line="240" w:lineRule="auto"/>
              <w:jc w:val="both"/>
              <w:rPr>
                <w:rFonts w:ascii="Times New Roman" w:hAnsi="Times New Roman"/>
                <w:b/>
                <w:sz w:val="24"/>
                <w:szCs w:val="24"/>
              </w:rPr>
            </w:pPr>
          </w:p>
        </w:tc>
        <w:tc>
          <w:tcPr>
            <w:tcW w:w="4365" w:type="dxa"/>
          </w:tcPr>
          <w:p w14:paraId="53C42BB7" w14:textId="77777777" w:rsidR="007D4A50" w:rsidRPr="000B2F50" w:rsidRDefault="007D4A50" w:rsidP="007D4A50">
            <w:pPr>
              <w:spacing w:after="0" w:line="240" w:lineRule="auto"/>
              <w:jc w:val="both"/>
              <w:rPr>
                <w:rFonts w:ascii="Times New Roman" w:hAnsi="Times New Roman"/>
                <w:sz w:val="24"/>
                <w:szCs w:val="24"/>
              </w:rPr>
            </w:pPr>
            <w:r w:rsidRPr="000B2F50">
              <w:rPr>
                <w:rFonts w:ascii="Times New Roman" w:hAnsi="Times New Roman"/>
                <w:sz w:val="24"/>
                <w:szCs w:val="24"/>
              </w:rPr>
              <w:t>Статья 73. Сменная работа</w:t>
            </w:r>
          </w:p>
          <w:p w14:paraId="33840F91" w14:textId="2635988A" w:rsidR="00D00918" w:rsidRPr="000B2F50" w:rsidRDefault="00D00918" w:rsidP="007D4A50">
            <w:pPr>
              <w:spacing w:after="0" w:line="240" w:lineRule="auto"/>
              <w:jc w:val="both"/>
              <w:rPr>
                <w:rFonts w:ascii="Times New Roman" w:hAnsi="Times New Roman"/>
                <w:sz w:val="24"/>
                <w:szCs w:val="24"/>
              </w:rPr>
            </w:pPr>
            <w:r w:rsidRPr="000B2F50">
              <w:rPr>
                <w:rFonts w:ascii="Times New Roman" w:hAnsi="Times New Roman"/>
                <w:sz w:val="24"/>
                <w:szCs w:val="24"/>
              </w:rPr>
              <w:t>…</w:t>
            </w:r>
          </w:p>
          <w:p w14:paraId="2DDC1CB9" w14:textId="27CDF74E" w:rsidR="007D4A50" w:rsidRPr="00F22E60" w:rsidRDefault="007D4A50" w:rsidP="007D4A50">
            <w:pPr>
              <w:spacing w:after="0" w:line="240" w:lineRule="auto"/>
              <w:jc w:val="both"/>
              <w:rPr>
                <w:rFonts w:ascii="Times New Roman" w:hAnsi="Times New Roman"/>
                <w:b/>
                <w:sz w:val="24"/>
                <w:szCs w:val="24"/>
              </w:rPr>
            </w:pPr>
            <w:r w:rsidRPr="00F22E60">
              <w:rPr>
                <w:rFonts w:ascii="Times New Roman" w:hAnsi="Times New Roman"/>
                <w:sz w:val="24"/>
                <w:szCs w:val="24"/>
              </w:rPr>
              <w:t xml:space="preserve">4. Привлечение работника к работе в течение двух рабочих смен подряд, </w:t>
            </w:r>
            <w:r w:rsidRPr="003B3F9E">
              <w:rPr>
                <w:rFonts w:ascii="Times New Roman" w:hAnsi="Times New Roman"/>
                <w:b/>
                <w:bCs/>
                <w:color w:val="000000" w:themeColor="text1"/>
                <w:sz w:val="24"/>
                <w:szCs w:val="24"/>
              </w:rPr>
              <w:t>а также изменения графика сменности по инициативе работника</w:t>
            </w:r>
            <w:r w:rsidRPr="00F22E60">
              <w:rPr>
                <w:rFonts w:ascii="Times New Roman" w:hAnsi="Times New Roman"/>
                <w:b/>
                <w:bCs/>
                <w:color w:val="000000" w:themeColor="text1"/>
                <w:sz w:val="24"/>
                <w:szCs w:val="24"/>
              </w:rPr>
              <w:t xml:space="preserve"> </w:t>
            </w:r>
            <w:r w:rsidRPr="00F22E60">
              <w:rPr>
                <w:rFonts w:ascii="Times New Roman" w:hAnsi="Times New Roman"/>
                <w:sz w:val="24"/>
                <w:szCs w:val="24"/>
              </w:rPr>
              <w:t>запрещается.</w:t>
            </w:r>
          </w:p>
        </w:tc>
        <w:tc>
          <w:tcPr>
            <w:tcW w:w="2978" w:type="dxa"/>
          </w:tcPr>
          <w:p w14:paraId="23952D6D"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На практике нередко встречаются случаи, когда работники самостоятельно меняются сменами, не согласовывая с работодателем.</w:t>
            </w:r>
          </w:p>
          <w:p w14:paraId="7046A604" w14:textId="2CFC6A04" w:rsidR="007D4A50" w:rsidRPr="00F22E60" w:rsidRDefault="007D4A50" w:rsidP="007D4A50">
            <w:pPr>
              <w:pStyle w:val="pj"/>
              <w:spacing w:before="0" w:beforeAutospacing="0" w:after="0" w:afterAutospacing="0"/>
              <w:ind w:firstLine="284"/>
              <w:jc w:val="both"/>
              <w:textAlignment w:val="baseline"/>
              <w:rPr>
                <w:rFonts w:ascii="Times New Roman" w:hAnsi="Times New Roman" w:cs="Times New Roman"/>
              </w:rPr>
            </w:pPr>
            <w:r w:rsidRPr="00A72443">
              <w:rPr>
                <w:rFonts w:ascii="Times New Roman" w:hAnsi="Times New Roman" w:cs="Times New Roman"/>
                <w:sz w:val="24"/>
              </w:rPr>
              <w:t>Учитывая, что это влечет нарушение времени отдыха и, как следствие может привести к нарушению БиОТ, которое угрожает жизни и здоровью не только самого работника но и других, предлагается внести данное уточнение.</w:t>
            </w:r>
          </w:p>
        </w:tc>
      </w:tr>
      <w:tr w:rsidR="007D4A50" w:rsidRPr="00794E86" w14:paraId="272424E2" w14:textId="77777777" w:rsidTr="00A54708">
        <w:tc>
          <w:tcPr>
            <w:tcW w:w="703" w:type="dxa"/>
          </w:tcPr>
          <w:p w14:paraId="2EA17C58" w14:textId="278EA337"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1588" w:type="dxa"/>
          </w:tcPr>
          <w:p w14:paraId="042C19B5" w14:textId="30A6387F" w:rsidR="007D4A50" w:rsidRPr="00F22E60" w:rsidRDefault="007D4A50" w:rsidP="007D4A50">
            <w:pPr>
              <w:spacing w:after="0" w:line="240" w:lineRule="auto"/>
              <w:jc w:val="both"/>
              <w:rPr>
                <w:rFonts w:ascii="Times New Roman" w:hAnsi="Times New Roman"/>
                <w:bCs/>
                <w:sz w:val="24"/>
                <w:szCs w:val="24"/>
              </w:rPr>
            </w:pPr>
            <w:r>
              <w:rPr>
                <w:rFonts w:ascii="Times New Roman" w:hAnsi="Times New Roman"/>
                <w:bCs/>
                <w:sz w:val="24"/>
                <w:szCs w:val="24"/>
              </w:rPr>
              <w:t>Статья 73-1 (новая)</w:t>
            </w:r>
          </w:p>
        </w:tc>
        <w:tc>
          <w:tcPr>
            <w:tcW w:w="4253" w:type="dxa"/>
          </w:tcPr>
          <w:p w14:paraId="2AE2F126" w14:textId="6CA3AAC2" w:rsidR="007D4A50" w:rsidRPr="00F22E60" w:rsidRDefault="007D4A50" w:rsidP="007D4A50">
            <w:pPr>
              <w:spacing w:after="0" w:line="240" w:lineRule="auto"/>
              <w:jc w:val="both"/>
              <w:rPr>
                <w:rFonts w:ascii="Times New Roman" w:hAnsi="Times New Roman"/>
                <w:b/>
                <w:sz w:val="24"/>
                <w:szCs w:val="24"/>
              </w:rPr>
            </w:pPr>
            <w:r w:rsidRPr="00F22E60">
              <w:rPr>
                <w:rFonts w:ascii="Times New Roman" w:hAnsi="Times New Roman"/>
                <w:b/>
                <w:sz w:val="24"/>
                <w:szCs w:val="24"/>
              </w:rPr>
              <w:t xml:space="preserve">отсутствует </w:t>
            </w:r>
          </w:p>
        </w:tc>
        <w:tc>
          <w:tcPr>
            <w:tcW w:w="4365" w:type="dxa"/>
          </w:tcPr>
          <w:p w14:paraId="5DDABD00" w14:textId="77777777" w:rsidR="007D4A50" w:rsidRPr="00D00918" w:rsidRDefault="007D4A50" w:rsidP="007D4A50">
            <w:pPr>
              <w:spacing w:after="0" w:line="240" w:lineRule="auto"/>
              <w:jc w:val="both"/>
              <w:rPr>
                <w:rFonts w:ascii="Times New Roman" w:hAnsi="Times New Roman"/>
                <w:b/>
                <w:color w:val="000000" w:themeColor="text1"/>
                <w:sz w:val="24"/>
                <w:szCs w:val="24"/>
              </w:rPr>
            </w:pPr>
            <w:r w:rsidRPr="00D00918">
              <w:rPr>
                <w:rFonts w:ascii="Times New Roman" w:hAnsi="Times New Roman"/>
                <w:b/>
                <w:color w:val="000000" w:themeColor="text1"/>
                <w:sz w:val="24"/>
                <w:szCs w:val="24"/>
              </w:rPr>
              <w:t>Статья 73-1. Скользящий график работы</w:t>
            </w:r>
          </w:p>
          <w:p w14:paraId="2B9191D4" w14:textId="2ECD287F" w:rsidR="007D4A50" w:rsidRPr="000B2F50" w:rsidRDefault="007D4A50" w:rsidP="007D4A50">
            <w:pPr>
              <w:widowControl w:val="0"/>
              <w:spacing w:after="0" w:line="240" w:lineRule="auto"/>
              <w:ind w:firstLine="317"/>
              <w:jc w:val="both"/>
              <w:rPr>
                <w:rFonts w:ascii="Times New Roman" w:hAnsi="Times New Roman"/>
                <w:i/>
                <w:color w:val="FF0000"/>
                <w:sz w:val="24"/>
                <w:szCs w:val="24"/>
              </w:rPr>
            </w:pPr>
            <w:r w:rsidRPr="00A72443">
              <w:rPr>
                <w:rFonts w:ascii="Times New Roman" w:hAnsi="Times New Roman"/>
                <w:b/>
                <w:color w:val="000000" w:themeColor="text1"/>
                <w:sz w:val="24"/>
                <w:szCs w:val="24"/>
              </w:rPr>
              <w:t xml:space="preserve">1. С учетом специфики работы работодатель вправе в правилах трудового распорядка устанавливать работникам </w:t>
            </w:r>
            <w:bookmarkStart w:id="2" w:name="_Hlk94997569"/>
            <w:r w:rsidRPr="00A72443">
              <w:rPr>
                <w:rFonts w:ascii="Times New Roman" w:hAnsi="Times New Roman"/>
                <w:b/>
                <w:color w:val="000000" w:themeColor="text1"/>
                <w:sz w:val="24"/>
                <w:szCs w:val="24"/>
              </w:rPr>
              <w:t>скользящий график работы,</w:t>
            </w:r>
            <w:bookmarkEnd w:id="2"/>
            <w:r w:rsidRPr="00A72443">
              <w:rPr>
                <w:rFonts w:ascii="Times New Roman" w:hAnsi="Times New Roman"/>
                <w:b/>
                <w:color w:val="000000" w:themeColor="text1"/>
                <w:sz w:val="24"/>
                <w:szCs w:val="24"/>
              </w:rPr>
              <w:t xml:space="preserve"> работу в различные дни недели с различной продолжительностью графика работы с соблюдением ограничений ежедневной продолжительности рабочего времени </w:t>
            </w:r>
            <w:r w:rsidRPr="00DB33F4">
              <w:rPr>
                <w:rFonts w:ascii="Times New Roman" w:hAnsi="Times New Roman"/>
                <w:b/>
                <w:sz w:val="24"/>
                <w:szCs w:val="24"/>
              </w:rPr>
              <w:t xml:space="preserve">не более 11 часов </w:t>
            </w:r>
            <w:r w:rsidRPr="00A72443">
              <w:rPr>
                <w:rFonts w:ascii="Times New Roman" w:hAnsi="Times New Roman"/>
                <w:b/>
                <w:color w:val="000000" w:themeColor="text1"/>
                <w:sz w:val="24"/>
                <w:szCs w:val="24"/>
              </w:rPr>
              <w:t xml:space="preserve">с применением суммированного учета рабочего времени. </w:t>
            </w:r>
          </w:p>
          <w:p w14:paraId="0A9429EA" w14:textId="77777777" w:rsidR="007D4A50" w:rsidRPr="003B3F9E" w:rsidRDefault="007D4A50" w:rsidP="007D4A50">
            <w:pPr>
              <w:widowControl w:val="0"/>
              <w:spacing w:after="0" w:line="240" w:lineRule="auto"/>
              <w:ind w:firstLine="317"/>
              <w:jc w:val="both"/>
              <w:rPr>
                <w:rFonts w:ascii="Times New Roman" w:hAnsi="Times New Roman"/>
                <w:b/>
                <w:bCs/>
                <w:color w:val="000000" w:themeColor="text1"/>
                <w:sz w:val="24"/>
                <w:szCs w:val="24"/>
              </w:rPr>
            </w:pPr>
            <w:r w:rsidRPr="003B3F9E">
              <w:rPr>
                <w:rFonts w:ascii="Times New Roman" w:hAnsi="Times New Roman"/>
                <w:b/>
                <w:bCs/>
                <w:color w:val="000000" w:themeColor="text1"/>
                <w:sz w:val="24"/>
                <w:szCs w:val="24"/>
              </w:rPr>
              <w:t xml:space="preserve">2. Учетным периодом при скользящем графике работ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 но не более квартала. </w:t>
            </w:r>
          </w:p>
          <w:p w14:paraId="5F4A01B7" w14:textId="7118BCD0" w:rsidR="007D4A50" w:rsidRPr="00F22E60" w:rsidRDefault="007D4A50" w:rsidP="007D4A50">
            <w:pPr>
              <w:spacing w:after="0" w:line="240" w:lineRule="auto"/>
              <w:jc w:val="both"/>
              <w:rPr>
                <w:rFonts w:ascii="Times New Roman" w:hAnsi="Times New Roman"/>
                <w:b/>
                <w:sz w:val="24"/>
                <w:szCs w:val="24"/>
              </w:rPr>
            </w:pPr>
            <w:bookmarkStart w:id="3" w:name="sub_10201"/>
            <w:r w:rsidRPr="003B3F9E">
              <w:rPr>
                <w:rFonts w:ascii="Times New Roman" w:hAnsi="Times New Roman"/>
                <w:b/>
                <w:bCs/>
                <w:color w:val="000000" w:themeColor="text1"/>
                <w:sz w:val="24"/>
                <w:szCs w:val="24"/>
              </w:rPr>
              <w:t>3. При работе в режиме со скользящим графиком работы начало, окончание или общая продолжительность рабочего дня (смены) определяется в правилах трудового распорядка, трудовом договоре либо в графике сменности.</w:t>
            </w:r>
            <w:bookmarkEnd w:id="3"/>
          </w:p>
        </w:tc>
        <w:tc>
          <w:tcPr>
            <w:tcW w:w="2978" w:type="dxa"/>
          </w:tcPr>
          <w:p w14:paraId="5D106A5A" w14:textId="77777777" w:rsidR="007D4A50" w:rsidRPr="00F22E60" w:rsidRDefault="007D4A50" w:rsidP="007D4A50">
            <w:pPr>
              <w:pStyle w:val="pj"/>
              <w:spacing w:before="0" w:beforeAutospacing="0" w:after="0" w:afterAutospacing="0"/>
              <w:ind w:firstLine="284"/>
              <w:jc w:val="both"/>
              <w:textAlignment w:val="baseline"/>
              <w:rPr>
                <w:rFonts w:ascii="Times New Roman" w:hAnsi="Times New Roman" w:cs="Times New Roman"/>
              </w:rPr>
            </w:pPr>
            <w:r w:rsidRPr="00F22E60">
              <w:rPr>
                <w:rFonts w:ascii="Times New Roman" w:hAnsi="Times New Roman" w:cs="Times New Roman"/>
              </w:rPr>
              <w:t>Специфика отдельных работ предполагает работу по скользящему графику, когда продолжительность работы по графику меняется.</w:t>
            </w:r>
          </w:p>
          <w:p w14:paraId="59CCE306" w14:textId="77777777" w:rsidR="007D4A50" w:rsidRPr="00F22E60" w:rsidRDefault="007D4A50" w:rsidP="007D4A50">
            <w:pPr>
              <w:pStyle w:val="pj"/>
              <w:spacing w:before="0" w:beforeAutospacing="0" w:after="0" w:afterAutospacing="0"/>
              <w:ind w:firstLine="284"/>
              <w:jc w:val="both"/>
              <w:textAlignment w:val="baseline"/>
              <w:rPr>
                <w:rFonts w:ascii="Times New Roman" w:hAnsi="Times New Roman" w:cs="Times New Roman"/>
              </w:rPr>
            </w:pPr>
            <w:r w:rsidRPr="00F22E60">
              <w:rPr>
                <w:rFonts w:ascii="Times New Roman" w:hAnsi="Times New Roman" w:cs="Times New Roman"/>
              </w:rPr>
              <w:t>К примеру, охранники, которые в будние дни нужны только в ночное время, а выходные 24 часа или консультанты в торговых домах.</w:t>
            </w:r>
          </w:p>
          <w:p w14:paraId="242E3F56" w14:textId="77777777" w:rsidR="007D4A50" w:rsidRPr="00F22E60" w:rsidRDefault="007D4A50" w:rsidP="007D4A50">
            <w:pPr>
              <w:pStyle w:val="pj"/>
              <w:spacing w:before="0" w:beforeAutospacing="0" w:after="0" w:afterAutospacing="0"/>
              <w:ind w:firstLine="284"/>
              <w:jc w:val="both"/>
              <w:textAlignment w:val="baseline"/>
              <w:rPr>
                <w:rFonts w:ascii="Times New Roman" w:hAnsi="Times New Roman" w:cs="Times New Roman"/>
              </w:rPr>
            </w:pPr>
            <w:r w:rsidRPr="00F22E60">
              <w:rPr>
                <w:rFonts w:ascii="Times New Roman" w:hAnsi="Times New Roman" w:cs="Times New Roman"/>
              </w:rPr>
              <w:t>На сегодняшний день, на практике,</w:t>
            </w:r>
            <w:r w:rsidRPr="00F22E60">
              <w:t xml:space="preserve"> </w:t>
            </w:r>
            <w:r w:rsidRPr="00F22E60">
              <w:rPr>
                <w:rFonts w:ascii="Times New Roman" w:hAnsi="Times New Roman" w:cs="Times New Roman"/>
              </w:rPr>
              <w:t xml:space="preserve">скользящий график работы применяется повсеместно, и предлагаемая поправка направлена на законодательное регулирование данной работы. </w:t>
            </w:r>
          </w:p>
          <w:p w14:paraId="3530AB30" w14:textId="77777777" w:rsidR="007D4A50" w:rsidRPr="00F22E60" w:rsidRDefault="007D4A50" w:rsidP="007D4A50">
            <w:pPr>
              <w:pStyle w:val="pj"/>
              <w:spacing w:before="0" w:beforeAutospacing="0" w:after="0" w:afterAutospacing="0"/>
              <w:ind w:firstLine="284"/>
              <w:jc w:val="both"/>
              <w:textAlignment w:val="baseline"/>
              <w:rPr>
                <w:rFonts w:ascii="Times New Roman" w:hAnsi="Times New Roman" w:cs="Times New Roman"/>
              </w:rPr>
            </w:pPr>
          </w:p>
        </w:tc>
      </w:tr>
      <w:tr w:rsidR="007D4A50" w:rsidRPr="00794E86" w14:paraId="7F068515" w14:textId="77777777" w:rsidTr="00A54708">
        <w:tc>
          <w:tcPr>
            <w:tcW w:w="703" w:type="dxa"/>
          </w:tcPr>
          <w:p w14:paraId="30A2C8F4" w14:textId="0BFC7254"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588" w:type="dxa"/>
          </w:tcPr>
          <w:p w14:paraId="70041626" w14:textId="1D3CEE97" w:rsidR="007D4A50" w:rsidRPr="00724FA9" w:rsidRDefault="007D4A50" w:rsidP="007D4A50">
            <w:pPr>
              <w:spacing w:after="0" w:line="240" w:lineRule="auto"/>
              <w:jc w:val="both"/>
              <w:rPr>
                <w:rFonts w:ascii="Times New Roman" w:hAnsi="Times New Roman"/>
                <w:bCs/>
                <w:sz w:val="24"/>
                <w:szCs w:val="24"/>
              </w:rPr>
            </w:pPr>
            <w:r w:rsidRPr="00724FA9">
              <w:rPr>
                <w:rFonts w:ascii="Times New Roman" w:hAnsi="Times New Roman"/>
                <w:bCs/>
                <w:sz w:val="24"/>
                <w:szCs w:val="24"/>
              </w:rPr>
              <w:t xml:space="preserve">Пункт 2 статьи 75 </w:t>
            </w:r>
          </w:p>
        </w:tc>
        <w:tc>
          <w:tcPr>
            <w:tcW w:w="4253" w:type="dxa"/>
          </w:tcPr>
          <w:p w14:paraId="437FAE7B" w14:textId="77777777" w:rsidR="007D4A50" w:rsidRPr="00D00918" w:rsidRDefault="007D4A50" w:rsidP="007D4A50">
            <w:pPr>
              <w:spacing w:after="0" w:line="240" w:lineRule="auto"/>
              <w:jc w:val="both"/>
              <w:rPr>
                <w:rFonts w:ascii="Times New Roman" w:hAnsi="Times New Roman"/>
                <w:sz w:val="24"/>
                <w:szCs w:val="24"/>
              </w:rPr>
            </w:pPr>
            <w:r w:rsidRPr="00D00918">
              <w:rPr>
                <w:rFonts w:ascii="Times New Roman" w:hAnsi="Times New Roman"/>
                <w:sz w:val="24"/>
                <w:szCs w:val="24"/>
              </w:rPr>
              <w:t>Статья 75. Суммированный учет рабочего времени</w:t>
            </w:r>
          </w:p>
          <w:p w14:paraId="011D3F15" w14:textId="732A296C" w:rsidR="00D00918" w:rsidRDefault="00D00918" w:rsidP="007D4A50">
            <w:pPr>
              <w:spacing w:after="0" w:line="240" w:lineRule="auto"/>
              <w:jc w:val="both"/>
              <w:rPr>
                <w:rFonts w:ascii="Times New Roman" w:hAnsi="Times New Roman"/>
                <w:sz w:val="24"/>
                <w:szCs w:val="24"/>
              </w:rPr>
            </w:pPr>
            <w:r>
              <w:rPr>
                <w:rFonts w:ascii="Times New Roman" w:hAnsi="Times New Roman"/>
                <w:sz w:val="24"/>
                <w:szCs w:val="24"/>
              </w:rPr>
              <w:t>…</w:t>
            </w:r>
          </w:p>
          <w:p w14:paraId="67D2A404" w14:textId="145589EA" w:rsidR="007D4A50" w:rsidRPr="00724FA9" w:rsidRDefault="007D4A50" w:rsidP="007D4A50">
            <w:pPr>
              <w:spacing w:after="0" w:line="240" w:lineRule="auto"/>
              <w:jc w:val="both"/>
              <w:rPr>
                <w:rFonts w:ascii="Times New Roman" w:hAnsi="Times New Roman"/>
                <w:b/>
                <w:sz w:val="24"/>
                <w:szCs w:val="24"/>
              </w:rPr>
            </w:pPr>
            <w:r w:rsidRPr="00724FA9">
              <w:rPr>
                <w:rFonts w:ascii="Times New Roman" w:hAnsi="Times New Roman"/>
                <w:sz w:val="24"/>
                <w:szCs w:val="24"/>
              </w:rPr>
              <w:t xml:space="preserve">2. Учетным периодом при суммированном учете рабочего времени признается период, в пределах которого должна быть соблюдена в </w:t>
            </w:r>
            <w:r w:rsidRPr="00724FA9">
              <w:rPr>
                <w:rFonts w:ascii="Times New Roman" w:hAnsi="Times New Roman"/>
                <w:sz w:val="24"/>
                <w:szCs w:val="24"/>
              </w:rPr>
              <w:lastRenderedPageBreak/>
              <w:t>среднем установленная для данной категории работников норма ежедневной и (или) еженедельной продолжительности рабочего времени.</w:t>
            </w:r>
          </w:p>
        </w:tc>
        <w:tc>
          <w:tcPr>
            <w:tcW w:w="4365" w:type="dxa"/>
          </w:tcPr>
          <w:p w14:paraId="309898B2" w14:textId="77777777" w:rsidR="007D4A50" w:rsidRPr="00D00918" w:rsidRDefault="007D4A50" w:rsidP="007D4A50">
            <w:pPr>
              <w:spacing w:after="0" w:line="240" w:lineRule="auto"/>
              <w:jc w:val="both"/>
              <w:rPr>
                <w:rFonts w:ascii="Times New Roman" w:hAnsi="Times New Roman"/>
                <w:sz w:val="24"/>
                <w:szCs w:val="24"/>
              </w:rPr>
            </w:pPr>
            <w:r w:rsidRPr="00D00918">
              <w:rPr>
                <w:rFonts w:ascii="Times New Roman" w:hAnsi="Times New Roman"/>
                <w:sz w:val="24"/>
                <w:szCs w:val="24"/>
              </w:rPr>
              <w:lastRenderedPageBreak/>
              <w:t>Статья 75. Суммированный учет рабочего времени</w:t>
            </w:r>
          </w:p>
          <w:p w14:paraId="63CA00BA" w14:textId="3CF0E8BC" w:rsidR="00D00918" w:rsidRDefault="00D00918" w:rsidP="007D4A50">
            <w:pPr>
              <w:spacing w:after="0" w:line="240" w:lineRule="auto"/>
              <w:ind w:firstLine="317"/>
              <w:jc w:val="both"/>
              <w:rPr>
                <w:rFonts w:ascii="Times New Roman" w:hAnsi="Times New Roman"/>
                <w:sz w:val="24"/>
                <w:szCs w:val="24"/>
              </w:rPr>
            </w:pPr>
            <w:r>
              <w:rPr>
                <w:rFonts w:ascii="Times New Roman" w:hAnsi="Times New Roman"/>
                <w:sz w:val="24"/>
                <w:szCs w:val="24"/>
              </w:rPr>
              <w:t>…</w:t>
            </w:r>
          </w:p>
          <w:p w14:paraId="6926B177" w14:textId="77777777" w:rsidR="007D4A50" w:rsidRPr="00724FA9" w:rsidRDefault="007D4A50" w:rsidP="007D4A50">
            <w:pPr>
              <w:spacing w:after="0" w:line="240" w:lineRule="auto"/>
              <w:ind w:firstLine="317"/>
              <w:jc w:val="both"/>
              <w:rPr>
                <w:rFonts w:ascii="Times New Roman" w:hAnsi="Times New Roman"/>
                <w:sz w:val="24"/>
                <w:szCs w:val="24"/>
              </w:rPr>
            </w:pPr>
            <w:r w:rsidRPr="00724FA9">
              <w:rPr>
                <w:rFonts w:ascii="Times New Roman" w:hAnsi="Times New Roman"/>
                <w:sz w:val="24"/>
                <w:szCs w:val="24"/>
              </w:rPr>
              <w:t xml:space="preserve">2. Учетным периодом при суммированном учете рабочего времени признается период, в пределах которого должна быть соблюдена в среднем </w:t>
            </w:r>
            <w:r w:rsidRPr="00724FA9">
              <w:rPr>
                <w:rFonts w:ascii="Times New Roman" w:hAnsi="Times New Roman"/>
                <w:sz w:val="24"/>
                <w:szCs w:val="24"/>
              </w:rPr>
              <w:lastRenderedPageBreak/>
              <w:t xml:space="preserve">установленная для данной категории работников норма ежедневной и (или) еженедельной продолжительности рабочего времени. </w:t>
            </w:r>
          </w:p>
          <w:p w14:paraId="16EB232B" w14:textId="7E0E68B3" w:rsidR="007D4A50" w:rsidRPr="00724FA9" w:rsidRDefault="007D4A50" w:rsidP="007D4A50">
            <w:pPr>
              <w:spacing w:after="0" w:line="240" w:lineRule="auto"/>
              <w:jc w:val="both"/>
              <w:rPr>
                <w:rFonts w:ascii="Times New Roman" w:hAnsi="Times New Roman"/>
                <w:color w:val="000000" w:themeColor="text1"/>
                <w:sz w:val="24"/>
                <w:szCs w:val="24"/>
              </w:rPr>
            </w:pPr>
            <w:r w:rsidRPr="003B3F9E">
              <w:rPr>
                <w:rFonts w:ascii="Times New Roman" w:hAnsi="Times New Roman"/>
                <w:b/>
                <w:bCs/>
                <w:color w:val="000000" w:themeColor="text1"/>
                <w:sz w:val="24"/>
                <w:szCs w:val="24"/>
              </w:rPr>
              <w:t xml:space="preserve">     Для работников, работающих неполный рабочий день (смену) и (или) неполную рабочую неделю либо при применении совместного трудоустройства, нормальное число рабочих часов за учетный период соответственно уменьшается.</w:t>
            </w:r>
          </w:p>
        </w:tc>
        <w:tc>
          <w:tcPr>
            <w:tcW w:w="2978" w:type="dxa"/>
          </w:tcPr>
          <w:p w14:paraId="3368FA74" w14:textId="77777777" w:rsidR="00DB33F4"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rPr>
            </w:pPr>
            <w:r w:rsidRPr="00DB33F4">
              <w:rPr>
                <w:rFonts w:ascii="Times New Roman" w:hAnsi="Times New Roman" w:cs="Times New Roman"/>
                <w:sz w:val="24"/>
              </w:rPr>
              <w:lastRenderedPageBreak/>
              <w:t xml:space="preserve">На практике определении сверхурочных работ при суммированном учете рабочего времени вызывает сложности в </w:t>
            </w:r>
            <w:r w:rsidRPr="00DB33F4">
              <w:rPr>
                <w:rFonts w:ascii="Times New Roman" w:hAnsi="Times New Roman" w:cs="Times New Roman"/>
                <w:sz w:val="24"/>
              </w:rPr>
              <w:lastRenderedPageBreak/>
              <w:t>связи с отсутствием четкой законодательной нормы.</w:t>
            </w:r>
          </w:p>
          <w:p w14:paraId="5D5D164C" w14:textId="77777777" w:rsidR="00DB33F4"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rPr>
            </w:pPr>
            <w:r w:rsidRPr="00DB33F4">
              <w:rPr>
                <w:rFonts w:ascii="Times New Roman" w:hAnsi="Times New Roman" w:cs="Times New Roman"/>
                <w:sz w:val="24"/>
              </w:rPr>
              <w:t>Суммированный учёт рабочего времени применяется при сменном графике работы или вахтовом методе работы, когда длительность производственного процесса превышает допустимую продолжительность ежедневной работы.</w:t>
            </w:r>
          </w:p>
          <w:p w14:paraId="572D3980" w14:textId="77777777" w:rsidR="00DB33F4"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rPr>
            </w:pPr>
            <w:r w:rsidRPr="00DB33F4">
              <w:rPr>
                <w:rFonts w:ascii="Times New Roman" w:hAnsi="Times New Roman" w:cs="Times New Roman"/>
                <w:sz w:val="24"/>
              </w:rPr>
              <w:t>Специфика суммированного учета рабочего времени позволяет, в отдельные отрезки учетного периода, отклоняться от нормы рабочего времени за этот период, однако в целом за учетный период норма рабочего времени должна быть соблюдена.</w:t>
            </w:r>
          </w:p>
          <w:p w14:paraId="7D03BFCF" w14:textId="77777777" w:rsidR="00DB33F4" w:rsidRPr="00DB33F4" w:rsidRDefault="00DB33F4" w:rsidP="00DB33F4">
            <w:pPr>
              <w:pStyle w:val="pj"/>
              <w:spacing w:before="0" w:beforeAutospacing="0" w:after="0" w:afterAutospacing="0"/>
              <w:ind w:firstLine="284"/>
              <w:jc w:val="both"/>
              <w:textAlignment w:val="baseline"/>
              <w:rPr>
                <w:rFonts w:ascii="Times New Roman" w:hAnsi="Times New Roman" w:cs="Times New Roman"/>
                <w:sz w:val="24"/>
              </w:rPr>
            </w:pPr>
            <w:r w:rsidRPr="00DB33F4">
              <w:rPr>
                <w:rFonts w:ascii="Times New Roman" w:hAnsi="Times New Roman" w:cs="Times New Roman"/>
                <w:sz w:val="24"/>
              </w:rPr>
              <w:t>Сверхурочное рабочее время в данном случае определяется как разница между фактический отработанного времени и нормой часов по балансу рабочего времени.</w:t>
            </w:r>
          </w:p>
          <w:p w14:paraId="55B0E9CF" w14:textId="13E26003" w:rsidR="007D4A50" w:rsidRPr="00661EA0" w:rsidRDefault="00DB33F4" w:rsidP="00DB33F4">
            <w:pPr>
              <w:pStyle w:val="pj"/>
              <w:spacing w:before="0" w:beforeAutospacing="0" w:after="0" w:afterAutospacing="0"/>
              <w:ind w:firstLine="284"/>
              <w:jc w:val="both"/>
              <w:textAlignment w:val="baseline"/>
              <w:rPr>
                <w:rFonts w:ascii="Times New Roman" w:hAnsi="Times New Roman" w:cs="Times New Roman"/>
                <w:highlight w:val="cyan"/>
              </w:rPr>
            </w:pPr>
            <w:r w:rsidRPr="00DB33F4">
              <w:rPr>
                <w:rFonts w:ascii="Times New Roman" w:hAnsi="Times New Roman" w:cs="Times New Roman"/>
                <w:sz w:val="24"/>
              </w:rPr>
              <w:t xml:space="preserve">При этом, учитывая, что заработная плата выплачивается работнику за фактически отработанное им время, то </w:t>
            </w:r>
            <w:r w:rsidRPr="00DB33F4">
              <w:rPr>
                <w:rFonts w:ascii="Times New Roman" w:hAnsi="Times New Roman" w:cs="Times New Roman"/>
                <w:sz w:val="24"/>
              </w:rPr>
              <w:lastRenderedPageBreak/>
              <w:t xml:space="preserve">при подсчёте сверхурочных не учитывается период освобождения работника от исполнения своих трудовых обязанностей (отпуск, выполнение государственных или общественных обязанностей, временная нетрудоспособность и т.п.), а также работы в праздничные и выходные дни, так как </w:t>
            </w:r>
            <w:r w:rsidRPr="00DB33F4">
              <w:rPr>
                <w:rFonts w:ascii="Times New Roman" w:hAnsi="Times New Roman" w:cs="Times New Roman"/>
                <w:i/>
                <w:sz w:val="24"/>
              </w:rPr>
              <w:t>во-первых,</w:t>
            </w:r>
            <w:r w:rsidRPr="00DB33F4">
              <w:rPr>
                <w:rFonts w:ascii="Times New Roman" w:hAnsi="Times New Roman" w:cs="Times New Roman"/>
                <w:sz w:val="24"/>
              </w:rPr>
              <w:t xml:space="preserve"> эти дни отсутствуют в норме рабочего времени и </w:t>
            </w:r>
            <w:r w:rsidRPr="00DB33F4">
              <w:rPr>
                <w:rFonts w:ascii="Times New Roman" w:hAnsi="Times New Roman" w:cs="Times New Roman"/>
                <w:i/>
                <w:sz w:val="24"/>
              </w:rPr>
              <w:t>во-вторых,</w:t>
            </w:r>
            <w:r w:rsidRPr="00DB33F4">
              <w:rPr>
                <w:rFonts w:ascii="Times New Roman" w:hAnsi="Times New Roman" w:cs="Times New Roman"/>
                <w:sz w:val="24"/>
              </w:rPr>
              <w:t xml:space="preserve"> они уже были оплачены в повышенном размере как за работу в праздничные и выходные дни.</w:t>
            </w:r>
          </w:p>
        </w:tc>
      </w:tr>
      <w:tr w:rsidR="007D4A50" w:rsidRPr="00794E86" w14:paraId="46D24D9B" w14:textId="77777777" w:rsidTr="00A54708">
        <w:tc>
          <w:tcPr>
            <w:tcW w:w="703" w:type="dxa"/>
          </w:tcPr>
          <w:p w14:paraId="0E268AF0" w14:textId="0CFC58EA"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1588" w:type="dxa"/>
          </w:tcPr>
          <w:p w14:paraId="39781EE8" w14:textId="1638176A" w:rsidR="007D4A50" w:rsidRPr="0000647D" w:rsidRDefault="007D4A50" w:rsidP="007D4A50">
            <w:pPr>
              <w:spacing w:after="0" w:line="240" w:lineRule="auto"/>
              <w:jc w:val="both"/>
              <w:rPr>
                <w:rFonts w:ascii="Times New Roman" w:hAnsi="Times New Roman"/>
                <w:bCs/>
                <w:sz w:val="24"/>
                <w:szCs w:val="24"/>
              </w:rPr>
            </w:pPr>
            <w:r w:rsidRPr="0000647D">
              <w:rPr>
                <w:rFonts w:ascii="Times New Roman" w:hAnsi="Times New Roman"/>
                <w:bCs/>
                <w:sz w:val="24"/>
                <w:szCs w:val="24"/>
              </w:rPr>
              <w:t xml:space="preserve">Пункт 9 </w:t>
            </w:r>
          </w:p>
          <w:p w14:paraId="77ACCE4F" w14:textId="4BBA43D5" w:rsidR="007D4A50" w:rsidRPr="0000647D" w:rsidRDefault="007D4A50" w:rsidP="007D4A50">
            <w:pPr>
              <w:spacing w:after="0" w:line="240" w:lineRule="auto"/>
              <w:jc w:val="both"/>
              <w:rPr>
                <w:rFonts w:ascii="Times New Roman" w:hAnsi="Times New Roman"/>
                <w:bCs/>
                <w:sz w:val="24"/>
                <w:szCs w:val="24"/>
              </w:rPr>
            </w:pPr>
            <w:r w:rsidRPr="0000647D">
              <w:rPr>
                <w:rFonts w:ascii="Times New Roman" w:hAnsi="Times New Roman"/>
                <w:bCs/>
                <w:sz w:val="24"/>
                <w:szCs w:val="24"/>
              </w:rPr>
              <w:t xml:space="preserve">(новый) статьи 75 </w:t>
            </w:r>
          </w:p>
        </w:tc>
        <w:tc>
          <w:tcPr>
            <w:tcW w:w="4253" w:type="dxa"/>
          </w:tcPr>
          <w:p w14:paraId="2CB04538" w14:textId="77777777" w:rsidR="007D4A50" w:rsidRPr="00D00918" w:rsidRDefault="007D4A50" w:rsidP="007D4A50">
            <w:pPr>
              <w:spacing w:after="0" w:line="240" w:lineRule="auto"/>
              <w:jc w:val="both"/>
              <w:rPr>
                <w:rFonts w:ascii="Times New Roman" w:hAnsi="Times New Roman"/>
                <w:sz w:val="24"/>
                <w:szCs w:val="24"/>
              </w:rPr>
            </w:pPr>
            <w:r w:rsidRPr="00D00918">
              <w:rPr>
                <w:rFonts w:ascii="Times New Roman" w:hAnsi="Times New Roman"/>
                <w:sz w:val="24"/>
                <w:szCs w:val="24"/>
              </w:rPr>
              <w:t>Статья 75. Суммированный учет рабочего времени</w:t>
            </w:r>
          </w:p>
          <w:p w14:paraId="015C3231" w14:textId="77777777" w:rsidR="007D4A50" w:rsidRPr="0000647D" w:rsidRDefault="007D4A50" w:rsidP="007D4A50">
            <w:pPr>
              <w:spacing w:after="0" w:line="240" w:lineRule="auto"/>
              <w:jc w:val="both"/>
              <w:rPr>
                <w:rFonts w:ascii="Times New Roman" w:hAnsi="Times New Roman"/>
                <w:sz w:val="24"/>
                <w:szCs w:val="24"/>
              </w:rPr>
            </w:pPr>
            <w:r w:rsidRPr="0000647D">
              <w:rPr>
                <w:rFonts w:ascii="Times New Roman" w:hAnsi="Times New Roman"/>
                <w:sz w:val="24"/>
                <w:szCs w:val="24"/>
              </w:rPr>
              <w:t>…</w:t>
            </w:r>
          </w:p>
          <w:p w14:paraId="3B73A496" w14:textId="48FE21CC" w:rsidR="007D4A50" w:rsidRPr="0000647D" w:rsidRDefault="007D4A50" w:rsidP="007D4A50">
            <w:pPr>
              <w:spacing w:after="0" w:line="240" w:lineRule="auto"/>
              <w:jc w:val="both"/>
              <w:rPr>
                <w:rFonts w:ascii="Times New Roman" w:hAnsi="Times New Roman"/>
                <w:b/>
                <w:sz w:val="24"/>
                <w:szCs w:val="24"/>
              </w:rPr>
            </w:pPr>
            <w:r w:rsidRPr="0000647D">
              <w:rPr>
                <w:rFonts w:ascii="Times New Roman" w:hAnsi="Times New Roman"/>
                <w:b/>
                <w:sz w:val="24"/>
                <w:szCs w:val="24"/>
              </w:rPr>
              <w:t>отсутствует</w:t>
            </w:r>
          </w:p>
        </w:tc>
        <w:tc>
          <w:tcPr>
            <w:tcW w:w="4365" w:type="dxa"/>
          </w:tcPr>
          <w:p w14:paraId="58635817" w14:textId="77777777" w:rsidR="007D4A50" w:rsidRPr="00D00918" w:rsidRDefault="007D4A50" w:rsidP="007D4A50">
            <w:pPr>
              <w:spacing w:after="0" w:line="240" w:lineRule="auto"/>
              <w:jc w:val="both"/>
              <w:rPr>
                <w:rFonts w:ascii="Times New Roman" w:hAnsi="Times New Roman"/>
                <w:sz w:val="24"/>
                <w:szCs w:val="24"/>
              </w:rPr>
            </w:pPr>
            <w:r w:rsidRPr="00D00918">
              <w:rPr>
                <w:rFonts w:ascii="Times New Roman" w:hAnsi="Times New Roman"/>
                <w:sz w:val="24"/>
                <w:szCs w:val="24"/>
              </w:rPr>
              <w:t>Статья 75. Суммированный учет рабочего времени</w:t>
            </w:r>
          </w:p>
          <w:p w14:paraId="76374C82" w14:textId="77777777" w:rsidR="007D4A50" w:rsidRPr="0000647D" w:rsidRDefault="007D4A50" w:rsidP="007D4A50">
            <w:pPr>
              <w:spacing w:after="0" w:line="240" w:lineRule="auto"/>
              <w:jc w:val="both"/>
              <w:rPr>
                <w:rFonts w:ascii="Times New Roman" w:hAnsi="Times New Roman"/>
                <w:sz w:val="24"/>
                <w:szCs w:val="24"/>
              </w:rPr>
            </w:pPr>
            <w:r w:rsidRPr="0000647D">
              <w:rPr>
                <w:rFonts w:ascii="Times New Roman" w:hAnsi="Times New Roman"/>
                <w:sz w:val="24"/>
                <w:szCs w:val="24"/>
              </w:rPr>
              <w:t>…</w:t>
            </w:r>
          </w:p>
          <w:p w14:paraId="427F157B" w14:textId="1BB3F2CE" w:rsidR="007D4A50" w:rsidRPr="003B3F9E" w:rsidRDefault="007D4A50" w:rsidP="007D4A50">
            <w:pPr>
              <w:spacing w:after="0" w:line="240" w:lineRule="auto"/>
              <w:ind w:firstLine="317"/>
              <w:jc w:val="both"/>
              <w:rPr>
                <w:rFonts w:ascii="Times New Roman" w:hAnsi="Times New Roman"/>
                <w:b/>
                <w:bCs/>
                <w:color w:val="000000" w:themeColor="text1"/>
                <w:sz w:val="24"/>
                <w:szCs w:val="24"/>
              </w:rPr>
            </w:pPr>
            <w:r w:rsidRPr="003B3F9E">
              <w:rPr>
                <w:rFonts w:ascii="Times New Roman" w:hAnsi="Times New Roman"/>
                <w:b/>
                <w:bCs/>
                <w:color w:val="000000" w:themeColor="text1"/>
                <w:sz w:val="24"/>
                <w:szCs w:val="24"/>
              </w:rPr>
              <w:t xml:space="preserve">9. При суммированном учете рабочего времени время, отработанное сверх нормы продолжительности рабочего времени за учетный период, работодатель обязан компенсировать как работу в сверхурочные часы. </w:t>
            </w:r>
          </w:p>
          <w:p w14:paraId="2067EC13" w14:textId="77777777" w:rsidR="007D4A50" w:rsidRPr="003B3F9E" w:rsidRDefault="007D4A50" w:rsidP="007D4A50">
            <w:pPr>
              <w:spacing w:after="0" w:line="240" w:lineRule="auto"/>
              <w:ind w:firstLine="317"/>
              <w:jc w:val="both"/>
              <w:rPr>
                <w:rFonts w:ascii="Times New Roman" w:hAnsi="Times New Roman"/>
                <w:b/>
                <w:bCs/>
                <w:color w:val="000000" w:themeColor="text1"/>
                <w:sz w:val="24"/>
                <w:szCs w:val="24"/>
              </w:rPr>
            </w:pPr>
            <w:r w:rsidRPr="003B3F9E">
              <w:rPr>
                <w:rFonts w:ascii="Times New Roman" w:hAnsi="Times New Roman"/>
                <w:b/>
                <w:bCs/>
                <w:color w:val="000000" w:themeColor="text1"/>
                <w:sz w:val="24"/>
                <w:szCs w:val="24"/>
              </w:rPr>
              <w:t xml:space="preserve">Общее количество сверхурочных часов за учетный период определяется как разница между фактически отработанными часами и нормой часов за учетный период. </w:t>
            </w:r>
          </w:p>
          <w:p w14:paraId="5E7DD9F2" w14:textId="11BCEBF6" w:rsidR="007D4A50" w:rsidRPr="0000647D" w:rsidRDefault="007D4A50" w:rsidP="007D4A50">
            <w:pPr>
              <w:spacing w:after="0" w:line="240" w:lineRule="auto"/>
              <w:jc w:val="both"/>
              <w:rPr>
                <w:rFonts w:ascii="Times New Roman" w:hAnsi="Times New Roman"/>
                <w:b/>
                <w:sz w:val="24"/>
                <w:szCs w:val="24"/>
              </w:rPr>
            </w:pPr>
            <w:r w:rsidRPr="003B3F9E">
              <w:rPr>
                <w:rFonts w:ascii="Times New Roman" w:hAnsi="Times New Roman"/>
                <w:b/>
                <w:bCs/>
                <w:color w:val="000000" w:themeColor="text1"/>
                <w:sz w:val="24"/>
                <w:szCs w:val="24"/>
              </w:rPr>
              <w:lastRenderedPageBreak/>
              <w:t>При подсчете нормального числа рабочих часов учетного периода, исключаются часы (дни), которые по графику сменности (графикам вахт) приходятся на время, в течение которого работник в соответствии с трудовым законодательством был освобожден от исполнения своих трудовых обязанностей (отпуск, выполнение государственных или общественных обязанностей, врем</w:t>
            </w:r>
            <w:r w:rsidR="00281A55">
              <w:rPr>
                <w:rFonts w:ascii="Times New Roman" w:hAnsi="Times New Roman"/>
                <w:b/>
                <w:bCs/>
                <w:color w:val="000000" w:themeColor="text1"/>
                <w:sz w:val="24"/>
                <w:szCs w:val="24"/>
              </w:rPr>
              <w:t>енная нетрудоспособность и т.п.</w:t>
            </w:r>
            <w:r w:rsidRPr="003B3F9E">
              <w:rPr>
                <w:rFonts w:ascii="Times New Roman" w:hAnsi="Times New Roman"/>
                <w:b/>
                <w:bCs/>
                <w:color w:val="000000" w:themeColor="text1"/>
                <w:sz w:val="24"/>
                <w:szCs w:val="24"/>
              </w:rPr>
              <w:t>), а также часы, которые были оплачены в повышенном размере в учетном периоде за работу в праздничные и выходные дни.</w:t>
            </w:r>
            <w:r w:rsidRPr="0000647D">
              <w:rPr>
                <w:rFonts w:ascii="Times New Roman" w:hAnsi="Times New Roman"/>
                <w:b/>
                <w:bCs/>
                <w:color w:val="000000" w:themeColor="text1"/>
                <w:sz w:val="24"/>
                <w:szCs w:val="24"/>
                <w:lang w:val="uk-UA"/>
              </w:rPr>
              <w:t xml:space="preserve"> </w:t>
            </w:r>
          </w:p>
        </w:tc>
        <w:tc>
          <w:tcPr>
            <w:tcW w:w="2978" w:type="dxa"/>
          </w:tcPr>
          <w:p w14:paraId="7D26E55D"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lastRenderedPageBreak/>
              <w:t>На практике определении сверхурочных работ при суммированном учете рабочего времени вызывает сложности в связи с отсутствием четкой законодательной нормы.</w:t>
            </w:r>
          </w:p>
          <w:p w14:paraId="583A221C"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 xml:space="preserve">Суммированный учёт рабочего времени применяется при сменном графике работы или вахтовом методе работы, когда длительность производственного </w:t>
            </w:r>
            <w:r w:rsidRPr="00A72443">
              <w:rPr>
                <w:rFonts w:ascii="Times New Roman" w:hAnsi="Times New Roman" w:cs="Times New Roman"/>
                <w:sz w:val="24"/>
              </w:rPr>
              <w:lastRenderedPageBreak/>
              <w:t>процесса превышает допустимую продолжительность ежедневной работы.</w:t>
            </w:r>
          </w:p>
          <w:p w14:paraId="493B79CB"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Специфика суммированного учета рабочего времени позволяет, в отдельные отрезки учетного периода, отклоняться от нормы рабочего времени за этот период, однако в целом за учетный период норма рабочего времени должна быть соблюдена.</w:t>
            </w:r>
          </w:p>
          <w:p w14:paraId="09BC30A0"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Сверхурочное рабочее время в данном случае определяется как разница между фактический отработанного времени и нормой часов по балансу рабочего времени.</w:t>
            </w:r>
          </w:p>
          <w:p w14:paraId="1D1EEF62" w14:textId="13A20F5E"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 xml:space="preserve">При этом, учитывая, что заработная плата выплачивается работнику за фактически отработанное им время, то при подсчёте сверхурочных не учитывается период освобождения работника от исполнения своих трудовых обязанностей (отпуск, выполнение государственных или общественных </w:t>
            </w:r>
            <w:r w:rsidRPr="00A72443">
              <w:rPr>
                <w:rFonts w:ascii="Times New Roman" w:hAnsi="Times New Roman" w:cs="Times New Roman"/>
                <w:sz w:val="24"/>
              </w:rPr>
              <w:lastRenderedPageBreak/>
              <w:t xml:space="preserve">обязанностей, временная нетрудоспособность и т.п.), а также работы в праздничные и выходные дни, так как </w:t>
            </w:r>
            <w:r w:rsidRPr="00A72443">
              <w:rPr>
                <w:rFonts w:ascii="Times New Roman" w:hAnsi="Times New Roman" w:cs="Times New Roman"/>
                <w:i/>
                <w:sz w:val="24"/>
              </w:rPr>
              <w:t>во-первых,</w:t>
            </w:r>
            <w:r w:rsidRPr="00A72443">
              <w:rPr>
                <w:rFonts w:ascii="Times New Roman" w:hAnsi="Times New Roman" w:cs="Times New Roman"/>
                <w:sz w:val="24"/>
              </w:rPr>
              <w:t xml:space="preserve"> эти дни отсутствуют в норме рабочего времени и </w:t>
            </w:r>
            <w:r w:rsidRPr="00A72443">
              <w:rPr>
                <w:rFonts w:ascii="Times New Roman" w:hAnsi="Times New Roman" w:cs="Times New Roman"/>
                <w:i/>
                <w:sz w:val="24"/>
              </w:rPr>
              <w:t>во-вторых,</w:t>
            </w:r>
            <w:r w:rsidRPr="00A72443">
              <w:rPr>
                <w:rFonts w:ascii="Times New Roman" w:hAnsi="Times New Roman" w:cs="Times New Roman"/>
                <w:sz w:val="24"/>
              </w:rPr>
              <w:t xml:space="preserve"> они уже были оплачены в повышенном размере как за работу в праздничные и выходные дни.</w:t>
            </w:r>
          </w:p>
        </w:tc>
      </w:tr>
      <w:tr w:rsidR="007D4A50" w:rsidRPr="00794E86" w14:paraId="7C716D55" w14:textId="77777777" w:rsidTr="00A54708">
        <w:tc>
          <w:tcPr>
            <w:tcW w:w="703" w:type="dxa"/>
          </w:tcPr>
          <w:p w14:paraId="6B90C4B0" w14:textId="37C7C872"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31</w:t>
            </w:r>
          </w:p>
        </w:tc>
        <w:tc>
          <w:tcPr>
            <w:tcW w:w="1588" w:type="dxa"/>
          </w:tcPr>
          <w:p w14:paraId="2BD6768B" w14:textId="2663E0C6" w:rsidR="007D4A50" w:rsidRPr="0000647D" w:rsidRDefault="007D4A50" w:rsidP="007D4A50">
            <w:pPr>
              <w:spacing w:after="0" w:line="240" w:lineRule="auto"/>
              <w:jc w:val="both"/>
              <w:rPr>
                <w:rFonts w:ascii="Times New Roman" w:hAnsi="Times New Roman"/>
                <w:bCs/>
                <w:sz w:val="24"/>
                <w:szCs w:val="24"/>
              </w:rPr>
            </w:pPr>
            <w:r w:rsidRPr="0000647D">
              <w:rPr>
                <w:rFonts w:ascii="Times New Roman" w:hAnsi="Times New Roman"/>
                <w:bCs/>
                <w:sz w:val="24"/>
                <w:szCs w:val="24"/>
              </w:rPr>
              <w:t xml:space="preserve">Пункт 10 (новый) статьи 75 </w:t>
            </w:r>
          </w:p>
        </w:tc>
        <w:tc>
          <w:tcPr>
            <w:tcW w:w="4253" w:type="dxa"/>
          </w:tcPr>
          <w:p w14:paraId="4D57AA05" w14:textId="77777777" w:rsidR="007D4A50" w:rsidRPr="00D00918" w:rsidRDefault="007D4A50" w:rsidP="007D4A50">
            <w:pPr>
              <w:spacing w:after="0" w:line="240" w:lineRule="auto"/>
              <w:jc w:val="both"/>
              <w:rPr>
                <w:rFonts w:ascii="Times New Roman" w:hAnsi="Times New Roman"/>
                <w:sz w:val="24"/>
                <w:szCs w:val="24"/>
              </w:rPr>
            </w:pPr>
            <w:r w:rsidRPr="00D00918">
              <w:rPr>
                <w:rFonts w:ascii="Times New Roman" w:hAnsi="Times New Roman"/>
                <w:sz w:val="24"/>
                <w:szCs w:val="24"/>
              </w:rPr>
              <w:t>Статья 75. Суммированный учет рабочего времени</w:t>
            </w:r>
          </w:p>
          <w:p w14:paraId="3722676C" w14:textId="77777777" w:rsidR="007D4A50" w:rsidRPr="0000647D" w:rsidRDefault="007D4A50" w:rsidP="007D4A50">
            <w:pPr>
              <w:spacing w:after="0" w:line="240" w:lineRule="auto"/>
              <w:jc w:val="both"/>
              <w:rPr>
                <w:rFonts w:ascii="Times New Roman" w:hAnsi="Times New Roman"/>
                <w:sz w:val="24"/>
                <w:szCs w:val="24"/>
              </w:rPr>
            </w:pPr>
            <w:r w:rsidRPr="0000647D">
              <w:rPr>
                <w:rFonts w:ascii="Times New Roman" w:hAnsi="Times New Roman"/>
                <w:sz w:val="24"/>
                <w:szCs w:val="24"/>
              </w:rPr>
              <w:t>…</w:t>
            </w:r>
          </w:p>
          <w:p w14:paraId="5D8E8DD5" w14:textId="3DE65966" w:rsidR="007D4A50" w:rsidRPr="0000647D" w:rsidRDefault="007D4A50" w:rsidP="007D4A50">
            <w:pPr>
              <w:spacing w:after="0" w:line="240" w:lineRule="auto"/>
              <w:jc w:val="both"/>
              <w:rPr>
                <w:rFonts w:ascii="Times New Roman" w:hAnsi="Times New Roman"/>
                <w:b/>
                <w:sz w:val="24"/>
                <w:szCs w:val="24"/>
              </w:rPr>
            </w:pPr>
            <w:r w:rsidRPr="0000647D">
              <w:rPr>
                <w:rFonts w:ascii="Times New Roman" w:hAnsi="Times New Roman"/>
                <w:b/>
                <w:sz w:val="24"/>
                <w:szCs w:val="24"/>
              </w:rPr>
              <w:t>отсутствует</w:t>
            </w:r>
          </w:p>
        </w:tc>
        <w:tc>
          <w:tcPr>
            <w:tcW w:w="4365" w:type="dxa"/>
          </w:tcPr>
          <w:p w14:paraId="49007C9D" w14:textId="77777777" w:rsidR="007D4A50" w:rsidRPr="00D00918" w:rsidRDefault="007D4A50" w:rsidP="007D4A50">
            <w:pPr>
              <w:spacing w:after="0" w:line="240" w:lineRule="auto"/>
              <w:jc w:val="both"/>
              <w:rPr>
                <w:rFonts w:ascii="Times New Roman" w:hAnsi="Times New Roman"/>
                <w:sz w:val="24"/>
                <w:szCs w:val="24"/>
              </w:rPr>
            </w:pPr>
            <w:r w:rsidRPr="00D00918">
              <w:rPr>
                <w:rFonts w:ascii="Times New Roman" w:hAnsi="Times New Roman"/>
                <w:sz w:val="24"/>
                <w:szCs w:val="24"/>
              </w:rPr>
              <w:t>Статья 75. Суммированный учет рабочего времени</w:t>
            </w:r>
          </w:p>
          <w:p w14:paraId="32B975B8" w14:textId="77777777" w:rsidR="007D4A50" w:rsidRPr="0000647D" w:rsidRDefault="007D4A50" w:rsidP="007D4A50">
            <w:pPr>
              <w:spacing w:after="0" w:line="240" w:lineRule="auto"/>
              <w:jc w:val="both"/>
              <w:rPr>
                <w:rFonts w:ascii="Times New Roman" w:hAnsi="Times New Roman"/>
                <w:sz w:val="24"/>
                <w:szCs w:val="24"/>
              </w:rPr>
            </w:pPr>
            <w:r w:rsidRPr="0000647D">
              <w:rPr>
                <w:rFonts w:ascii="Times New Roman" w:hAnsi="Times New Roman"/>
                <w:sz w:val="24"/>
                <w:szCs w:val="24"/>
              </w:rPr>
              <w:t>….</w:t>
            </w:r>
          </w:p>
          <w:p w14:paraId="0FE5CFCA" w14:textId="77777777" w:rsidR="007D4A50" w:rsidRPr="0000647D" w:rsidRDefault="007D4A50" w:rsidP="007D4A50">
            <w:pPr>
              <w:spacing w:after="0" w:line="240" w:lineRule="auto"/>
              <w:ind w:firstLine="318"/>
              <w:jc w:val="both"/>
              <w:rPr>
                <w:rFonts w:ascii="Times New Roman" w:hAnsi="Times New Roman"/>
                <w:b/>
                <w:bCs/>
                <w:color w:val="000000" w:themeColor="text1"/>
                <w:sz w:val="24"/>
                <w:szCs w:val="24"/>
              </w:rPr>
            </w:pPr>
            <w:r w:rsidRPr="003B3F9E">
              <w:rPr>
                <w:rFonts w:ascii="Times New Roman" w:hAnsi="Times New Roman"/>
                <w:b/>
                <w:bCs/>
                <w:color w:val="000000" w:themeColor="text1"/>
                <w:sz w:val="24"/>
                <w:szCs w:val="24"/>
                <w:lang w:val="uk-UA"/>
              </w:rPr>
              <w:t xml:space="preserve">10. </w:t>
            </w:r>
            <w:r w:rsidRPr="003B3F9E">
              <w:rPr>
                <w:rFonts w:ascii="Times New Roman" w:hAnsi="Times New Roman"/>
                <w:b/>
                <w:bCs/>
                <w:color w:val="000000" w:themeColor="text1"/>
                <w:sz w:val="24"/>
                <w:szCs w:val="24"/>
              </w:rPr>
              <w:t>При прекращении трудового договора работнику до окончания учетного периода, работник имеет право на оплату сверхурочных часов на тех же условиях, за время, отработанное с начала учетного периода до дня прекращения трудового договора.</w:t>
            </w:r>
          </w:p>
          <w:p w14:paraId="40E40E54" w14:textId="77777777" w:rsidR="007D4A50" w:rsidRPr="0000647D" w:rsidRDefault="007D4A50" w:rsidP="007D4A50">
            <w:pPr>
              <w:spacing w:after="0" w:line="240" w:lineRule="auto"/>
              <w:jc w:val="both"/>
              <w:rPr>
                <w:rFonts w:ascii="Times New Roman" w:hAnsi="Times New Roman"/>
                <w:b/>
                <w:sz w:val="24"/>
                <w:szCs w:val="24"/>
              </w:rPr>
            </w:pPr>
          </w:p>
        </w:tc>
        <w:tc>
          <w:tcPr>
            <w:tcW w:w="2978" w:type="dxa"/>
          </w:tcPr>
          <w:p w14:paraId="7E6137D8"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Суммированный учёт рабочего времени применяется при сменном графике работы или вахтовом методе работы, когда длительность производственного процесса превышает допустимую продолжительность ежедневной работы.</w:t>
            </w:r>
          </w:p>
          <w:p w14:paraId="72A853E6"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 xml:space="preserve">Специфика суммированного учета рабочего времени позволяет в отдельные отрезки учетного периода </w:t>
            </w:r>
            <w:r w:rsidRPr="00A72443">
              <w:rPr>
                <w:rFonts w:ascii="Times New Roman" w:hAnsi="Times New Roman" w:cs="Times New Roman"/>
                <w:b/>
                <w:sz w:val="24"/>
              </w:rPr>
              <w:t>отклоняться</w:t>
            </w:r>
            <w:r w:rsidRPr="00A72443">
              <w:rPr>
                <w:rFonts w:ascii="Times New Roman" w:hAnsi="Times New Roman" w:cs="Times New Roman"/>
                <w:sz w:val="24"/>
              </w:rPr>
              <w:t xml:space="preserve"> от нормы рабочего времени за этот период, однако в целом за учетный период норма рабочего времени должна быть соблюдена.</w:t>
            </w:r>
          </w:p>
          <w:p w14:paraId="3EA79744"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 xml:space="preserve">Вместе с тем, в процессе работы работник </w:t>
            </w:r>
            <w:r w:rsidRPr="00A72443">
              <w:rPr>
                <w:rFonts w:ascii="Times New Roman" w:hAnsi="Times New Roman" w:cs="Times New Roman"/>
                <w:sz w:val="24"/>
              </w:rPr>
              <w:lastRenderedPageBreak/>
              <w:t>может не доработать учетный период и, по различным причинам, в том числе в связи с истечением срока действия трудового договора, с работником могут быть прекращены трудовые отношения.</w:t>
            </w:r>
          </w:p>
          <w:p w14:paraId="3E62D728"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В таких случаях, работодатели не оплачивают работникам за сверхурочные часы работы, ссылаясь на то, что это требование не регламентируется трудовым законодательством.</w:t>
            </w:r>
          </w:p>
          <w:p w14:paraId="08068037" w14:textId="70E4EFFF"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 xml:space="preserve">В этой связи, в целях защиты трудовых прав работников предлагается закрепить, что при прекращении трудовых отношений, независимо от оснований </w:t>
            </w:r>
            <w:r w:rsidRPr="00A72443">
              <w:rPr>
                <w:rFonts w:ascii="Times New Roman" w:hAnsi="Times New Roman" w:cs="Times New Roman"/>
                <w:b/>
                <w:sz w:val="24"/>
              </w:rPr>
              <w:t>до окончания учётного периода</w:t>
            </w:r>
            <w:r w:rsidRPr="00A72443">
              <w:rPr>
                <w:rFonts w:ascii="Times New Roman" w:hAnsi="Times New Roman" w:cs="Times New Roman"/>
                <w:sz w:val="24"/>
              </w:rPr>
              <w:t>, работодатель должен произвести суммированный подсчёт фактически отработанного работником времени для выявления определения сверхурочных часов и последующей оплаты в повышенном размере.</w:t>
            </w:r>
          </w:p>
        </w:tc>
      </w:tr>
      <w:tr w:rsidR="007D4A50" w:rsidRPr="00794E86" w14:paraId="62691E05" w14:textId="77777777" w:rsidTr="00A54708">
        <w:tc>
          <w:tcPr>
            <w:tcW w:w="703" w:type="dxa"/>
          </w:tcPr>
          <w:p w14:paraId="40420CF1" w14:textId="692827F4"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w:t>
            </w:r>
          </w:p>
        </w:tc>
        <w:tc>
          <w:tcPr>
            <w:tcW w:w="1588" w:type="dxa"/>
          </w:tcPr>
          <w:p w14:paraId="40F75291" w14:textId="2B6BA295" w:rsidR="007D4A50" w:rsidRPr="0000647D" w:rsidRDefault="007D4A50" w:rsidP="007D4A50">
            <w:pPr>
              <w:spacing w:after="0" w:line="240" w:lineRule="auto"/>
              <w:jc w:val="both"/>
              <w:rPr>
                <w:rFonts w:ascii="Times New Roman" w:hAnsi="Times New Roman"/>
                <w:bCs/>
                <w:sz w:val="24"/>
                <w:szCs w:val="24"/>
              </w:rPr>
            </w:pPr>
            <w:r w:rsidRPr="0000647D">
              <w:rPr>
                <w:rFonts w:ascii="Times New Roman" w:hAnsi="Times New Roman"/>
                <w:bCs/>
                <w:sz w:val="24"/>
                <w:szCs w:val="24"/>
              </w:rPr>
              <w:t xml:space="preserve">Пункт 2 статьи 77 </w:t>
            </w:r>
          </w:p>
        </w:tc>
        <w:tc>
          <w:tcPr>
            <w:tcW w:w="4253" w:type="dxa"/>
          </w:tcPr>
          <w:p w14:paraId="537E92EE" w14:textId="77777777" w:rsidR="007D4A50" w:rsidRPr="0000647D" w:rsidRDefault="007D4A50" w:rsidP="007D4A50">
            <w:pPr>
              <w:spacing w:after="0" w:line="240" w:lineRule="auto"/>
              <w:jc w:val="both"/>
              <w:rPr>
                <w:rFonts w:ascii="Times New Roman" w:hAnsi="Times New Roman"/>
                <w:b/>
                <w:sz w:val="24"/>
                <w:szCs w:val="24"/>
              </w:rPr>
            </w:pPr>
            <w:r w:rsidRPr="0000647D">
              <w:rPr>
                <w:rFonts w:ascii="Times New Roman" w:hAnsi="Times New Roman"/>
                <w:b/>
                <w:sz w:val="24"/>
                <w:szCs w:val="24"/>
              </w:rPr>
              <w:t>Статья 77. Сверхурочная работа</w:t>
            </w:r>
          </w:p>
          <w:p w14:paraId="517C9649" w14:textId="5D1C8B5B" w:rsidR="00D00918" w:rsidRDefault="00D00918" w:rsidP="007D4A50">
            <w:pPr>
              <w:spacing w:after="0" w:line="240" w:lineRule="auto"/>
              <w:ind w:firstLine="317"/>
              <w:jc w:val="both"/>
              <w:rPr>
                <w:rFonts w:ascii="Times New Roman" w:hAnsi="Times New Roman"/>
                <w:sz w:val="24"/>
                <w:szCs w:val="24"/>
              </w:rPr>
            </w:pPr>
            <w:r>
              <w:rPr>
                <w:rFonts w:ascii="Times New Roman" w:hAnsi="Times New Roman"/>
                <w:sz w:val="24"/>
                <w:szCs w:val="24"/>
              </w:rPr>
              <w:t>…</w:t>
            </w:r>
          </w:p>
          <w:p w14:paraId="39D79F16" w14:textId="77777777" w:rsidR="007D4A50" w:rsidRPr="0000647D" w:rsidRDefault="007D4A50" w:rsidP="007D4A50">
            <w:pPr>
              <w:spacing w:after="0" w:line="240" w:lineRule="auto"/>
              <w:ind w:firstLine="317"/>
              <w:jc w:val="both"/>
              <w:rPr>
                <w:rFonts w:ascii="Times New Roman" w:hAnsi="Times New Roman"/>
                <w:sz w:val="24"/>
                <w:szCs w:val="24"/>
              </w:rPr>
            </w:pPr>
            <w:r w:rsidRPr="0000647D">
              <w:rPr>
                <w:rFonts w:ascii="Times New Roman" w:hAnsi="Times New Roman"/>
                <w:sz w:val="24"/>
                <w:szCs w:val="24"/>
              </w:rPr>
              <w:t>2. Сверхурочные работы без согласия работника допускаются в следующих случаях:</w:t>
            </w:r>
          </w:p>
          <w:p w14:paraId="1FFED4AE" w14:textId="77777777" w:rsidR="007D4A50" w:rsidRDefault="007D4A50" w:rsidP="007D4A50">
            <w:pPr>
              <w:spacing w:after="0" w:line="240" w:lineRule="auto"/>
              <w:ind w:firstLine="317"/>
              <w:jc w:val="both"/>
              <w:rPr>
                <w:rFonts w:ascii="Times New Roman" w:hAnsi="Times New Roman"/>
                <w:sz w:val="24"/>
                <w:szCs w:val="24"/>
              </w:rPr>
            </w:pPr>
            <w:r w:rsidRPr="0000647D">
              <w:rPr>
                <w:rFonts w:ascii="Times New Roman" w:hAnsi="Times New Roman"/>
                <w:sz w:val="24"/>
                <w:szCs w:val="24"/>
              </w:rPr>
              <w:t>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14:paraId="2B1AF7B4" w14:textId="70604BBC" w:rsidR="00D00918" w:rsidRPr="0000647D" w:rsidRDefault="00D00918" w:rsidP="007D4A50">
            <w:pPr>
              <w:spacing w:after="0" w:line="240" w:lineRule="auto"/>
              <w:ind w:firstLine="317"/>
              <w:jc w:val="both"/>
              <w:rPr>
                <w:rFonts w:ascii="Times New Roman" w:hAnsi="Times New Roman"/>
                <w:sz w:val="24"/>
                <w:szCs w:val="24"/>
              </w:rPr>
            </w:pPr>
            <w:r>
              <w:rPr>
                <w:rFonts w:ascii="Times New Roman" w:hAnsi="Times New Roman"/>
                <w:sz w:val="24"/>
                <w:szCs w:val="24"/>
              </w:rPr>
              <w:t>…</w:t>
            </w:r>
          </w:p>
          <w:p w14:paraId="6B27566C" w14:textId="77777777" w:rsidR="007D4A50" w:rsidRPr="0000647D" w:rsidRDefault="007D4A50" w:rsidP="007D4A50">
            <w:pPr>
              <w:spacing w:after="0" w:line="240" w:lineRule="auto"/>
              <w:jc w:val="both"/>
              <w:rPr>
                <w:rFonts w:ascii="Times New Roman" w:hAnsi="Times New Roman"/>
                <w:b/>
                <w:sz w:val="24"/>
                <w:szCs w:val="24"/>
              </w:rPr>
            </w:pPr>
          </w:p>
        </w:tc>
        <w:tc>
          <w:tcPr>
            <w:tcW w:w="4365" w:type="dxa"/>
          </w:tcPr>
          <w:p w14:paraId="0E31C7D8" w14:textId="77777777" w:rsidR="007D4A50" w:rsidRPr="003B3F9E" w:rsidRDefault="007D4A50" w:rsidP="007D4A50">
            <w:pPr>
              <w:spacing w:after="0" w:line="240" w:lineRule="auto"/>
              <w:jc w:val="both"/>
              <w:rPr>
                <w:rFonts w:ascii="Times New Roman" w:hAnsi="Times New Roman"/>
                <w:b/>
                <w:sz w:val="24"/>
                <w:szCs w:val="24"/>
              </w:rPr>
            </w:pPr>
            <w:r w:rsidRPr="003B3F9E">
              <w:rPr>
                <w:rFonts w:ascii="Times New Roman" w:hAnsi="Times New Roman"/>
                <w:b/>
                <w:sz w:val="24"/>
                <w:szCs w:val="24"/>
              </w:rPr>
              <w:t>Статья 77. Сверхурочная работа</w:t>
            </w:r>
          </w:p>
          <w:p w14:paraId="6D186987" w14:textId="7D5D5C11" w:rsidR="00D00918" w:rsidRDefault="00D00918" w:rsidP="007D4A50">
            <w:pPr>
              <w:spacing w:after="0" w:line="240" w:lineRule="auto"/>
              <w:ind w:firstLine="317"/>
              <w:jc w:val="both"/>
              <w:rPr>
                <w:rFonts w:ascii="Times New Roman" w:hAnsi="Times New Roman"/>
                <w:sz w:val="24"/>
                <w:szCs w:val="24"/>
              </w:rPr>
            </w:pPr>
            <w:bookmarkStart w:id="4" w:name="516"/>
            <w:bookmarkStart w:id="5" w:name="517"/>
            <w:bookmarkEnd w:id="4"/>
            <w:bookmarkEnd w:id="5"/>
            <w:r>
              <w:rPr>
                <w:rFonts w:ascii="Times New Roman" w:hAnsi="Times New Roman"/>
                <w:sz w:val="24"/>
                <w:szCs w:val="24"/>
              </w:rPr>
              <w:t>…</w:t>
            </w:r>
          </w:p>
          <w:p w14:paraId="26CC5887" w14:textId="77777777" w:rsidR="007D4A50" w:rsidRPr="003B3F9E" w:rsidRDefault="007D4A50" w:rsidP="007D4A50">
            <w:pPr>
              <w:spacing w:after="0" w:line="240" w:lineRule="auto"/>
              <w:ind w:firstLine="317"/>
              <w:jc w:val="both"/>
              <w:rPr>
                <w:rFonts w:ascii="Times New Roman" w:hAnsi="Times New Roman"/>
                <w:sz w:val="24"/>
                <w:szCs w:val="24"/>
              </w:rPr>
            </w:pPr>
            <w:r w:rsidRPr="003B3F9E">
              <w:rPr>
                <w:rFonts w:ascii="Times New Roman" w:hAnsi="Times New Roman"/>
                <w:sz w:val="24"/>
                <w:szCs w:val="24"/>
              </w:rPr>
              <w:t>2. Сверхурочные работы без согласия работника допускаются в следующих случаях:</w:t>
            </w:r>
          </w:p>
          <w:p w14:paraId="01A1EF3E" w14:textId="77777777" w:rsidR="007D4A50" w:rsidRDefault="007D4A50" w:rsidP="007D4A50">
            <w:pPr>
              <w:spacing w:after="0" w:line="240" w:lineRule="auto"/>
              <w:jc w:val="both"/>
              <w:rPr>
                <w:rFonts w:ascii="Times New Roman" w:hAnsi="Times New Roman"/>
                <w:b/>
                <w:bCs/>
                <w:color w:val="000000" w:themeColor="text1"/>
                <w:sz w:val="24"/>
                <w:szCs w:val="24"/>
              </w:rPr>
            </w:pPr>
            <w:r w:rsidRPr="003B3F9E">
              <w:rPr>
                <w:rFonts w:ascii="Times New Roman" w:hAnsi="Times New Roman"/>
                <w:sz w:val="24"/>
                <w:szCs w:val="24"/>
              </w:rPr>
              <w:t xml:space="preserve">1) при производстве работ, необходимых для обороны страны, </w:t>
            </w:r>
            <w:r w:rsidRPr="003B3F9E">
              <w:rPr>
                <w:rFonts w:ascii="Times New Roman" w:hAnsi="Times New Roman"/>
                <w:b/>
                <w:bCs/>
                <w:color w:val="000000" w:themeColor="text1"/>
                <w:sz w:val="24"/>
                <w:szCs w:val="24"/>
              </w:rPr>
              <w:t>введения чрезвычайного или военного положения, объявления чрезвычайной ситуации,</w:t>
            </w:r>
            <w:r w:rsidRPr="003B3F9E">
              <w:rPr>
                <w:rFonts w:ascii="Times New Roman" w:hAnsi="Times New Roman"/>
                <w:color w:val="000000" w:themeColor="text1"/>
                <w:sz w:val="24"/>
                <w:szCs w:val="24"/>
              </w:rPr>
              <w:t xml:space="preserve"> </w:t>
            </w:r>
            <w:r w:rsidRPr="003B3F9E">
              <w:rPr>
                <w:rFonts w:ascii="Times New Roman" w:hAnsi="Times New Roman"/>
                <w:sz w:val="24"/>
                <w:szCs w:val="24"/>
              </w:rPr>
              <w:t xml:space="preserve">а также для предотвращения чрезвычайных ситуаций, стихийного бедствия или производственной аварии либо немедленного устранения их последствий, </w:t>
            </w:r>
            <w:r w:rsidRPr="003B3F9E">
              <w:rPr>
                <w:rFonts w:ascii="Times New Roman" w:hAnsi="Times New Roman"/>
                <w:b/>
                <w:bCs/>
                <w:color w:val="000000" w:themeColor="text1"/>
                <w:sz w:val="24"/>
                <w:szCs w:val="24"/>
              </w:rPr>
              <w:t>либо при введении иных ограничительных мероприятий, в том числе карантина, по решению государственных органов или их должностных лиц;</w:t>
            </w:r>
          </w:p>
          <w:p w14:paraId="5F2B4D97" w14:textId="083E1A1E" w:rsidR="00D00918" w:rsidRPr="003B3F9E" w:rsidRDefault="00D00918" w:rsidP="007D4A50">
            <w:pPr>
              <w:spacing w:after="0" w:line="240" w:lineRule="auto"/>
              <w:jc w:val="both"/>
              <w:rPr>
                <w:rFonts w:ascii="Times New Roman" w:hAnsi="Times New Roman"/>
                <w:b/>
                <w:sz w:val="24"/>
                <w:szCs w:val="24"/>
              </w:rPr>
            </w:pPr>
            <w:r>
              <w:rPr>
                <w:rFonts w:ascii="Times New Roman" w:hAnsi="Times New Roman"/>
                <w:b/>
                <w:bCs/>
                <w:color w:val="000000" w:themeColor="text1"/>
                <w:sz w:val="24"/>
                <w:szCs w:val="24"/>
              </w:rPr>
              <w:t>…</w:t>
            </w:r>
          </w:p>
        </w:tc>
        <w:tc>
          <w:tcPr>
            <w:tcW w:w="2978" w:type="dxa"/>
          </w:tcPr>
          <w:p w14:paraId="553BC955"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В период ЧП и последующих ограничительных мер для осуществления деятельности предприятий в связи с Ковид-19 возникли трудности для принятия оперативных мер и привлечению работников к сверхурочным работам.</w:t>
            </w:r>
          </w:p>
          <w:p w14:paraId="71A7A05C"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В этой связи, предлагается расширить перечень исключений для привлечения к сверхурочной работе без согласия работников.</w:t>
            </w:r>
          </w:p>
          <w:p w14:paraId="1B4C8A7A"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p>
        </w:tc>
      </w:tr>
      <w:tr w:rsidR="007D4A50" w:rsidRPr="00794E86" w14:paraId="7720AE9D" w14:textId="77777777" w:rsidTr="00A54708">
        <w:tc>
          <w:tcPr>
            <w:tcW w:w="703" w:type="dxa"/>
          </w:tcPr>
          <w:p w14:paraId="495546CA" w14:textId="26309B85"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588" w:type="dxa"/>
          </w:tcPr>
          <w:p w14:paraId="67899CBB" w14:textId="56428BEB" w:rsidR="007D4A50" w:rsidRPr="0000647D" w:rsidRDefault="007D4A50" w:rsidP="007D4A50">
            <w:pPr>
              <w:spacing w:after="0" w:line="240" w:lineRule="auto"/>
              <w:jc w:val="both"/>
              <w:rPr>
                <w:rFonts w:ascii="Times New Roman" w:hAnsi="Times New Roman"/>
                <w:bCs/>
                <w:sz w:val="24"/>
                <w:szCs w:val="24"/>
              </w:rPr>
            </w:pPr>
            <w:r w:rsidRPr="0000647D">
              <w:rPr>
                <w:rFonts w:ascii="Times New Roman" w:hAnsi="Times New Roman"/>
                <w:bCs/>
                <w:sz w:val="24"/>
                <w:szCs w:val="24"/>
              </w:rPr>
              <w:t xml:space="preserve">Пункт 2 статья 78 </w:t>
            </w:r>
          </w:p>
        </w:tc>
        <w:tc>
          <w:tcPr>
            <w:tcW w:w="4253" w:type="dxa"/>
          </w:tcPr>
          <w:p w14:paraId="6B77AC11" w14:textId="77777777" w:rsidR="007D4A50" w:rsidRPr="0000647D" w:rsidRDefault="007D4A50" w:rsidP="007D4A50">
            <w:pPr>
              <w:spacing w:after="0" w:line="240" w:lineRule="auto"/>
              <w:jc w:val="both"/>
              <w:rPr>
                <w:rFonts w:ascii="Times New Roman" w:hAnsi="Times New Roman"/>
                <w:b/>
                <w:sz w:val="24"/>
                <w:szCs w:val="24"/>
              </w:rPr>
            </w:pPr>
            <w:r w:rsidRPr="0000647D">
              <w:rPr>
                <w:rFonts w:ascii="Times New Roman" w:hAnsi="Times New Roman"/>
                <w:b/>
                <w:sz w:val="24"/>
                <w:szCs w:val="24"/>
              </w:rPr>
              <w:t>Статья 78. Предельное количество сверхурочных работ</w:t>
            </w:r>
          </w:p>
          <w:p w14:paraId="230B40F1" w14:textId="4E4FF936" w:rsidR="00D00918" w:rsidRDefault="00D00918" w:rsidP="007D4A50">
            <w:pPr>
              <w:spacing w:after="0" w:line="240" w:lineRule="auto"/>
              <w:ind w:firstLine="317"/>
              <w:jc w:val="both"/>
              <w:rPr>
                <w:rFonts w:ascii="Times New Roman" w:hAnsi="Times New Roman"/>
                <w:sz w:val="24"/>
                <w:szCs w:val="24"/>
              </w:rPr>
            </w:pPr>
            <w:bookmarkStart w:id="6" w:name="519"/>
            <w:bookmarkStart w:id="7" w:name="520"/>
            <w:bookmarkEnd w:id="6"/>
            <w:bookmarkEnd w:id="7"/>
            <w:r>
              <w:rPr>
                <w:rFonts w:ascii="Times New Roman" w:hAnsi="Times New Roman"/>
                <w:sz w:val="24"/>
                <w:szCs w:val="24"/>
              </w:rPr>
              <w:t>…</w:t>
            </w:r>
          </w:p>
          <w:p w14:paraId="69110BE6" w14:textId="77777777" w:rsidR="007D4A50" w:rsidRPr="0000647D" w:rsidRDefault="007D4A50" w:rsidP="007D4A50">
            <w:pPr>
              <w:spacing w:after="0" w:line="240" w:lineRule="auto"/>
              <w:ind w:firstLine="317"/>
              <w:jc w:val="both"/>
              <w:rPr>
                <w:rFonts w:ascii="Times New Roman" w:hAnsi="Times New Roman"/>
                <w:sz w:val="24"/>
                <w:szCs w:val="24"/>
              </w:rPr>
            </w:pPr>
            <w:r w:rsidRPr="0000647D">
              <w:rPr>
                <w:rFonts w:ascii="Times New Roman" w:hAnsi="Times New Roman"/>
                <w:sz w:val="24"/>
                <w:szCs w:val="24"/>
              </w:rPr>
              <w:t>2. Общая продолжительность сверхурочных работ не должна превышать двенадцать часов в месяц и сто двадцать часов в год.</w:t>
            </w:r>
          </w:p>
          <w:p w14:paraId="254E9A9C" w14:textId="77777777" w:rsidR="007D4A50" w:rsidRPr="0000647D" w:rsidRDefault="007D4A50" w:rsidP="007D4A50">
            <w:pPr>
              <w:spacing w:after="0" w:line="240" w:lineRule="auto"/>
              <w:jc w:val="both"/>
              <w:rPr>
                <w:rFonts w:ascii="Times New Roman" w:hAnsi="Times New Roman"/>
                <w:b/>
                <w:sz w:val="24"/>
                <w:szCs w:val="24"/>
              </w:rPr>
            </w:pPr>
          </w:p>
        </w:tc>
        <w:tc>
          <w:tcPr>
            <w:tcW w:w="4365" w:type="dxa"/>
          </w:tcPr>
          <w:p w14:paraId="4E0273E9" w14:textId="77777777" w:rsidR="007D4A50" w:rsidRPr="003B3F9E" w:rsidRDefault="007D4A50" w:rsidP="007D4A50">
            <w:pPr>
              <w:spacing w:after="0" w:line="240" w:lineRule="auto"/>
              <w:jc w:val="both"/>
              <w:rPr>
                <w:rFonts w:ascii="Times New Roman" w:hAnsi="Times New Roman"/>
                <w:b/>
                <w:sz w:val="24"/>
                <w:szCs w:val="24"/>
              </w:rPr>
            </w:pPr>
            <w:r w:rsidRPr="003B3F9E">
              <w:rPr>
                <w:rFonts w:ascii="Times New Roman" w:hAnsi="Times New Roman"/>
                <w:b/>
                <w:sz w:val="24"/>
                <w:szCs w:val="24"/>
              </w:rPr>
              <w:t>Статья 78. Предельное количество сверхурочных работ</w:t>
            </w:r>
          </w:p>
          <w:p w14:paraId="31609553" w14:textId="1BFF0FBB" w:rsidR="00D00918" w:rsidRDefault="00D00918" w:rsidP="007D4A50">
            <w:pPr>
              <w:spacing w:after="0" w:line="240" w:lineRule="auto"/>
              <w:jc w:val="both"/>
              <w:rPr>
                <w:rFonts w:ascii="Times New Roman" w:hAnsi="Times New Roman"/>
                <w:sz w:val="24"/>
                <w:szCs w:val="24"/>
              </w:rPr>
            </w:pPr>
            <w:r>
              <w:rPr>
                <w:rFonts w:ascii="Times New Roman" w:hAnsi="Times New Roman"/>
                <w:sz w:val="24"/>
                <w:szCs w:val="24"/>
              </w:rPr>
              <w:t>…</w:t>
            </w:r>
          </w:p>
          <w:p w14:paraId="538E22FE" w14:textId="4F258710" w:rsidR="007D4A50" w:rsidRPr="003B3F9E" w:rsidRDefault="007D4A50" w:rsidP="007D4A50">
            <w:pPr>
              <w:spacing w:after="0" w:line="240" w:lineRule="auto"/>
              <w:jc w:val="both"/>
              <w:rPr>
                <w:rFonts w:ascii="Times New Roman" w:hAnsi="Times New Roman"/>
                <w:b/>
                <w:sz w:val="24"/>
                <w:szCs w:val="24"/>
              </w:rPr>
            </w:pPr>
            <w:r w:rsidRPr="003B3F9E">
              <w:rPr>
                <w:rFonts w:ascii="Times New Roman" w:hAnsi="Times New Roman"/>
                <w:sz w:val="24"/>
                <w:szCs w:val="24"/>
              </w:rPr>
              <w:t xml:space="preserve">2. Общая продолжительность сверхурочных работ не должна превышать двенадцать часов в месяц - </w:t>
            </w:r>
            <w:r w:rsidRPr="003B3F9E">
              <w:rPr>
                <w:rFonts w:ascii="Times New Roman" w:hAnsi="Times New Roman"/>
                <w:b/>
                <w:bCs/>
                <w:color w:val="000000" w:themeColor="text1"/>
                <w:sz w:val="24"/>
                <w:szCs w:val="24"/>
              </w:rPr>
              <w:t>при четырехдневной, пятидневной и шестидневной рабочей неделе</w:t>
            </w:r>
            <w:r w:rsidRPr="003B3F9E">
              <w:rPr>
                <w:rFonts w:ascii="Times New Roman" w:hAnsi="Times New Roman"/>
                <w:color w:val="000000" w:themeColor="text1"/>
                <w:sz w:val="24"/>
                <w:szCs w:val="24"/>
              </w:rPr>
              <w:t xml:space="preserve"> </w:t>
            </w:r>
            <w:r w:rsidRPr="003B3F9E">
              <w:rPr>
                <w:rFonts w:ascii="Times New Roman" w:hAnsi="Times New Roman"/>
                <w:sz w:val="24"/>
                <w:szCs w:val="24"/>
              </w:rPr>
              <w:t xml:space="preserve">и сто двадцать часов в год – </w:t>
            </w:r>
            <w:r w:rsidRPr="003B3F9E">
              <w:rPr>
                <w:rFonts w:ascii="Times New Roman" w:hAnsi="Times New Roman"/>
                <w:b/>
                <w:bCs/>
                <w:color w:val="000000" w:themeColor="text1"/>
                <w:sz w:val="24"/>
                <w:szCs w:val="24"/>
              </w:rPr>
              <w:t>при установлении суммированного учета рабочего времени.</w:t>
            </w:r>
          </w:p>
        </w:tc>
        <w:tc>
          <w:tcPr>
            <w:tcW w:w="2978" w:type="dxa"/>
          </w:tcPr>
          <w:p w14:paraId="6DBB4D59" w14:textId="1A8B91B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В связи с ведением, в отдельных случаях, предусмотренных норм</w:t>
            </w:r>
            <w:r w:rsidR="00281A55">
              <w:rPr>
                <w:rFonts w:ascii="Times New Roman" w:hAnsi="Times New Roman" w:cs="Times New Roman"/>
                <w:sz w:val="24"/>
              </w:rPr>
              <w:t>ами</w:t>
            </w:r>
            <w:r w:rsidRPr="00A72443">
              <w:rPr>
                <w:rFonts w:ascii="Times New Roman" w:hAnsi="Times New Roman" w:cs="Times New Roman"/>
                <w:sz w:val="24"/>
              </w:rPr>
              <w:t>, возможности четырехдневной работы, предлагается закрепить предельное количество сверхурочных работ для</w:t>
            </w:r>
            <w:r w:rsidRPr="00A72443">
              <w:rPr>
                <w:sz w:val="24"/>
              </w:rPr>
              <w:t xml:space="preserve"> </w:t>
            </w:r>
            <w:r w:rsidRPr="00A72443">
              <w:rPr>
                <w:rFonts w:ascii="Times New Roman" w:hAnsi="Times New Roman" w:cs="Times New Roman"/>
                <w:sz w:val="24"/>
              </w:rPr>
              <w:t>четырехдневной работы.</w:t>
            </w:r>
          </w:p>
          <w:p w14:paraId="0EE15FB0" w14:textId="459335AF"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 xml:space="preserve">Также, предлагается внести уточнение, согласно которому, предельное количество сверхурочных работ в год применяется при </w:t>
            </w:r>
            <w:r w:rsidRPr="00A72443">
              <w:rPr>
                <w:rFonts w:ascii="Times New Roman" w:hAnsi="Times New Roman" w:cs="Times New Roman"/>
                <w:sz w:val="24"/>
              </w:rPr>
              <w:lastRenderedPageBreak/>
              <w:t>суммированном учете рабочего времени.</w:t>
            </w:r>
          </w:p>
        </w:tc>
      </w:tr>
      <w:tr w:rsidR="007D4A50" w:rsidRPr="00794E86" w14:paraId="52C6A893" w14:textId="77777777" w:rsidTr="00A54708">
        <w:tc>
          <w:tcPr>
            <w:tcW w:w="703" w:type="dxa"/>
          </w:tcPr>
          <w:p w14:paraId="57D7AD26" w14:textId="57276C7F"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w:t>
            </w:r>
          </w:p>
        </w:tc>
        <w:tc>
          <w:tcPr>
            <w:tcW w:w="1588" w:type="dxa"/>
          </w:tcPr>
          <w:p w14:paraId="081A707C" w14:textId="225119A7" w:rsidR="007D4A50" w:rsidRPr="0000647D" w:rsidRDefault="007D4A50" w:rsidP="007D4A50">
            <w:pPr>
              <w:spacing w:after="0" w:line="240" w:lineRule="auto"/>
              <w:jc w:val="both"/>
              <w:rPr>
                <w:rFonts w:ascii="Times New Roman" w:hAnsi="Times New Roman"/>
                <w:bCs/>
                <w:sz w:val="24"/>
                <w:szCs w:val="24"/>
              </w:rPr>
            </w:pPr>
            <w:r w:rsidRPr="0000647D">
              <w:rPr>
                <w:rFonts w:ascii="Times New Roman" w:hAnsi="Times New Roman"/>
                <w:bCs/>
                <w:sz w:val="24"/>
                <w:szCs w:val="24"/>
              </w:rPr>
              <w:t xml:space="preserve">Пункт 3 статьи 84 </w:t>
            </w:r>
          </w:p>
        </w:tc>
        <w:tc>
          <w:tcPr>
            <w:tcW w:w="4253" w:type="dxa"/>
          </w:tcPr>
          <w:p w14:paraId="5E230979" w14:textId="77777777" w:rsidR="007D4A50" w:rsidRPr="00281A55" w:rsidRDefault="007D4A50" w:rsidP="007D4A50">
            <w:pPr>
              <w:spacing w:after="0" w:line="240" w:lineRule="auto"/>
              <w:jc w:val="both"/>
              <w:rPr>
                <w:rFonts w:ascii="Times New Roman" w:hAnsi="Times New Roman"/>
                <w:sz w:val="24"/>
                <w:szCs w:val="24"/>
              </w:rPr>
            </w:pPr>
            <w:r w:rsidRPr="00281A55">
              <w:rPr>
                <w:rFonts w:ascii="Times New Roman" w:hAnsi="Times New Roman"/>
                <w:sz w:val="24"/>
                <w:szCs w:val="24"/>
              </w:rPr>
              <w:t>Статья 84. Выходные дни</w:t>
            </w:r>
          </w:p>
          <w:p w14:paraId="5D5573D7" w14:textId="46287B6E" w:rsidR="00281A55" w:rsidRDefault="00281A55" w:rsidP="007D4A50">
            <w:pPr>
              <w:spacing w:after="0" w:line="240" w:lineRule="auto"/>
              <w:ind w:firstLine="317"/>
              <w:jc w:val="both"/>
              <w:rPr>
                <w:rFonts w:ascii="Times New Roman" w:hAnsi="Times New Roman"/>
                <w:sz w:val="24"/>
                <w:szCs w:val="24"/>
              </w:rPr>
            </w:pPr>
            <w:r>
              <w:rPr>
                <w:rFonts w:ascii="Times New Roman" w:hAnsi="Times New Roman"/>
                <w:sz w:val="24"/>
                <w:szCs w:val="24"/>
              </w:rPr>
              <w:t>…</w:t>
            </w:r>
          </w:p>
          <w:p w14:paraId="012F4B97" w14:textId="77777777" w:rsidR="007D4A50" w:rsidRPr="0000647D" w:rsidRDefault="007D4A50" w:rsidP="007D4A50">
            <w:pPr>
              <w:spacing w:after="0" w:line="240" w:lineRule="auto"/>
              <w:ind w:firstLine="317"/>
              <w:jc w:val="both"/>
              <w:rPr>
                <w:rFonts w:ascii="Times New Roman" w:hAnsi="Times New Roman"/>
                <w:sz w:val="24"/>
                <w:szCs w:val="24"/>
              </w:rPr>
            </w:pPr>
            <w:r w:rsidRPr="0000647D">
              <w:rPr>
                <w:rFonts w:ascii="Times New Roman" w:hAnsi="Times New Roman"/>
                <w:sz w:val="24"/>
                <w:szCs w:val="24"/>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14:paraId="795A0B2D" w14:textId="1ABF20F8" w:rsidR="007D4A50" w:rsidRPr="00D00918" w:rsidRDefault="00D00918" w:rsidP="007D4A50">
            <w:pPr>
              <w:spacing w:after="0" w:line="240" w:lineRule="auto"/>
              <w:jc w:val="both"/>
              <w:rPr>
                <w:rFonts w:ascii="Times New Roman" w:hAnsi="Times New Roman"/>
                <w:sz w:val="24"/>
                <w:szCs w:val="24"/>
              </w:rPr>
            </w:pPr>
            <w:r w:rsidRPr="00D00918">
              <w:rPr>
                <w:rFonts w:ascii="Times New Roman" w:hAnsi="Times New Roman"/>
                <w:sz w:val="24"/>
                <w:szCs w:val="24"/>
              </w:rPr>
              <w:t>…</w:t>
            </w:r>
          </w:p>
        </w:tc>
        <w:tc>
          <w:tcPr>
            <w:tcW w:w="4365" w:type="dxa"/>
          </w:tcPr>
          <w:p w14:paraId="0E739129" w14:textId="77777777" w:rsidR="007D4A50" w:rsidRPr="00281A55" w:rsidRDefault="007D4A50" w:rsidP="007D4A50">
            <w:pPr>
              <w:spacing w:after="0" w:line="240" w:lineRule="auto"/>
              <w:jc w:val="both"/>
              <w:rPr>
                <w:rFonts w:ascii="Times New Roman" w:hAnsi="Times New Roman"/>
                <w:sz w:val="24"/>
                <w:szCs w:val="24"/>
              </w:rPr>
            </w:pPr>
            <w:r w:rsidRPr="00281A55">
              <w:rPr>
                <w:rFonts w:ascii="Times New Roman" w:hAnsi="Times New Roman"/>
                <w:sz w:val="24"/>
                <w:szCs w:val="24"/>
              </w:rPr>
              <w:t>Статья 84. Выходные дни</w:t>
            </w:r>
          </w:p>
          <w:p w14:paraId="7E868843" w14:textId="6954C4AB" w:rsidR="00D00918" w:rsidRDefault="00D00918" w:rsidP="007D4A50">
            <w:pPr>
              <w:spacing w:after="0" w:line="240" w:lineRule="auto"/>
              <w:jc w:val="both"/>
              <w:rPr>
                <w:rFonts w:ascii="Times New Roman" w:hAnsi="Times New Roman"/>
                <w:sz w:val="24"/>
                <w:szCs w:val="24"/>
              </w:rPr>
            </w:pPr>
            <w:r>
              <w:rPr>
                <w:rFonts w:ascii="Times New Roman" w:hAnsi="Times New Roman"/>
                <w:sz w:val="24"/>
                <w:szCs w:val="24"/>
              </w:rPr>
              <w:t>…</w:t>
            </w:r>
          </w:p>
          <w:p w14:paraId="7409BE24" w14:textId="77777777" w:rsidR="007D4A50" w:rsidRDefault="007D4A50" w:rsidP="007D4A50">
            <w:pPr>
              <w:spacing w:after="0" w:line="240" w:lineRule="auto"/>
              <w:jc w:val="both"/>
              <w:rPr>
                <w:rFonts w:ascii="Times New Roman" w:hAnsi="Times New Roman"/>
                <w:sz w:val="24"/>
                <w:szCs w:val="24"/>
              </w:rPr>
            </w:pPr>
            <w:r w:rsidRPr="003B3F9E">
              <w:rPr>
                <w:rFonts w:ascii="Times New Roman" w:hAnsi="Times New Roman"/>
                <w:sz w:val="24"/>
                <w:szCs w:val="24"/>
              </w:rPr>
              <w:t>3. При пятидневно</w:t>
            </w:r>
            <w:r w:rsidRPr="003B3F9E">
              <w:rPr>
                <w:rFonts w:ascii="Times New Roman" w:hAnsi="Times New Roman"/>
                <w:bCs/>
                <w:color w:val="000000" w:themeColor="text1"/>
                <w:sz w:val="24"/>
                <w:szCs w:val="24"/>
              </w:rPr>
              <w:t>й</w:t>
            </w:r>
            <w:r w:rsidRPr="003B3F9E">
              <w:rPr>
                <w:rFonts w:ascii="Times New Roman" w:hAnsi="Times New Roman"/>
                <w:color w:val="FF0000"/>
                <w:sz w:val="24"/>
                <w:szCs w:val="24"/>
              </w:rPr>
              <w:t xml:space="preserve">, </w:t>
            </w:r>
            <w:r w:rsidRPr="003B3F9E">
              <w:rPr>
                <w:rFonts w:ascii="Times New Roman" w:hAnsi="Times New Roman"/>
                <w:sz w:val="24"/>
                <w:szCs w:val="24"/>
              </w:rPr>
              <w:t xml:space="preserve">шестидневной или </w:t>
            </w:r>
            <w:r w:rsidRPr="003B3F9E">
              <w:rPr>
                <w:rFonts w:ascii="Times New Roman" w:hAnsi="Times New Roman"/>
                <w:b/>
                <w:bCs/>
                <w:color w:val="000000" w:themeColor="text1"/>
                <w:sz w:val="24"/>
                <w:szCs w:val="24"/>
              </w:rPr>
              <w:t>четырехдневной</w:t>
            </w:r>
            <w:r w:rsidRPr="003B3F9E">
              <w:rPr>
                <w:rFonts w:ascii="Times New Roman" w:hAnsi="Times New Roman"/>
                <w:sz w:val="24"/>
                <w:szCs w:val="24"/>
              </w:rPr>
              <w:t xml:space="preserve"> рабочей неделе общим выходным днем является воскресенье. Второй </w:t>
            </w:r>
            <w:r w:rsidRPr="003B3F9E">
              <w:rPr>
                <w:rFonts w:ascii="Times New Roman" w:hAnsi="Times New Roman"/>
                <w:b/>
                <w:bCs/>
                <w:color w:val="000000" w:themeColor="text1"/>
                <w:sz w:val="24"/>
                <w:szCs w:val="24"/>
              </w:rPr>
              <w:t>или третий</w:t>
            </w:r>
            <w:r w:rsidRPr="003B3F9E">
              <w:rPr>
                <w:rFonts w:ascii="Times New Roman" w:hAnsi="Times New Roman"/>
                <w:color w:val="000000" w:themeColor="text1"/>
                <w:sz w:val="24"/>
                <w:szCs w:val="24"/>
              </w:rPr>
              <w:t xml:space="preserve"> </w:t>
            </w:r>
            <w:r w:rsidRPr="003B3F9E">
              <w:rPr>
                <w:rFonts w:ascii="Times New Roman" w:hAnsi="Times New Roman"/>
                <w:sz w:val="24"/>
                <w:szCs w:val="24"/>
              </w:rPr>
              <w:t>выходной день при пятидневной</w:t>
            </w:r>
            <w:r w:rsidRPr="003B3F9E">
              <w:rPr>
                <w:rFonts w:ascii="Times New Roman" w:hAnsi="Times New Roman"/>
                <w:color w:val="FF0000"/>
                <w:sz w:val="24"/>
                <w:szCs w:val="24"/>
              </w:rPr>
              <w:t xml:space="preserve"> </w:t>
            </w:r>
            <w:r w:rsidRPr="003B3F9E">
              <w:rPr>
                <w:rFonts w:ascii="Times New Roman" w:hAnsi="Times New Roman"/>
                <w:b/>
                <w:bCs/>
                <w:color w:val="000000" w:themeColor="text1"/>
                <w:sz w:val="24"/>
                <w:szCs w:val="24"/>
              </w:rPr>
              <w:t xml:space="preserve">и (или) четырехдневной </w:t>
            </w:r>
            <w:r w:rsidRPr="003B3F9E">
              <w:rPr>
                <w:rFonts w:ascii="Times New Roman" w:hAnsi="Times New Roman"/>
                <w:sz w:val="24"/>
                <w:szCs w:val="24"/>
              </w:rPr>
              <w:t>рабочей неделе устанавливается коллективным договором или правилами трудового распорядка.</w:t>
            </w:r>
          </w:p>
          <w:p w14:paraId="0E6BBE27" w14:textId="2FCBBE15" w:rsidR="00D00918" w:rsidRPr="003B3F9E" w:rsidRDefault="00D00918" w:rsidP="007D4A50">
            <w:pPr>
              <w:spacing w:after="0" w:line="240" w:lineRule="auto"/>
              <w:jc w:val="both"/>
              <w:rPr>
                <w:rFonts w:ascii="Times New Roman" w:hAnsi="Times New Roman"/>
                <w:b/>
                <w:sz w:val="24"/>
                <w:szCs w:val="24"/>
              </w:rPr>
            </w:pPr>
            <w:r>
              <w:rPr>
                <w:rFonts w:ascii="Times New Roman" w:hAnsi="Times New Roman"/>
                <w:b/>
                <w:sz w:val="24"/>
                <w:szCs w:val="24"/>
              </w:rPr>
              <w:t>…</w:t>
            </w:r>
          </w:p>
        </w:tc>
        <w:tc>
          <w:tcPr>
            <w:tcW w:w="2978" w:type="dxa"/>
          </w:tcPr>
          <w:p w14:paraId="646B08E0" w14:textId="77777777" w:rsidR="00135935" w:rsidRPr="00135935" w:rsidRDefault="00135935" w:rsidP="00135935">
            <w:pPr>
              <w:pStyle w:val="pj"/>
              <w:spacing w:before="0" w:beforeAutospacing="0" w:after="0" w:afterAutospacing="0"/>
              <w:ind w:firstLine="284"/>
              <w:jc w:val="both"/>
              <w:textAlignment w:val="baseline"/>
              <w:rPr>
                <w:rFonts w:ascii="Times New Roman" w:hAnsi="Times New Roman" w:cs="Times New Roman"/>
                <w:sz w:val="24"/>
              </w:rPr>
            </w:pPr>
            <w:r w:rsidRPr="00135935">
              <w:rPr>
                <w:rFonts w:ascii="Times New Roman" w:hAnsi="Times New Roman" w:cs="Times New Roman"/>
                <w:sz w:val="24"/>
              </w:rPr>
              <w:t xml:space="preserve">В связи с ведением, в отдельных случаях, предусмотренных нормой из позиции </w:t>
            </w:r>
            <w:r w:rsidRPr="00135935">
              <w:rPr>
                <w:rFonts w:ascii="Times New Roman" w:hAnsi="Times New Roman" w:cs="Times New Roman"/>
                <w:sz w:val="24"/>
                <w:lang w:val="kk-KZ"/>
              </w:rPr>
              <w:t>25</w:t>
            </w:r>
            <w:r w:rsidRPr="00135935">
              <w:rPr>
                <w:rFonts w:ascii="Times New Roman" w:hAnsi="Times New Roman" w:cs="Times New Roman"/>
                <w:sz w:val="24"/>
              </w:rPr>
              <w:t xml:space="preserve"> СТ, возможности четырехдневной работы, предлагается </w:t>
            </w:r>
            <w:r w:rsidRPr="00135935">
              <w:rPr>
                <w:rFonts w:ascii="Times New Roman" w:hAnsi="Times New Roman" w:cs="Times New Roman"/>
                <w:sz w:val="24"/>
                <w:lang w:val="kk-KZ"/>
              </w:rPr>
              <w:t>уточнить</w:t>
            </w:r>
            <w:r w:rsidRPr="00135935">
              <w:rPr>
                <w:rFonts w:ascii="Times New Roman" w:hAnsi="Times New Roman" w:cs="Times New Roman"/>
                <w:sz w:val="24"/>
              </w:rPr>
              <w:t xml:space="preserve"> </w:t>
            </w:r>
            <w:r w:rsidRPr="00135935">
              <w:rPr>
                <w:rFonts w:ascii="Times New Roman" w:hAnsi="Times New Roman" w:cs="Times New Roman"/>
                <w:sz w:val="24"/>
                <w:lang w:val="kk-KZ"/>
              </w:rPr>
              <w:t>выходные дни</w:t>
            </w:r>
            <w:r w:rsidRPr="00135935">
              <w:rPr>
                <w:rFonts w:ascii="Times New Roman" w:hAnsi="Times New Roman" w:cs="Times New Roman"/>
                <w:sz w:val="24"/>
              </w:rPr>
              <w:t xml:space="preserve"> для</w:t>
            </w:r>
            <w:r w:rsidRPr="00135935">
              <w:rPr>
                <w:sz w:val="24"/>
              </w:rPr>
              <w:t xml:space="preserve"> </w:t>
            </w:r>
            <w:r w:rsidRPr="00135935">
              <w:rPr>
                <w:rFonts w:ascii="Times New Roman" w:hAnsi="Times New Roman" w:cs="Times New Roman"/>
                <w:sz w:val="24"/>
              </w:rPr>
              <w:t>четырехдневной работы.</w:t>
            </w:r>
          </w:p>
          <w:p w14:paraId="566A9AEF" w14:textId="1A450204" w:rsidR="007D4A50" w:rsidRPr="0000647D" w:rsidRDefault="007D4A50" w:rsidP="007D4A50">
            <w:pPr>
              <w:pStyle w:val="pj"/>
              <w:spacing w:before="0" w:beforeAutospacing="0" w:after="0" w:afterAutospacing="0"/>
              <w:ind w:firstLine="284"/>
              <w:jc w:val="both"/>
              <w:textAlignment w:val="baseline"/>
              <w:rPr>
                <w:rFonts w:ascii="Times New Roman" w:hAnsi="Times New Roman" w:cs="Times New Roman"/>
              </w:rPr>
            </w:pPr>
          </w:p>
        </w:tc>
      </w:tr>
      <w:tr w:rsidR="007D4A50" w:rsidRPr="00794E86" w14:paraId="51E77D61" w14:textId="77777777" w:rsidTr="00A54708">
        <w:tc>
          <w:tcPr>
            <w:tcW w:w="703" w:type="dxa"/>
          </w:tcPr>
          <w:p w14:paraId="6848178D" w14:textId="4E38CD5A"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588" w:type="dxa"/>
          </w:tcPr>
          <w:p w14:paraId="30BC76E2" w14:textId="4D2BB17D" w:rsidR="007D4A50" w:rsidRPr="0000647D" w:rsidRDefault="007D4A50" w:rsidP="007D4A50">
            <w:pPr>
              <w:spacing w:after="0" w:line="240" w:lineRule="auto"/>
              <w:jc w:val="both"/>
              <w:rPr>
                <w:rFonts w:ascii="Times New Roman" w:hAnsi="Times New Roman"/>
                <w:bCs/>
                <w:sz w:val="24"/>
                <w:szCs w:val="24"/>
              </w:rPr>
            </w:pPr>
            <w:r w:rsidRPr="0000647D">
              <w:rPr>
                <w:rFonts w:ascii="Times New Roman" w:hAnsi="Times New Roman"/>
                <w:bCs/>
                <w:sz w:val="24"/>
                <w:szCs w:val="24"/>
              </w:rPr>
              <w:t xml:space="preserve">Пункт 4-1 статьи 84 </w:t>
            </w:r>
          </w:p>
        </w:tc>
        <w:tc>
          <w:tcPr>
            <w:tcW w:w="4253" w:type="dxa"/>
          </w:tcPr>
          <w:p w14:paraId="500A2C99" w14:textId="77777777" w:rsidR="007D4A50" w:rsidRPr="0000647D" w:rsidRDefault="007D4A50" w:rsidP="007D4A50">
            <w:pPr>
              <w:spacing w:after="0" w:line="240" w:lineRule="auto"/>
              <w:jc w:val="both"/>
              <w:rPr>
                <w:rFonts w:ascii="Times New Roman" w:hAnsi="Times New Roman"/>
                <w:sz w:val="24"/>
                <w:szCs w:val="24"/>
              </w:rPr>
            </w:pPr>
            <w:r w:rsidRPr="0000647D">
              <w:rPr>
                <w:rFonts w:ascii="Times New Roman" w:hAnsi="Times New Roman"/>
                <w:sz w:val="24"/>
                <w:szCs w:val="24"/>
              </w:rPr>
              <w:t>Статья 84. Выходные дни</w:t>
            </w:r>
          </w:p>
          <w:p w14:paraId="315DB99B" w14:textId="77777777" w:rsidR="007D4A50" w:rsidRPr="0000647D" w:rsidRDefault="007D4A50" w:rsidP="007D4A50">
            <w:pPr>
              <w:spacing w:after="0" w:line="240" w:lineRule="auto"/>
              <w:jc w:val="both"/>
              <w:rPr>
                <w:rFonts w:ascii="Times New Roman" w:hAnsi="Times New Roman"/>
                <w:sz w:val="24"/>
                <w:szCs w:val="24"/>
              </w:rPr>
            </w:pPr>
            <w:r w:rsidRPr="0000647D">
              <w:rPr>
                <w:rFonts w:ascii="Times New Roman" w:hAnsi="Times New Roman"/>
                <w:sz w:val="24"/>
                <w:szCs w:val="24"/>
              </w:rPr>
              <w:t>….</w:t>
            </w:r>
          </w:p>
          <w:p w14:paraId="49297CD7" w14:textId="73A648D8" w:rsidR="007D4A50" w:rsidRPr="0000647D" w:rsidRDefault="007D4A50" w:rsidP="007D4A50">
            <w:pPr>
              <w:spacing w:after="0" w:line="240" w:lineRule="auto"/>
              <w:jc w:val="both"/>
              <w:rPr>
                <w:rFonts w:ascii="Times New Roman" w:hAnsi="Times New Roman"/>
                <w:b/>
                <w:sz w:val="24"/>
                <w:szCs w:val="24"/>
              </w:rPr>
            </w:pPr>
            <w:r w:rsidRPr="0000647D">
              <w:rPr>
                <w:rFonts w:ascii="Times New Roman" w:hAnsi="Times New Roman"/>
                <w:b/>
                <w:sz w:val="24"/>
                <w:szCs w:val="24"/>
              </w:rPr>
              <w:t xml:space="preserve">отсутствует </w:t>
            </w:r>
          </w:p>
        </w:tc>
        <w:tc>
          <w:tcPr>
            <w:tcW w:w="4365" w:type="dxa"/>
          </w:tcPr>
          <w:p w14:paraId="4D4588FE" w14:textId="77777777" w:rsidR="007D4A50" w:rsidRPr="003B3F9E" w:rsidRDefault="007D4A50" w:rsidP="007D4A50">
            <w:pPr>
              <w:spacing w:after="0" w:line="240" w:lineRule="auto"/>
              <w:jc w:val="both"/>
              <w:rPr>
                <w:rFonts w:ascii="Times New Roman" w:hAnsi="Times New Roman"/>
                <w:sz w:val="24"/>
                <w:szCs w:val="24"/>
              </w:rPr>
            </w:pPr>
            <w:r w:rsidRPr="003B3F9E">
              <w:rPr>
                <w:rFonts w:ascii="Times New Roman" w:hAnsi="Times New Roman"/>
                <w:sz w:val="24"/>
                <w:szCs w:val="24"/>
              </w:rPr>
              <w:t>Статья 84. Выходные дни</w:t>
            </w:r>
          </w:p>
          <w:p w14:paraId="7FA5624B" w14:textId="77777777" w:rsidR="007D4A50" w:rsidRPr="003B3F9E" w:rsidRDefault="007D4A50" w:rsidP="007D4A50">
            <w:pPr>
              <w:spacing w:after="0" w:line="240" w:lineRule="auto"/>
              <w:jc w:val="both"/>
              <w:rPr>
                <w:rFonts w:ascii="Times New Roman" w:hAnsi="Times New Roman"/>
                <w:sz w:val="24"/>
                <w:szCs w:val="24"/>
              </w:rPr>
            </w:pPr>
            <w:r w:rsidRPr="003B3F9E">
              <w:rPr>
                <w:rFonts w:ascii="Times New Roman" w:hAnsi="Times New Roman"/>
                <w:sz w:val="24"/>
                <w:szCs w:val="24"/>
              </w:rPr>
              <w:t>…</w:t>
            </w:r>
          </w:p>
          <w:p w14:paraId="06B8D847" w14:textId="77777777" w:rsidR="007D4A50" w:rsidRPr="003B3F9E" w:rsidRDefault="007D4A50" w:rsidP="007D4A50">
            <w:pPr>
              <w:spacing w:after="0" w:line="240" w:lineRule="auto"/>
              <w:ind w:firstLine="317"/>
              <w:jc w:val="both"/>
              <w:rPr>
                <w:rFonts w:ascii="Times New Roman" w:hAnsi="Times New Roman"/>
                <w:b/>
                <w:bCs/>
                <w:color w:val="000000" w:themeColor="text1"/>
                <w:sz w:val="24"/>
                <w:szCs w:val="24"/>
              </w:rPr>
            </w:pPr>
            <w:r w:rsidRPr="003B3F9E">
              <w:rPr>
                <w:rFonts w:ascii="Times New Roman" w:hAnsi="Times New Roman"/>
                <w:b/>
                <w:bCs/>
                <w:color w:val="000000" w:themeColor="text1"/>
                <w:sz w:val="24"/>
                <w:szCs w:val="24"/>
              </w:rPr>
              <w:t>4-1. Работникам (группе работников) со скользящим графиком работы, устанавливается рабочая неделя с предоставлением выходных дней по скользящему графику в различные дни недели поочередно согласно положениям трудового договора или графикам сменности.</w:t>
            </w:r>
          </w:p>
          <w:p w14:paraId="57A71B8C" w14:textId="77777777" w:rsidR="007D4A50" w:rsidRPr="003B3F9E" w:rsidRDefault="007D4A50" w:rsidP="007D4A50">
            <w:pPr>
              <w:spacing w:after="0" w:line="240" w:lineRule="auto"/>
              <w:jc w:val="both"/>
              <w:rPr>
                <w:rFonts w:ascii="Times New Roman" w:hAnsi="Times New Roman"/>
                <w:b/>
                <w:sz w:val="24"/>
                <w:szCs w:val="24"/>
              </w:rPr>
            </w:pPr>
          </w:p>
        </w:tc>
        <w:tc>
          <w:tcPr>
            <w:tcW w:w="2978" w:type="dxa"/>
          </w:tcPr>
          <w:p w14:paraId="1D987399" w14:textId="77777777" w:rsidR="00135935" w:rsidRPr="00135935" w:rsidRDefault="00135935" w:rsidP="00135935">
            <w:pPr>
              <w:pStyle w:val="pj"/>
              <w:spacing w:before="0" w:beforeAutospacing="0" w:after="0" w:afterAutospacing="0"/>
              <w:ind w:firstLine="284"/>
              <w:jc w:val="both"/>
              <w:textAlignment w:val="baseline"/>
              <w:rPr>
                <w:rFonts w:ascii="Times New Roman" w:hAnsi="Times New Roman" w:cs="Times New Roman"/>
                <w:sz w:val="24"/>
              </w:rPr>
            </w:pPr>
            <w:r w:rsidRPr="00135935">
              <w:rPr>
                <w:rFonts w:ascii="Times New Roman" w:hAnsi="Times New Roman" w:cs="Times New Roman"/>
                <w:sz w:val="24"/>
              </w:rPr>
              <w:t xml:space="preserve">В связи с ведением, в отдельных случаях, предусмотренных нормой из позиции </w:t>
            </w:r>
            <w:r w:rsidRPr="00135935">
              <w:rPr>
                <w:rFonts w:ascii="Times New Roman" w:hAnsi="Times New Roman" w:cs="Times New Roman"/>
                <w:sz w:val="24"/>
                <w:lang w:val="kk-KZ"/>
              </w:rPr>
              <w:t>28</w:t>
            </w:r>
            <w:r w:rsidRPr="00135935">
              <w:rPr>
                <w:rFonts w:ascii="Times New Roman" w:hAnsi="Times New Roman" w:cs="Times New Roman"/>
                <w:sz w:val="24"/>
              </w:rPr>
              <w:t xml:space="preserve"> СТ, возможности </w:t>
            </w:r>
            <w:r w:rsidRPr="00135935">
              <w:rPr>
                <w:rFonts w:ascii="Times New Roman" w:hAnsi="Times New Roman" w:cs="Times New Roman"/>
                <w:sz w:val="24"/>
                <w:lang w:val="kk-KZ"/>
              </w:rPr>
              <w:t>скользящего графика</w:t>
            </w:r>
            <w:r w:rsidRPr="00135935">
              <w:rPr>
                <w:rFonts w:ascii="Times New Roman" w:hAnsi="Times New Roman" w:cs="Times New Roman"/>
                <w:sz w:val="24"/>
              </w:rPr>
              <w:t xml:space="preserve"> работы, предлагается </w:t>
            </w:r>
            <w:r w:rsidRPr="00135935">
              <w:rPr>
                <w:rFonts w:ascii="Times New Roman" w:hAnsi="Times New Roman" w:cs="Times New Roman"/>
                <w:sz w:val="24"/>
                <w:lang w:val="kk-KZ"/>
              </w:rPr>
              <w:t>уточнить</w:t>
            </w:r>
            <w:r w:rsidRPr="00135935">
              <w:rPr>
                <w:rFonts w:ascii="Times New Roman" w:hAnsi="Times New Roman" w:cs="Times New Roman"/>
                <w:sz w:val="24"/>
              </w:rPr>
              <w:t xml:space="preserve"> </w:t>
            </w:r>
            <w:r w:rsidRPr="00135935">
              <w:rPr>
                <w:rFonts w:ascii="Times New Roman" w:hAnsi="Times New Roman" w:cs="Times New Roman"/>
                <w:sz w:val="24"/>
                <w:lang w:val="kk-KZ"/>
              </w:rPr>
              <w:t>выходные дни</w:t>
            </w:r>
            <w:r w:rsidRPr="00135935">
              <w:rPr>
                <w:rFonts w:ascii="Times New Roman" w:hAnsi="Times New Roman" w:cs="Times New Roman"/>
                <w:sz w:val="24"/>
              </w:rPr>
              <w:t xml:space="preserve"> для</w:t>
            </w:r>
            <w:r w:rsidRPr="00135935">
              <w:rPr>
                <w:sz w:val="24"/>
              </w:rPr>
              <w:t xml:space="preserve"> </w:t>
            </w:r>
            <w:r w:rsidRPr="00135935">
              <w:rPr>
                <w:rFonts w:ascii="Times New Roman" w:hAnsi="Times New Roman" w:cs="Times New Roman"/>
                <w:sz w:val="24"/>
                <w:lang w:val="kk-KZ"/>
              </w:rPr>
              <w:t>работников со скользящим графиком работы</w:t>
            </w:r>
            <w:r w:rsidRPr="00135935">
              <w:rPr>
                <w:rFonts w:ascii="Times New Roman" w:hAnsi="Times New Roman" w:cs="Times New Roman"/>
                <w:sz w:val="24"/>
              </w:rPr>
              <w:t>.</w:t>
            </w:r>
          </w:p>
          <w:p w14:paraId="40D8A2B9" w14:textId="36B374E6" w:rsidR="007D4A50" w:rsidRPr="0000647D" w:rsidRDefault="007D4A50" w:rsidP="007D4A50">
            <w:pPr>
              <w:pStyle w:val="pj"/>
              <w:spacing w:before="0" w:beforeAutospacing="0" w:after="0" w:afterAutospacing="0"/>
              <w:ind w:firstLine="284"/>
              <w:jc w:val="both"/>
              <w:textAlignment w:val="baseline"/>
              <w:rPr>
                <w:rFonts w:ascii="Times New Roman" w:hAnsi="Times New Roman" w:cs="Times New Roman"/>
              </w:rPr>
            </w:pPr>
          </w:p>
        </w:tc>
      </w:tr>
      <w:tr w:rsidR="007D4A50" w:rsidRPr="00794E86" w14:paraId="1D00B961" w14:textId="77777777" w:rsidTr="00A54708">
        <w:tc>
          <w:tcPr>
            <w:tcW w:w="703" w:type="dxa"/>
          </w:tcPr>
          <w:p w14:paraId="532DF40A" w14:textId="2C9327F9" w:rsidR="007D4A50" w:rsidRDefault="007D4A50" w:rsidP="007D4A50">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588" w:type="dxa"/>
          </w:tcPr>
          <w:p w14:paraId="24F80B43" w14:textId="60B90E67" w:rsidR="007D4A50" w:rsidRPr="0000647D" w:rsidRDefault="007D4A50" w:rsidP="007D4A50">
            <w:pPr>
              <w:spacing w:after="0" w:line="240" w:lineRule="auto"/>
              <w:jc w:val="both"/>
              <w:rPr>
                <w:rFonts w:ascii="Times New Roman" w:hAnsi="Times New Roman"/>
                <w:bCs/>
                <w:sz w:val="24"/>
                <w:szCs w:val="24"/>
              </w:rPr>
            </w:pPr>
            <w:r w:rsidRPr="0000647D">
              <w:rPr>
                <w:rFonts w:ascii="Times New Roman" w:hAnsi="Times New Roman"/>
                <w:sz w:val="24"/>
                <w:szCs w:val="24"/>
              </w:rPr>
              <w:t>Подпункт</w:t>
            </w:r>
            <w:r w:rsidRPr="0000647D">
              <w:rPr>
                <w:rFonts w:ascii="Times New Roman" w:hAnsi="Times New Roman"/>
                <w:sz w:val="24"/>
                <w:szCs w:val="24"/>
                <w:lang w:val="kk-KZ"/>
              </w:rPr>
              <w:t>ы</w:t>
            </w:r>
            <w:r w:rsidRPr="0000647D">
              <w:rPr>
                <w:rFonts w:ascii="Times New Roman" w:hAnsi="Times New Roman"/>
                <w:sz w:val="24"/>
                <w:szCs w:val="24"/>
              </w:rPr>
              <w:t xml:space="preserve"> 1</w:t>
            </w:r>
            <w:r w:rsidRPr="0000647D">
              <w:rPr>
                <w:rFonts w:ascii="Times New Roman" w:hAnsi="Times New Roman"/>
                <w:sz w:val="24"/>
                <w:szCs w:val="24"/>
                <w:lang w:val="kk-KZ"/>
              </w:rPr>
              <w:t>, 4 с</w:t>
            </w:r>
            <w:r w:rsidRPr="0000647D">
              <w:rPr>
                <w:rFonts w:ascii="Times New Roman" w:hAnsi="Times New Roman"/>
                <w:sz w:val="24"/>
                <w:szCs w:val="24"/>
              </w:rPr>
              <w:t xml:space="preserve">татьи 86 </w:t>
            </w:r>
          </w:p>
        </w:tc>
        <w:tc>
          <w:tcPr>
            <w:tcW w:w="4253" w:type="dxa"/>
          </w:tcPr>
          <w:p w14:paraId="42594190" w14:textId="77777777" w:rsidR="007D4A50" w:rsidRPr="0000647D" w:rsidRDefault="007D4A50" w:rsidP="007D4A50">
            <w:pPr>
              <w:spacing w:after="0" w:line="240" w:lineRule="auto"/>
              <w:jc w:val="both"/>
              <w:rPr>
                <w:rFonts w:ascii="Times New Roman" w:hAnsi="Times New Roman"/>
                <w:b/>
                <w:sz w:val="24"/>
                <w:szCs w:val="24"/>
              </w:rPr>
            </w:pPr>
            <w:r w:rsidRPr="0000647D">
              <w:rPr>
                <w:rStyle w:val="s1"/>
                <w:rFonts w:ascii="Times New Roman" w:hAnsi="Times New Roman" w:cs="Times New Roman"/>
                <w:sz w:val="24"/>
              </w:rPr>
              <w:t>Статья 86. Исключительные случаи привлечения к работе в выходные и праздничные дни без согласия работника</w:t>
            </w:r>
          </w:p>
          <w:p w14:paraId="753519E9" w14:textId="77777777" w:rsidR="007D4A50" w:rsidRPr="0000647D" w:rsidRDefault="007D4A50" w:rsidP="007D4A50">
            <w:pPr>
              <w:spacing w:after="0" w:line="240" w:lineRule="auto"/>
              <w:ind w:firstLine="317"/>
              <w:jc w:val="both"/>
              <w:rPr>
                <w:rFonts w:ascii="Times New Roman" w:hAnsi="Times New Roman"/>
                <w:sz w:val="24"/>
                <w:szCs w:val="24"/>
              </w:rPr>
            </w:pPr>
            <w:r w:rsidRPr="0000647D">
              <w:rPr>
                <w:rStyle w:val="s0"/>
                <w:sz w:val="24"/>
                <w:szCs w:val="24"/>
              </w:rPr>
              <w:t>Привлечение к работе в выходные и праздничные дни без согласия работника допускается в следующих случаях для:</w:t>
            </w:r>
          </w:p>
          <w:p w14:paraId="112FEF5E" w14:textId="77777777" w:rsidR="007D4A50" w:rsidRPr="0000647D" w:rsidRDefault="007D4A50" w:rsidP="007D4A50">
            <w:pPr>
              <w:spacing w:after="0" w:line="240" w:lineRule="auto"/>
              <w:ind w:firstLine="317"/>
              <w:jc w:val="both"/>
              <w:rPr>
                <w:rFonts w:ascii="Times New Roman" w:hAnsi="Times New Roman"/>
                <w:sz w:val="24"/>
                <w:szCs w:val="24"/>
              </w:rPr>
            </w:pPr>
            <w:bookmarkStart w:id="8" w:name="SUB860001"/>
            <w:bookmarkEnd w:id="8"/>
            <w:r w:rsidRPr="0000647D">
              <w:rPr>
                <w:rStyle w:val="s0"/>
                <w:sz w:val="24"/>
                <w:szCs w:val="24"/>
              </w:rPr>
              <w:t xml:space="preserve">1) предотвращения </w:t>
            </w:r>
            <w:hyperlink r:id="rId11" w:history="1">
              <w:r w:rsidRPr="0000647D">
                <w:rPr>
                  <w:rStyle w:val="af2"/>
                  <w:rFonts w:ascii="Times New Roman" w:hAnsi="Times New Roman"/>
                  <w:sz w:val="24"/>
                  <w:szCs w:val="24"/>
                </w:rPr>
                <w:t>чрезвычайных ситуаций</w:t>
              </w:r>
            </w:hyperlink>
            <w:r w:rsidRPr="0000647D">
              <w:rPr>
                <w:rStyle w:val="s0"/>
                <w:sz w:val="24"/>
                <w:szCs w:val="24"/>
              </w:rPr>
              <w:t xml:space="preserve">, стихийного бедствия или </w:t>
            </w:r>
            <w:r w:rsidRPr="0000647D">
              <w:rPr>
                <w:rStyle w:val="s0"/>
                <w:sz w:val="24"/>
                <w:szCs w:val="24"/>
              </w:rPr>
              <w:lastRenderedPageBreak/>
              <w:t>производственной аварии либо немедленного устранения их последствий;</w:t>
            </w:r>
          </w:p>
          <w:p w14:paraId="5AD4C4D5" w14:textId="77777777" w:rsidR="007D4A50" w:rsidRPr="0000647D" w:rsidRDefault="007D4A50" w:rsidP="007D4A50">
            <w:pPr>
              <w:spacing w:after="0" w:line="240" w:lineRule="auto"/>
              <w:jc w:val="both"/>
              <w:rPr>
                <w:rFonts w:ascii="Times New Roman" w:hAnsi="Times New Roman"/>
                <w:sz w:val="24"/>
                <w:szCs w:val="24"/>
              </w:rPr>
            </w:pPr>
          </w:p>
        </w:tc>
        <w:tc>
          <w:tcPr>
            <w:tcW w:w="4365" w:type="dxa"/>
          </w:tcPr>
          <w:p w14:paraId="76FE9607" w14:textId="77777777" w:rsidR="007D4A50" w:rsidRPr="003B3F9E" w:rsidRDefault="007D4A50" w:rsidP="007D4A50">
            <w:pPr>
              <w:spacing w:after="0" w:line="240" w:lineRule="auto"/>
              <w:jc w:val="both"/>
              <w:rPr>
                <w:rFonts w:ascii="Times New Roman" w:hAnsi="Times New Roman"/>
                <w:bCs/>
                <w:sz w:val="24"/>
                <w:szCs w:val="24"/>
              </w:rPr>
            </w:pPr>
            <w:r w:rsidRPr="0000647D">
              <w:rPr>
                <w:rFonts w:ascii="Times New Roman" w:hAnsi="Times New Roman"/>
                <w:bCs/>
                <w:sz w:val="24"/>
                <w:szCs w:val="24"/>
              </w:rPr>
              <w:lastRenderedPageBreak/>
              <w:t xml:space="preserve">Статья 86. Исключительные случаи привлечения к работе в выходные и праздничные дни, </w:t>
            </w:r>
            <w:r w:rsidRPr="003B3F9E">
              <w:rPr>
                <w:rFonts w:ascii="Times New Roman" w:hAnsi="Times New Roman"/>
                <w:b/>
                <w:color w:val="000000" w:themeColor="text1"/>
                <w:sz w:val="24"/>
                <w:szCs w:val="24"/>
              </w:rPr>
              <w:t>а также в междусменный отдых</w:t>
            </w:r>
            <w:r w:rsidRPr="003B3F9E">
              <w:rPr>
                <w:rFonts w:ascii="Times New Roman" w:hAnsi="Times New Roman"/>
                <w:bCs/>
                <w:color w:val="000000" w:themeColor="text1"/>
                <w:sz w:val="24"/>
                <w:szCs w:val="24"/>
              </w:rPr>
              <w:t xml:space="preserve"> </w:t>
            </w:r>
            <w:r w:rsidRPr="003B3F9E">
              <w:rPr>
                <w:rFonts w:ascii="Times New Roman" w:hAnsi="Times New Roman"/>
                <w:bCs/>
                <w:sz w:val="24"/>
                <w:szCs w:val="24"/>
              </w:rPr>
              <w:t>без согласия работника</w:t>
            </w:r>
          </w:p>
          <w:p w14:paraId="1FCE832E" w14:textId="77777777" w:rsidR="007D4A50" w:rsidRPr="003B3F9E" w:rsidRDefault="007D4A50" w:rsidP="007D4A50">
            <w:pPr>
              <w:spacing w:after="0" w:line="240" w:lineRule="auto"/>
              <w:ind w:firstLine="317"/>
              <w:jc w:val="both"/>
              <w:rPr>
                <w:rFonts w:ascii="Times New Roman" w:hAnsi="Times New Roman"/>
                <w:bCs/>
                <w:sz w:val="24"/>
                <w:szCs w:val="24"/>
              </w:rPr>
            </w:pPr>
            <w:r w:rsidRPr="003B3F9E">
              <w:rPr>
                <w:rFonts w:ascii="Times New Roman" w:hAnsi="Times New Roman"/>
                <w:bCs/>
                <w:sz w:val="24"/>
                <w:szCs w:val="24"/>
              </w:rPr>
              <w:t xml:space="preserve">Привлечение к работе в выходные и праздничные дни, </w:t>
            </w:r>
            <w:r w:rsidRPr="003B3F9E">
              <w:rPr>
                <w:rFonts w:ascii="Times New Roman" w:hAnsi="Times New Roman"/>
                <w:b/>
                <w:color w:val="000000" w:themeColor="text1"/>
                <w:sz w:val="24"/>
                <w:szCs w:val="24"/>
              </w:rPr>
              <w:t>а также в междусменный отдых</w:t>
            </w:r>
            <w:r w:rsidRPr="003B3F9E">
              <w:rPr>
                <w:rFonts w:ascii="Times New Roman" w:hAnsi="Times New Roman"/>
                <w:bCs/>
                <w:color w:val="000000" w:themeColor="text1"/>
                <w:sz w:val="24"/>
                <w:szCs w:val="24"/>
              </w:rPr>
              <w:t xml:space="preserve"> </w:t>
            </w:r>
            <w:r w:rsidRPr="003B3F9E">
              <w:rPr>
                <w:rFonts w:ascii="Times New Roman" w:hAnsi="Times New Roman"/>
                <w:bCs/>
                <w:sz w:val="24"/>
                <w:szCs w:val="24"/>
              </w:rPr>
              <w:t>без согласия работника допускается в следующих случаях для:</w:t>
            </w:r>
          </w:p>
          <w:p w14:paraId="508B4045" w14:textId="77777777" w:rsidR="007D4A50" w:rsidRPr="0000647D" w:rsidRDefault="007D4A50" w:rsidP="007D4A50">
            <w:pPr>
              <w:spacing w:after="0" w:line="240" w:lineRule="auto"/>
              <w:ind w:firstLine="317"/>
              <w:jc w:val="both"/>
              <w:rPr>
                <w:rFonts w:ascii="Times New Roman" w:hAnsi="Times New Roman"/>
                <w:b/>
                <w:color w:val="000000" w:themeColor="text1"/>
                <w:sz w:val="24"/>
                <w:szCs w:val="24"/>
              </w:rPr>
            </w:pPr>
            <w:r w:rsidRPr="003B3F9E">
              <w:rPr>
                <w:rFonts w:ascii="Times New Roman" w:hAnsi="Times New Roman"/>
                <w:bCs/>
                <w:sz w:val="24"/>
                <w:szCs w:val="24"/>
              </w:rPr>
              <w:lastRenderedPageBreak/>
              <w:t xml:space="preserve">1) </w:t>
            </w:r>
            <w:r w:rsidRPr="003B3F9E">
              <w:rPr>
                <w:rFonts w:ascii="Times New Roman" w:hAnsi="Times New Roman"/>
                <w:b/>
                <w:color w:val="000000" w:themeColor="text1"/>
                <w:sz w:val="24"/>
                <w:szCs w:val="24"/>
              </w:rPr>
              <w:t>при производстве работ, необходимых для обороны страны, введения чрезвычайного или военного положения, объявления чрезвычайной ситуации,</w:t>
            </w:r>
            <w:r w:rsidRPr="003B3F9E">
              <w:rPr>
                <w:rFonts w:ascii="Times New Roman" w:hAnsi="Times New Roman"/>
                <w:bCs/>
                <w:color w:val="000000" w:themeColor="text1"/>
                <w:sz w:val="24"/>
                <w:szCs w:val="24"/>
              </w:rPr>
              <w:t xml:space="preserve"> </w:t>
            </w:r>
            <w:r w:rsidRPr="003B3F9E">
              <w:rPr>
                <w:rFonts w:ascii="Times New Roman" w:hAnsi="Times New Roman"/>
                <w:bCs/>
                <w:sz w:val="24"/>
                <w:szCs w:val="24"/>
              </w:rPr>
              <w:t>а также для предотвращения чрезвычайных ситуаций, стихийного бедствия или производственной аварии либо немедленного устранения их последствий,</w:t>
            </w:r>
            <w:r w:rsidRPr="003B3F9E">
              <w:rPr>
                <w:rFonts w:ascii="Times New Roman" w:hAnsi="Times New Roman"/>
                <w:bCs/>
                <w:color w:val="FF0000"/>
                <w:sz w:val="24"/>
                <w:szCs w:val="24"/>
              </w:rPr>
              <w:t xml:space="preserve"> </w:t>
            </w:r>
            <w:r w:rsidRPr="003B3F9E">
              <w:rPr>
                <w:rFonts w:ascii="Times New Roman" w:hAnsi="Times New Roman"/>
                <w:b/>
                <w:color w:val="000000" w:themeColor="text1"/>
                <w:sz w:val="24"/>
                <w:szCs w:val="24"/>
              </w:rPr>
              <w:t>либо при введении иных ограничительных мероприятий, в том числе карантина, по решению государственных органов или их должностных лиц;</w:t>
            </w:r>
          </w:p>
          <w:p w14:paraId="092D78A0" w14:textId="77777777" w:rsidR="007D4A50" w:rsidRPr="0000647D" w:rsidRDefault="007D4A50" w:rsidP="007D4A50">
            <w:pPr>
              <w:spacing w:after="0" w:line="240" w:lineRule="auto"/>
              <w:ind w:firstLine="317"/>
              <w:jc w:val="both"/>
              <w:rPr>
                <w:rFonts w:ascii="Times New Roman" w:hAnsi="Times New Roman"/>
                <w:bCs/>
                <w:sz w:val="24"/>
                <w:szCs w:val="24"/>
              </w:rPr>
            </w:pPr>
            <w:r w:rsidRPr="0000647D">
              <w:rPr>
                <w:rFonts w:ascii="Times New Roman" w:hAnsi="Times New Roman"/>
                <w:bCs/>
                <w:sz w:val="24"/>
                <w:szCs w:val="24"/>
              </w:rPr>
              <w:t>2) предотвращения и расследования несчастных случаев, связанных с трудовой деятельностью, гибели или порчи имущества;</w:t>
            </w:r>
          </w:p>
          <w:p w14:paraId="307958A2" w14:textId="77777777" w:rsidR="007D4A50" w:rsidRPr="0000647D" w:rsidRDefault="007D4A50" w:rsidP="007D4A50">
            <w:pPr>
              <w:spacing w:after="0" w:line="240" w:lineRule="auto"/>
              <w:ind w:firstLine="317"/>
              <w:jc w:val="both"/>
              <w:rPr>
                <w:rFonts w:ascii="Times New Roman" w:hAnsi="Times New Roman"/>
                <w:bCs/>
                <w:sz w:val="24"/>
                <w:szCs w:val="24"/>
              </w:rPr>
            </w:pPr>
            <w:r w:rsidRPr="0000647D">
              <w:rPr>
                <w:rFonts w:ascii="Times New Roman" w:hAnsi="Times New Roman"/>
                <w:bCs/>
                <w:sz w:val="24"/>
                <w:szCs w:val="24"/>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14:paraId="2F9001C3" w14:textId="63D50751" w:rsidR="007D4A50" w:rsidRPr="0000647D" w:rsidRDefault="00D00918" w:rsidP="007D4A50">
            <w:pPr>
              <w:spacing w:after="0" w:line="240" w:lineRule="auto"/>
              <w:jc w:val="both"/>
              <w:rPr>
                <w:rFonts w:ascii="Times New Roman" w:hAnsi="Times New Roman"/>
                <w:sz w:val="24"/>
                <w:szCs w:val="24"/>
              </w:rPr>
            </w:pPr>
            <w:r>
              <w:rPr>
                <w:rFonts w:ascii="Times New Roman" w:hAnsi="Times New Roman"/>
                <w:bCs/>
                <w:sz w:val="24"/>
                <w:szCs w:val="24"/>
              </w:rPr>
              <w:t xml:space="preserve">     </w:t>
            </w:r>
            <w:r w:rsidR="007D4A50" w:rsidRPr="0000647D">
              <w:rPr>
                <w:rFonts w:ascii="Times New Roman" w:hAnsi="Times New Roman"/>
                <w:bCs/>
                <w:sz w:val="24"/>
                <w:szCs w:val="24"/>
              </w:rPr>
              <w:t xml:space="preserve">4) </w:t>
            </w:r>
            <w:r w:rsidR="007D4A50" w:rsidRPr="0000647D">
              <w:rPr>
                <w:rFonts w:ascii="Times New Roman" w:hAnsi="Times New Roman"/>
                <w:b/>
                <w:color w:val="000000" w:themeColor="text1"/>
                <w:sz w:val="24"/>
                <w:szCs w:val="24"/>
              </w:rPr>
              <w:t>для продолжения работы при неявке сменяющего работника, если работа не допускает перерыва, с немедленным принятием мер к замене другим работником.</w:t>
            </w:r>
          </w:p>
        </w:tc>
        <w:tc>
          <w:tcPr>
            <w:tcW w:w="2978" w:type="dxa"/>
          </w:tcPr>
          <w:p w14:paraId="4731F504"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lastRenderedPageBreak/>
              <w:t xml:space="preserve">В период ЧП и последующих ограничительных мер для осуществления деятельности предприятий в связи с Ковид-19 возникли трудности для принятия оперативных мер и привлечения </w:t>
            </w:r>
            <w:r w:rsidRPr="00A72443">
              <w:rPr>
                <w:rFonts w:ascii="Times New Roman" w:hAnsi="Times New Roman" w:cs="Times New Roman"/>
                <w:sz w:val="24"/>
              </w:rPr>
              <w:lastRenderedPageBreak/>
              <w:t>работников к работе в эти дни.</w:t>
            </w:r>
          </w:p>
          <w:p w14:paraId="62917B1C" w14:textId="77777777" w:rsidR="007D4A50" w:rsidRPr="00A72443" w:rsidRDefault="007D4A50" w:rsidP="007D4A50">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t>В этой связи, предлагается расширить перечень исключений для привлечения в выходные и праздничные дни, а также в междусменный отдых без согласия работников.</w:t>
            </w:r>
          </w:p>
          <w:p w14:paraId="42A05C46" w14:textId="77777777" w:rsidR="007D4A50" w:rsidRPr="0000647D" w:rsidRDefault="007D4A50" w:rsidP="007D4A50">
            <w:pPr>
              <w:pStyle w:val="pj"/>
              <w:spacing w:before="0" w:beforeAutospacing="0" w:after="0" w:afterAutospacing="0"/>
              <w:ind w:firstLine="284"/>
              <w:jc w:val="both"/>
              <w:textAlignment w:val="baseline"/>
              <w:rPr>
                <w:rFonts w:ascii="Times New Roman" w:hAnsi="Times New Roman" w:cs="Times New Roman"/>
              </w:rPr>
            </w:pPr>
          </w:p>
        </w:tc>
      </w:tr>
      <w:tr w:rsidR="00FC64E1" w:rsidRPr="00794E86" w14:paraId="55F5BA96" w14:textId="77777777" w:rsidTr="00A54708">
        <w:tc>
          <w:tcPr>
            <w:tcW w:w="703" w:type="dxa"/>
          </w:tcPr>
          <w:p w14:paraId="5400B94A" w14:textId="12196553" w:rsidR="00FC64E1" w:rsidRDefault="00FC64E1" w:rsidP="00FC64E1">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37</w:t>
            </w:r>
          </w:p>
        </w:tc>
        <w:tc>
          <w:tcPr>
            <w:tcW w:w="1588" w:type="dxa"/>
          </w:tcPr>
          <w:p w14:paraId="3AD12785" w14:textId="4497A105" w:rsidR="00FC64E1" w:rsidRPr="00A72443" w:rsidRDefault="00FC64E1" w:rsidP="00FC64E1">
            <w:pPr>
              <w:spacing w:after="0" w:line="240" w:lineRule="auto"/>
              <w:jc w:val="both"/>
              <w:rPr>
                <w:rFonts w:ascii="Times New Roman" w:hAnsi="Times New Roman"/>
                <w:sz w:val="24"/>
                <w:szCs w:val="24"/>
              </w:rPr>
            </w:pPr>
            <w:r w:rsidRPr="00A72443">
              <w:rPr>
                <w:rFonts w:ascii="Times New Roman" w:hAnsi="Times New Roman"/>
                <w:sz w:val="24"/>
                <w:szCs w:val="24"/>
              </w:rPr>
              <w:t>Пункт 4 статьи 99</w:t>
            </w:r>
          </w:p>
        </w:tc>
        <w:tc>
          <w:tcPr>
            <w:tcW w:w="4253" w:type="dxa"/>
          </w:tcPr>
          <w:p w14:paraId="08092472" w14:textId="77777777" w:rsidR="00FC64E1" w:rsidRPr="00D00918" w:rsidRDefault="00FC64E1" w:rsidP="00FC64E1">
            <w:pPr>
              <w:spacing w:after="0" w:line="240" w:lineRule="auto"/>
              <w:jc w:val="both"/>
              <w:rPr>
                <w:rStyle w:val="s1"/>
                <w:rFonts w:ascii="Times New Roman" w:hAnsi="Times New Roman" w:cs="Times New Roman"/>
                <w:b w:val="0"/>
                <w:sz w:val="24"/>
              </w:rPr>
            </w:pPr>
            <w:r w:rsidRPr="00D00918">
              <w:rPr>
                <w:rStyle w:val="s1"/>
                <w:rFonts w:ascii="Times New Roman" w:hAnsi="Times New Roman" w:cs="Times New Roman"/>
                <w:b w:val="0"/>
                <w:sz w:val="24"/>
              </w:rPr>
              <w:t>Статья 99. Отпуска в связи с беременностью и рождением ребенка (детей), усыновлением (удочерением) новорожденного ребенка (детей)</w:t>
            </w:r>
          </w:p>
          <w:p w14:paraId="201AB851" w14:textId="4F0420BF" w:rsidR="00A72443" w:rsidRPr="00D00918" w:rsidRDefault="00A72443" w:rsidP="00FC64E1">
            <w:pPr>
              <w:spacing w:after="0" w:line="240" w:lineRule="auto"/>
              <w:jc w:val="both"/>
              <w:rPr>
                <w:rFonts w:ascii="Times New Roman" w:eastAsia="Times New Roman" w:hAnsi="Times New Roman" w:cs="Times New Roman"/>
                <w:color w:val="000000"/>
                <w:sz w:val="24"/>
                <w:szCs w:val="24"/>
                <w:lang w:eastAsia=""/>
              </w:rPr>
            </w:pPr>
            <w:r w:rsidRPr="00D00918">
              <w:rPr>
                <w:rFonts w:ascii="Times New Roman" w:eastAsia="Times New Roman" w:hAnsi="Times New Roman" w:cs="Times New Roman"/>
                <w:color w:val="000000"/>
                <w:sz w:val="24"/>
                <w:szCs w:val="24"/>
                <w:lang w:eastAsia=""/>
              </w:rPr>
              <w:t>…</w:t>
            </w:r>
          </w:p>
          <w:p w14:paraId="04E5F8C7" w14:textId="61C7E4E8" w:rsidR="00FC64E1" w:rsidRPr="00D00918" w:rsidRDefault="00FC64E1" w:rsidP="00FC64E1">
            <w:pPr>
              <w:spacing w:after="0" w:line="240" w:lineRule="auto"/>
              <w:jc w:val="both"/>
              <w:rPr>
                <w:rStyle w:val="s1"/>
                <w:rFonts w:ascii="Times New Roman" w:hAnsi="Times New Roman" w:cs="Times New Roman"/>
                <w:sz w:val="24"/>
              </w:rPr>
            </w:pPr>
            <w:r w:rsidRPr="00D00918">
              <w:rPr>
                <w:rFonts w:ascii="Times New Roman" w:eastAsia="Times New Roman" w:hAnsi="Times New Roman" w:cs="Times New Roman"/>
                <w:color w:val="000000"/>
                <w:sz w:val="24"/>
                <w:szCs w:val="24"/>
                <w:lang w:val="" w:eastAsia=""/>
              </w:rPr>
              <w:t xml:space="preserve">4. Работодатель оплачивает отпуск по беременности и родам, отпуск </w:t>
            </w:r>
            <w:r w:rsidRPr="00D00918">
              <w:rPr>
                <w:rFonts w:ascii="Times New Roman" w:eastAsia="Times New Roman" w:hAnsi="Times New Roman" w:cs="Times New Roman"/>
                <w:color w:val="000000"/>
                <w:sz w:val="24"/>
                <w:szCs w:val="24"/>
                <w:lang w:val="" w:eastAsia=""/>
              </w:rPr>
              <w:lastRenderedPageBreak/>
              <w:t xml:space="preserve">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w:t>
            </w:r>
            <w:r w:rsidRPr="00D00918">
              <w:rPr>
                <w:rFonts w:ascii="Times New Roman" w:eastAsia="Times New Roman" w:hAnsi="Times New Roman" w:cs="Times New Roman"/>
                <w:b/>
                <w:color w:val="000000"/>
                <w:sz w:val="24"/>
                <w:szCs w:val="24"/>
                <w:lang w:val="" w:eastAsia=""/>
              </w:rPr>
              <w:t>на случай </w:t>
            </w:r>
            <w:r w:rsidRPr="00D00918">
              <w:rPr>
                <w:rFonts w:ascii="Times New Roman" w:eastAsia="Times New Roman" w:hAnsi="Times New Roman" w:cs="Times New Roman"/>
                <w:color w:val="000000"/>
                <w:sz w:val="24"/>
                <w:szCs w:val="24"/>
                <w:lang w:val="" w:eastAsia=""/>
              </w:rPr>
              <w:t xml:space="preserve">потери дохода в связи с беременностью и родами, усыновлением (удочерением) </w:t>
            </w:r>
            <w:r w:rsidRPr="00D00918">
              <w:rPr>
                <w:rFonts w:ascii="Times New Roman" w:eastAsia="Times New Roman" w:hAnsi="Times New Roman" w:cs="Times New Roman"/>
                <w:sz w:val="24"/>
                <w:szCs w:val="24"/>
                <w:lang w:val="" w:eastAsia=""/>
              </w:rPr>
              <w:t xml:space="preserve">новорожденного ребенка (детей), осуществленной </w:t>
            </w:r>
            <w:r w:rsidRPr="00281A55">
              <w:rPr>
                <w:rFonts w:ascii="Times New Roman" w:eastAsia="Times New Roman" w:hAnsi="Times New Roman" w:cs="Times New Roman"/>
                <w:sz w:val="24"/>
                <w:szCs w:val="24"/>
                <w:lang w:val="" w:eastAsia=""/>
              </w:rPr>
              <w:t>в соответствии</w:t>
            </w:r>
            <w:r w:rsidRPr="00D00918">
              <w:rPr>
                <w:rFonts w:ascii="Times New Roman" w:eastAsia="Times New Roman" w:hAnsi="Times New Roman" w:cs="Times New Roman"/>
                <w:b/>
                <w:sz w:val="24"/>
                <w:szCs w:val="24"/>
                <w:lang w:val="" w:eastAsia=""/>
              </w:rPr>
              <w:t xml:space="preserve"> с </w:t>
            </w:r>
            <w:hyperlink r:id="rId12" w:anchor="sub_id=230000" w:history="1">
              <w:r w:rsidRPr="00D00918">
                <w:rPr>
                  <w:rFonts w:ascii="Times New Roman" w:eastAsia="Times New Roman" w:hAnsi="Times New Roman" w:cs="Times New Roman"/>
                  <w:b/>
                  <w:sz w:val="24"/>
                  <w:szCs w:val="24"/>
                  <w:lang w:val="" w:eastAsia=""/>
                </w:rPr>
                <w:t>законодательством</w:t>
              </w:r>
            </w:hyperlink>
            <w:r w:rsidRPr="00D00918">
              <w:rPr>
                <w:rFonts w:ascii="Times New Roman" w:eastAsia="Times New Roman" w:hAnsi="Times New Roman" w:cs="Times New Roman"/>
                <w:b/>
                <w:sz w:val="24"/>
                <w:szCs w:val="24"/>
                <w:lang w:val="" w:eastAsia=""/>
              </w:rPr>
              <w:t xml:space="preserve"> Республики Казахстан об обязательном </w:t>
            </w:r>
            <w:r w:rsidRPr="00D00918">
              <w:rPr>
                <w:rFonts w:ascii="Times New Roman" w:eastAsia="Times New Roman" w:hAnsi="Times New Roman" w:cs="Times New Roman"/>
                <w:b/>
                <w:color w:val="000000"/>
                <w:sz w:val="24"/>
                <w:szCs w:val="24"/>
                <w:lang w:val="" w:eastAsia=""/>
              </w:rPr>
              <w:t>социальном страховании.</w:t>
            </w:r>
          </w:p>
        </w:tc>
        <w:tc>
          <w:tcPr>
            <w:tcW w:w="4365" w:type="dxa"/>
          </w:tcPr>
          <w:p w14:paraId="4CA57AA9" w14:textId="77777777" w:rsidR="00FC64E1" w:rsidRPr="00D00918" w:rsidRDefault="00FC64E1" w:rsidP="00FC64E1">
            <w:pPr>
              <w:spacing w:after="0" w:line="240" w:lineRule="auto"/>
              <w:jc w:val="both"/>
              <w:rPr>
                <w:rStyle w:val="s1"/>
                <w:rFonts w:ascii="Times New Roman" w:hAnsi="Times New Roman" w:cs="Times New Roman"/>
                <w:b w:val="0"/>
                <w:sz w:val="24"/>
              </w:rPr>
            </w:pPr>
            <w:r w:rsidRPr="00D00918">
              <w:rPr>
                <w:rStyle w:val="s1"/>
                <w:rFonts w:ascii="Times New Roman" w:hAnsi="Times New Roman" w:cs="Times New Roman"/>
                <w:b w:val="0"/>
                <w:sz w:val="24"/>
              </w:rPr>
              <w:lastRenderedPageBreak/>
              <w:t>Статья 99. Отпуска в связи с беременностью и рождением ребенка (детей), усыновлением (удочерением) новорожденного ребенка (детей)</w:t>
            </w:r>
          </w:p>
          <w:p w14:paraId="2F4A361D" w14:textId="3B434E2C" w:rsidR="00A72443" w:rsidRPr="00D00918" w:rsidRDefault="00A72443" w:rsidP="00FC64E1">
            <w:pPr>
              <w:spacing w:after="0" w:line="240" w:lineRule="auto"/>
              <w:jc w:val="both"/>
              <w:rPr>
                <w:rFonts w:ascii="Times New Roman" w:eastAsia="Times New Roman" w:hAnsi="Times New Roman" w:cs="Times New Roman"/>
                <w:color w:val="000000"/>
                <w:sz w:val="24"/>
                <w:szCs w:val="24"/>
                <w:lang w:eastAsia=""/>
              </w:rPr>
            </w:pPr>
            <w:r w:rsidRPr="00D00918">
              <w:rPr>
                <w:rFonts w:ascii="Times New Roman" w:eastAsia="Times New Roman" w:hAnsi="Times New Roman" w:cs="Times New Roman"/>
                <w:color w:val="000000"/>
                <w:sz w:val="24"/>
                <w:szCs w:val="24"/>
                <w:lang w:eastAsia=""/>
              </w:rPr>
              <w:t>…</w:t>
            </w:r>
          </w:p>
          <w:p w14:paraId="0585AD82" w14:textId="4B97F476" w:rsidR="00FC64E1" w:rsidRPr="00D00918" w:rsidRDefault="00FC64E1" w:rsidP="00D00918">
            <w:pPr>
              <w:spacing w:after="0" w:line="240" w:lineRule="auto"/>
              <w:jc w:val="both"/>
              <w:rPr>
                <w:rFonts w:ascii="Times New Roman" w:hAnsi="Times New Roman"/>
                <w:bCs/>
                <w:sz w:val="24"/>
                <w:szCs w:val="24"/>
              </w:rPr>
            </w:pPr>
            <w:r w:rsidRPr="00D00918">
              <w:rPr>
                <w:rFonts w:ascii="Times New Roman" w:eastAsia="Times New Roman" w:hAnsi="Times New Roman" w:cs="Times New Roman"/>
                <w:color w:val="000000"/>
                <w:sz w:val="24"/>
                <w:szCs w:val="24"/>
                <w:lang w:val="" w:eastAsia=""/>
              </w:rPr>
              <w:t xml:space="preserve">4. Работодатель оплачивает отпуск по беременности и родам, отпуск </w:t>
            </w:r>
            <w:r w:rsidRPr="00D00918">
              <w:rPr>
                <w:rFonts w:ascii="Times New Roman" w:eastAsia="Times New Roman" w:hAnsi="Times New Roman" w:cs="Times New Roman"/>
                <w:color w:val="000000"/>
                <w:sz w:val="24"/>
                <w:szCs w:val="24"/>
                <w:lang w:val="" w:eastAsia=""/>
              </w:rPr>
              <w:lastRenderedPageBreak/>
              <w:t xml:space="preserve">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w:t>
            </w:r>
            <w:r w:rsidRPr="00D00918">
              <w:rPr>
                <w:rFonts w:ascii="Times New Roman" w:eastAsia="Times New Roman" w:hAnsi="Times New Roman" w:cs="Times New Roman"/>
                <w:b/>
                <w:color w:val="000000"/>
                <w:sz w:val="24"/>
                <w:szCs w:val="24"/>
                <w:lang w:eastAsia=""/>
              </w:rPr>
              <w:t>по</w:t>
            </w:r>
            <w:r w:rsidRPr="00D00918">
              <w:rPr>
                <w:rFonts w:ascii="Times New Roman" w:eastAsia="Times New Roman" w:hAnsi="Times New Roman" w:cs="Times New Roman"/>
                <w:b/>
                <w:color w:val="000000"/>
                <w:sz w:val="24"/>
                <w:szCs w:val="24"/>
                <w:lang w:val="" w:eastAsia=""/>
              </w:rPr>
              <w:t xml:space="preserve"> случа</w:t>
            </w:r>
            <w:r w:rsidRPr="00D00918">
              <w:rPr>
                <w:rFonts w:ascii="Times New Roman" w:eastAsia="Times New Roman" w:hAnsi="Times New Roman" w:cs="Times New Roman"/>
                <w:b/>
                <w:color w:val="000000"/>
                <w:sz w:val="24"/>
                <w:szCs w:val="24"/>
                <w:lang w:eastAsia=""/>
              </w:rPr>
              <w:t>ю</w:t>
            </w:r>
            <w:r w:rsidRPr="00D00918">
              <w:rPr>
                <w:rFonts w:ascii="Times New Roman" w:eastAsia="Times New Roman" w:hAnsi="Times New Roman" w:cs="Times New Roman"/>
                <w:b/>
                <w:color w:val="000000"/>
                <w:sz w:val="24"/>
                <w:szCs w:val="24"/>
                <w:lang w:val="" w:eastAsia=""/>
              </w:rPr>
              <w:t> </w:t>
            </w:r>
            <w:r w:rsidRPr="00D00918">
              <w:rPr>
                <w:rFonts w:ascii="Times New Roman" w:eastAsia="Times New Roman" w:hAnsi="Times New Roman" w:cs="Times New Roman"/>
                <w:color w:val="000000"/>
                <w:sz w:val="24"/>
                <w:szCs w:val="24"/>
                <w:lang w:val="" w:eastAsia=""/>
              </w:rPr>
              <w:t xml:space="preserve">потери дохода в связи с беременностью и родами, усыновлением (удочерением) новорожденного ребенка (детей), осуществленной  </w:t>
            </w:r>
            <w:r w:rsidR="00D00918" w:rsidRPr="00281A55">
              <w:rPr>
                <w:rFonts w:ascii="Times New Roman" w:eastAsia="Times New Roman" w:hAnsi="Times New Roman" w:cs="Times New Roman"/>
                <w:sz w:val="24"/>
                <w:szCs w:val="24"/>
                <w:lang w:val="" w:eastAsia=""/>
              </w:rPr>
              <w:t>в соответствии</w:t>
            </w:r>
            <w:r w:rsidR="00281A55">
              <w:rPr>
                <w:rFonts w:ascii="Times New Roman" w:eastAsia="Times New Roman" w:hAnsi="Times New Roman" w:cs="Times New Roman"/>
                <w:b/>
                <w:sz w:val="24"/>
                <w:szCs w:val="24"/>
                <w:lang w:val="" w:eastAsia=""/>
              </w:rPr>
              <w:t xml:space="preserve"> с</w:t>
            </w:r>
            <w:r w:rsidR="00D00918" w:rsidRPr="000B2F50">
              <w:rPr>
                <w:rFonts w:ascii="Times New Roman" w:eastAsia="Times New Roman" w:hAnsi="Times New Roman" w:cs="Times New Roman"/>
                <w:b/>
                <w:sz w:val="24"/>
                <w:szCs w:val="24"/>
                <w:lang w:val="" w:eastAsia=""/>
              </w:rPr>
              <w:t xml:space="preserve"> </w:t>
            </w:r>
            <w:r w:rsidR="00D00918" w:rsidRPr="000B2F50">
              <w:rPr>
                <w:rFonts w:ascii="Times New Roman" w:eastAsia="Times New Roman" w:hAnsi="Times New Roman" w:cs="Times New Roman"/>
                <w:b/>
                <w:sz w:val="24"/>
                <w:szCs w:val="24"/>
                <w:lang w:eastAsia=""/>
              </w:rPr>
              <w:t>Социальным кодексом</w:t>
            </w:r>
            <w:r w:rsidR="000B2F50">
              <w:rPr>
                <w:rFonts w:ascii="Times New Roman" w:eastAsia="Times New Roman" w:hAnsi="Times New Roman" w:cs="Times New Roman"/>
                <w:b/>
                <w:sz w:val="24"/>
                <w:szCs w:val="24"/>
                <w:lang w:eastAsia=""/>
              </w:rPr>
              <w:t xml:space="preserve"> Республики Казахстан</w:t>
            </w:r>
            <w:r w:rsidRPr="000B2F50">
              <w:rPr>
                <w:rFonts w:ascii="Times New Roman" w:eastAsia="Times New Roman" w:hAnsi="Times New Roman" w:cs="Times New Roman"/>
                <w:b/>
                <w:sz w:val="24"/>
                <w:szCs w:val="24"/>
                <w:lang w:val="" w:eastAsia=""/>
              </w:rPr>
              <w:t>.</w:t>
            </w:r>
          </w:p>
        </w:tc>
        <w:tc>
          <w:tcPr>
            <w:tcW w:w="2978" w:type="dxa"/>
          </w:tcPr>
          <w:p w14:paraId="745E0514" w14:textId="047831C1" w:rsidR="00FC64E1" w:rsidRPr="00A72443" w:rsidRDefault="00FC64E1" w:rsidP="00FC64E1">
            <w:pPr>
              <w:pStyle w:val="pj"/>
              <w:spacing w:before="0" w:beforeAutospacing="0" w:after="0" w:afterAutospacing="0"/>
              <w:ind w:firstLine="284"/>
              <w:jc w:val="both"/>
              <w:textAlignment w:val="baseline"/>
              <w:rPr>
                <w:rFonts w:ascii="Times New Roman" w:hAnsi="Times New Roman" w:cs="Times New Roman"/>
              </w:rPr>
            </w:pPr>
            <w:r w:rsidRPr="00A72443">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FC64E1" w:rsidRPr="00794E86" w14:paraId="4B206CCE" w14:textId="77777777" w:rsidTr="00A54708">
        <w:tc>
          <w:tcPr>
            <w:tcW w:w="703" w:type="dxa"/>
          </w:tcPr>
          <w:p w14:paraId="1A859CBF" w14:textId="7FF12B09" w:rsidR="00FC64E1" w:rsidRDefault="00FC64E1" w:rsidP="00FC64E1">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38</w:t>
            </w:r>
          </w:p>
        </w:tc>
        <w:tc>
          <w:tcPr>
            <w:tcW w:w="1588" w:type="dxa"/>
          </w:tcPr>
          <w:p w14:paraId="12DAFAF8" w14:textId="630ACB9C" w:rsidR="00FC64E1" w:rsidRPr="0000647D" w:rsidRDefault="00FC64E1" w:rsidP="00FC64E1">
            <w:pPr>
              <w:spacing w:after="0" w:line="240" w:lineRule="auto"/>
              <w:jc w:val="both"/>
              <w:rPr>
                <w:rFonts w:ascii="Times New Roman" w:hAnsi="Times New Roman"/>
                <w:sz w:val="24"/>
                <w:szCs w:val="24"/>
              </w:rPr>
            </w:pPr>
            <w:r>
              <w:rPr>
                <w:rFonts w:ascii="Times New Roman" w:hAnsi="Times New Roman"/>
                <w:sz w:val="24"/>
                <w:szCs w:val="24"/>
              </w:rPr>
              <w:t>Пункт 1 с</w:t>
            </w:r>
            <w:r w:rsidRPr="0000647D">
              <w:rPr>
                <w:rFonts w:ascii="Times New Roman" w:hAnsi="Times New Roman"/>
                <w:sz w:val="24"/>
                <w:szCs w:val="24"/>
              </w:rPr>
              <w:t>тать</w:t>
            </w:r>
            <w:r>
              <w:rPr>
                <w:rFonts w:ascii="Times New Roman" w:hAnsi="Times New Roman"/>
                <w:sz w:val="24"/>
                <w:szCs w:val="24"/>
              </w:rPr>
              <w:t>и</w:t>
            </w:r>
            <w:r w:rsidRPr="0000647D">
              <w:rPr>
                <w:rFonts w:ascii="Times New Roman" w:hAnsi="Times New Roman"/>
                <w:sz w:val="24"/>
                <w:szCs w:val="24"/>
              </w:rPr>
              <w:t xml:space="preserve"> 106</w:t>
            </w:r>
          </w:p>
        </w:tc>
        <w:tc>
          <w:tcPr>
            <w:tcW w:w="4253" w:type="dxa"/>
          </w:tcPr>
          <w:p w14:paraId="4945C6E4" w14:textId="77777777" w:rsidR="00FC64E1" w:rsidRPr="0000647D" w:rsidRDefault="00FC64E1" w:rsidP="00FC64E1">
            <w:pPr>
              <w:spacing w:after="0" w:line="240" w:lineRule="auto"/>
              <w:jc w:val="both"/>
              <w:rPr>
                <w:rFonts w:ascii="Times New Roman" w:hAnsi="Times New Roman"/>
                <w:sz w:val="24"/>
                <w:szCs w:val="24"/>
              </w:rPr>
            </w:pPr>
            <w:r w:rsidRPr="0000647D">
              <w:rPr>
                <w:rFonts w:ascii="Times New Roman" w:hAnsi="Times New Roman"/>
                <w:sz w:val="24"/>
                <w:szCs w:val="24"/>
              </w:rPr>
              <w:t>Статья 106. Почасовая оплата труда</w:t>
            </w:r>
          </w:p>
          <w:p w14:paraId="14EBF332" w14:textId="77777777" w:rsidR="00FC64E1" w:rsidRPr="0000647D" w:rsidRDefault="00FC64E1" w:rsidP="00FC64E1">
            <w:pPr>
              <w:spacing w:after="0" w:line="240" w:lineRule="auto"/>
              <w:ind w:firstLine="317"/>
              <w:jc w:val="both"/>
              <w:rPr>
                <w:rFonts w:ascii="Times New Roman" w:hAnsi="Times New Roman"/>
                <w:sz w:val="24"/>
                <w:szCs w:val="24"/>
              </w:rPr>
            </w:pPr>
            <w:r w:rsidRPr="0000647D">
              <w:rPr>
                <w:rFonts w:ascii="Times New Roman" w:hAnsi="Times New Roman"/>
                <w:sz w:val="24"/>
                <w:szCs w:val="24"/>
              </w:rPr>
              <w:t>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14:paraId="75DABCAE" w14:textId="77777777" w:rsidR="00FC64E1" w:rsidRPr="0000647D" w:rsidRDefault="00FC64E1" w:rsidP="00FC64E1">
            <w:pPr>
              <w:spacing w:after="0" w:line="240" w:lineRule="auto"/>
              <w:jc w:val="both"/>
              <w:rPr>
                <w:rStyle w:val="s1"/>
                <w:rFonts w:ascii="Times New Roman" w:hAnsi="Times New Roman" w:cs="Times New Roman"/>
                <w:sz w:val="24"/>
              </w:rPr>
            </w:pPr>
          </w:p>
        </w:tc>
        <w:tc>
          <w:tcPr>
            <w:tcW w:w="4365" w:type="dxa"/>
          </w:tcPr>
          <w:p w14:paraId="3ADD7AE3" w14:textId="77777777" w:rsidR="00FC64E1" w:rsidRPr="0000647D" w:rsidRDefault="00FC64E1" w:rsidP="00FC64E1">
            <w:pPr>
              <w:spacing w:after="0" w:line="240" w:lineRule="auto"/>
              <w:jc w:val="both"/>
              <w:rPr>
                <w:rFonts w:ascii="Times New Roman" w:hAnsi="Times New Roman"/>
                <w:sz w:val="24"/>
                <w:szCs w:val="24"/>
              </w:rPr>
            </w:pPr>
            <w:r w:rsidRPr="0000647D">
              <w:rPr>
                <w:rFonts w:ascii="Times New Roman" w:hAnsi="Times New Roman"/>
                <w:sz w:val="24"/>
                <w:szCs w:val="24"/>
              </w:rPr>
              <w:t>Статья 106. Почасовая оплата труда</w:t>
            </w:r>
          </w:p>
          <w:p w14:paraId="5DC0395E" w14:textId="77777777" w:rsidR="00FC64E1" w:rsidRPr="0000647D" w:rsidRDefault="00FC64E1" w:rsidP="00FC64E1">
            <w:pPr>
              <w:spacing w:after="0" w:line="240" w:lineRule="auto"/>
              <w:ind w:firstLine="317"/>
              <w:jc w:val="both"/>
              <w:rPr>
                <w:rFonts w:ascii="Times New Roman" w:hAnsi="Times New Roman"/>
                <w:sz w:val="24"/>
                <w:szCs w:val="24"/>
              </w:rPr>
            </w:pPr>
            <w:bookmarkStart w:id="9" w:name="602"/>
            <w:bookmarkEnd w:id="9"/>
            <w:r w:rsidRPr="0000647D">
              <w:rPr>
                <w:rFonts w:ascii="Times New Roman" w:hAnsi="Times New Roman"/>
                <w:sz w:val="24"/>
                <w:szCs w:val="24"/>
              </w:rPr>
              <w:t xml:space="preserve">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w:t>
            </w:r>
            <w:r w:rsidRPr="003B3F9E">
              <w:rPr>
                <w:rFonts w:ascii="Times New Roman" w:hAnsi="Times New Roman"/>
                <w:b/>
                <w:bCs/>
                <w:color w:val="000000" w:themeColor="text1"/>
                <w:sz w:val="24"/>
                <w:szCs w:val="24"/>
              </w:rPr>
              <w:t>применение совместного трудоустройства,</w:t>
            </w:r>
            <w:r w:rsidRPr="0000647D">
              <w:rPr>
                <w:rFonts w:ascii="Times New Roman" w:hAnsi="Times New Roman"/>
                <w:color w:val="000000" w:themeColor="text1"/>
                <w:sz w:val="24"/>
                <w:szCs w:val="24"/>
              </w:rPr>
              <w:t xml:space="preserve"> </w:t>
            </w:r>
            <w:r w:rsidRPr="0000647D">
              <w:rPr>
                <w:rFonts w:ascii="Times New Roman" w:hAnsi="Times New Roman"/>
                <w:sz w:val="24"/>
                <w:szCs w:val="24"/>
              </w:rPr>
              <w:t>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14:paraId="63854F14" w14:textId="77777777" w:rsidR="00FC64E1" w:rsidRPr="0000647D" w:rsidRDefault="00FC64E1" w:rsidP="00FC64E1">
            <w:pPr>
              <w:spacing w:after="0" w:line="240" w:lineRule="auto"/>
              <w:jc w:val="both"/>
              <w:rPr>
                <w:rFonts w:ascii="Times New Roman" w:hAnsi="Times New Roman"/>
                <w:bCs/>
                <w:sz w:val="24"/>
                <w:szCs w:val="24"/>
              </w:rPr>
            </w:pPr>
          </w:p>
        </w:tc>
        <w:tc>
          <w:tcPr>
            <w:tcW w:w="2978" w:type="dxa"/>
          </w:tcPr>
          <w:p w14:paraId="0C379373" w14:textId="3265C25C" w:rsidR="00FC64E1" w:rsidRPr="0000647D" w:rsidRDefault="00FC64E1" w:rsidP="00FC64E1">
            <w:pPr>
              <w:pStyle w:val="pj"/>
              <w:spacing w:before="0" w:beforeAutospacing="0" w:after="0" w:afterAutospacing="0"/>
              <w:ind w:firstLine="284"/>
              <w:jc w:val="both"/>
              <w:textAlignment w:val="baseline"/>
              <w:rPr>
                <w:rFonts w:ascii="Times New Roman" w:hAnsi="Times New Roman" w:cs="Times New Roman"/>
              </w:rPr>
            </w:pPr>
            <w:r w:rsidRPr="00A72443">
              <w:rPr>
                <w:rFonts w:ascii="Times New Roman" w:hAnsi="Times New Roman" w:cs="Times New Roman"/>
                <w:sz w:val="24"/>
              </w:rPr>
              <w:t>В связи с внедрением возможности применения совместного трудоустройства, предлагается отрегулировать вопрос оплаты данного вида труда.</w:t>
            </w:r>
          </w:p>
        </w:tc>
      </w:tr>
      <w:tr w:rsidR="00FC64E1" w:rsidRPr="00794E86" w14:paraId="324B274A" w14:textId="77777777" w:rsidTr="00A54708">
        <w:tc>
          <w:tcPr>
            <w:tcW w:w="703" w:type="dxa"/>
          </w:tcPr>
          <w:p w14:paraId="7904F17F" w14:textId="25351C42" w:rsidR="00FC64E1" w:rsidRDefault="00FC64E1" w:rsidP="00FC64E1">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588" w:type="dxa"/>
          </w:tcPr>
          <w:p w14:paraId="4DB19304" w14:textId="2E41A255" w:rsidR="00FC64E1" w:rsidRPr="0000647D" w:rsidRDefault="00FC64E1" w:rsidP="00FC64E1">
            <w:pPr>
              <w:spacing w:after="0" w:line="240" w:lineRule="auto"/>
              <w:jc w:val="both"/>
              <w:rPr>
                <w:rFonts w:ascii="Times New Roman" w:hAnsi="Times New Roman"/>
                <w:sz w:val="24"/>
                <w:szCs w:val="24"/>
              </w:rPr>
            </w:pPr>
            <w:r>
              <w:rPr>
                <w:rFonts w:ascii="Times New Roman" w:hAnsi="Times New Roman"/>
                <w:sz w:val="24"/>
                <w:szCs w:val="24"/>
              </w:rPr>
              <w:t>Пункты 1,2 с</w:t>
            </w:r>
            <w:r w:rsidRPr="0000647D">
              <w:rPr>
                <w:rFonts w:ascii="Times New Roman" w:hAnsi="Times New Roman"/>
                <w:sz w:val="24"/>
                <w:szCs w:val="24"/>
              </w:rPr>
              <w:t>тать</w:t>
            </w:r>
            <w:r>
              <w:rPr>
                <w:rFonts w:ascii="Times New Roman" w:hAnsi="Times New Roman"/>
                <w:sz w:val="24"/>
                <w:szCs w:val="24"/>
              </w:rPr>
              <w:t>и</w:t>
            </w:r>
            <w:r w:rsidRPr="0000647D">
              <w:rPr>
                <w:rFonts w:ascii="Times New Roman" w:hAnsi="Times New Roman"/>
                <w:sz w:val="24"/>
                <w:szCs w:val="24"/>
              </w:rPr>
              <w:t xml:space="preserve"> 112 </w:t>
            </w:r>
          </w:p>
        </w:tc>
        <w:tc>
          <w:tcPr>
            <w:tcW w:w="4253" w:type="dxa"/>
          </w:tcPr>
          <w:p w14:paraId="52AF4644" w14:textId="77777777" w:rsidR="00FC64E1" w:rsidRPr="0026298E" w:rsidRDefault="00FC64E1" w:rsidP="00FC64E1">
            <w:pPr>
              <w:spacing w:after="0" w:line="240" w:lineRule="auto"/>
              <w:jc w:val="both"/>
              <w:rPr>
                <w:rStyle w:val="s1"/>
                <w:rFonts w:ascii="Times New Roman" w:hAnsi="Times New Roman" w:cs="Times New Roman"/>
                <w:b w:val="0"/>
                <w:sz w:val="24"/>
              </w:rPr>
            </w:pPr>
            <w:r w:rsidRPr="0026298E">
              <w:rPr>
                <w:rStyle w:val="s1"/>
                <w:rFonts w:ascii="Times New Roman" w:hAnsi="Times New Roman" w:cs="Times New Roman"/>
                <w:b w:val="0"/>
                <w:sz w:val="24"/>
              </w:rPr>
              <w:t>Статья 112. Оплата времени простоя</w:t>
            </w:r>
          </w:p>
          <w:p w14:paraId="29278176" w14:textId="77777777" w:rsidR="00FC64E1" w:rsidRPr="003B3F9E" w:rsidRDefault="00FC64E1" w:rsidP="00FC64E1">
            <w:pPr>
              <w:spacing w:after="0" w:line="240" w:lineRule="auto"/>
              <w:ind w:firstLine="317"/>
              <w:jc w:val="both"/>
              <w:rPr>
                <w:rStyle w:val="s1"/>
                <w:rFonts w:ascii="Times New Roman" w:hAnsi="Times New Roman" w:cs="Times New Roman"/>
                <w:b w:val="0"/>
                <w:bCs w:val="0"/>
                <w:sz w:val="24"/>
              </w:rPr>
            </w:pPr>
            <w:r w:rsidRPr="0026298E">
              <w:rPr>
                <w:rStyle w:val="s0"/>
                <w:sz w:val="24"/>
                <w:szCs w:val="24"/>
              </w:rPr>
              <w:t>1. Порядок оформления простоя</w:t>
            </w:r>
            <w:r w:rsidRPr="003B3F9E">
              <w:rPr>
                <w:rStyle w:val="s0"/>
                <w:sz w:val="24"/>
                <w:szCs w:val="24"/>
              </w:rPr>
              <w:t xml:space="preserve"> и условия оплаты времени простоя по причинам, </w:t>
            </w:r>
            <w:r w:rsidRPr="0026298E">
              <w:rPr>
                <w:rStyle w:val="s0"/>
                <w:b/>
                <w:sz w:val="24"/>
                <w:szCs w:val="24"/>
              </w:rPr>
              <w:t xml:space="preserve">не зависящим от </w:t>
            </w:r>
            <w:r w:rsidRPr="0026298E">
              <w:rPr>
                <w:rStyle w:val="s0"/>
                <w:b/>
                <w:sz w:val="24"/>
                <w:szCs w:val="24"/>
              </w:rPr>
              <w:lastRenderedPageBreak/>
              <w:t>работодателя и работника</w:t>
            </w:r>
            <w:r w:rsidRPr="003B3F9E">
              <w:rPr>
                <w:rStyle w:val="s0"/>
                <w:b/>
                <w:strike/>
                <w:sz w:val="24"/>
                <w:szCs w:val="24"/>
              </w:rPr>
              <w:t>,</w:t>
            </w:r>
            <w:r w:rsidRPr="003B3F9E">
              <w:rPr>
                <w:rStyle w:val="s0"/>
                <w:sz w:val="24"/>
                <w:szCs w:val="24"/>
              </w:rPr>
              <w:t xml:space="preserve">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p>
          <w:p w14:paraId="6B9E4EC7" w14:textId="77777777" w:rsidR="00FC64E1" w:rsidRPr="003B3F9E" w:rsidRDefault="00FC64E1" w:rsidP="00FC64E1">
            <w:pPr>
              <w:spacing w:after="0" w:line="240" w:lineRule="auto"/>
              <w:ind w:firstLine="317"/>
              <w:jc w:val="both"/>
              <w:rPr>
                <w:rFonts w:ascii="Times New Roman" w:hAnsi="Times New Roman"/>
                <w:sz w:val="24"/>
                <w:szCs w:val="24"/>
              </w:rPr>
            </w:pPr>
            <w:r w:rsidRPr="003B3F9E">
              <w:rPr>
                <w:rStyle w:val="s0"/>
                <w:sz w:val="24"/>
                <w:szCs w:val="24"/>
              </w:rPr>
              <w:t>2. Время простоя, допущенного по вине работника, оплате не подлежит.</w:t>
            </w:r>
          </w:p>
          <w:p w14:paraId="3061E04A" w14:textId="77777777" w:rsidR="00FC64E1" w:rsidRPr="003B3F9E" w:rsidRDefault="00FC64E1" w:rsidP="00FC64E1">
            <w:pPr>
              <w:spacing w:after="0" w:line="240" w:lineRule="auto"/>
              <w:jc w:val="both"/>
              <w:rPr>
                <w:rFonts w:ascii="Times New Roman" w:hAnsi="Times New Roman"/>
                <w:sz w:val="24"/>
                <w:szCs w:val="24"/>
              </w:rPr>
            </w:pPr>
          </w:p>
        </w:tc>
        <w:tc>
          <w:tcPr>
            <w:tcW w:w="4365" w:type="dxa"/>
          </w:tcPr>
          <w:p w14:paraId="33410A00" w14:textId="77777777" w:rsidR="00FC64E1" w:rsidRPr="0026298E" w:rsidRDefault="00FC64E1" w:rsidP="00FC64E1">
            <w:pPr>
              <w:spacing w:after="0" w:line="240" w:lineRule="auto"/>
              <w:jc w:val="both"/>
              <w:rPr>
                <w:rFonts w:ascii="Times New Roman" w:hAnsi="Times New Roman"/>
                <w:b/>
                <w:sz w:val="24"/>
                <w:szCs w:val="24"/>
              </w:rPr>
            </w:pPr>
            <w:r w:rsidRPr="0026298E">
              <w:rPr>
                <w:rStyle w:val="s1"/>
                <w:rFonts w:ascii="Times New Roman" w:hAnsi="Times New Roman" w:cs="Times New Roman"/>
                <w:b w:val="0"/>
                <w:sz w:val="24"/>
              </w:rPr>
              <w:lastRenderedPageBreak/>
              <w:t>Статья 112. Оплата времени простоя</w:t>
            </w:r>
          </w:p>
          <w:p w14:paraId="61297671" w14:textId="77777777" w:rsidR="00FC64E1" w:rsidRPr="003B3F9E" w:rsidRDefault="00FC64E1" w:rsidP="00FC64E1">
            <w:pPr>
              <w:spacing w:after="0" w:line="240" w:lineRule="auto"/>
              <w:ind w:firstLine="400"/>
              <w:jc w:val="both"/>
              <w:rPr>
                <w:rStyle w:val="s0"/>
                <w:b/>
                <w:bCs/>
                <w:sz w:val="24"/>
                <w:szCs w:val="24"/>
              </w:rPr>
            </w:pPr>
            <w:r w:rsidRPr="003B3F9E">
              <w:rPr>
                <w:rStyle w:val="s0"/>
                <w:sz w:val="24"/>
                <w:szCs w:val="24"/>
              </w:rPr>
              <w:t xml:space="preserve">1. Порядок оформления простоя и условия оплаты времени простоя по причинам, определяются трудовым, </w:t>
            </w:r>
            <w:r w:rsidRPr="003B3F9E">
              <w:rPr>
                <w:rStyle w:val="s0"/>
                <w:sz w:val="24"/>
                <w:szCs w:val="24"/>
              </w:rPr>
              <w:lastRenderedPageBreak/>
              <w:t>коллективным договорами</w:t>
            </w:r>
            <w:r w:rsidRPr="003B3F9E">
              <w:rPr>
                <w:rFonts w:ascii="Times New Roman" w:hAnsi="Times New Roman"/>
                <w:b/>
                <w:bCs/>
                <w:sz w:val="24"/>
                <w:szCs w:val="24"/>
              </w:rPr>
              <w:t>, если порядок оформления простоя не предусмотрен в трудовом, коллективном договоре, то начало простоя оформляется актом работодателя с указанием причины простоя.</w:t>
            </w:r>
          </w:p>
          <w:p w14:paraId="0EB1C218" w14:textId="77777777" w:rsidR="00FC64E1" w:rsidRPr="003B3F9E" w:rsidRDefault="00FC64E1" w:rsidP="00FC64E1">
            <w:pPr>
              <w:spacing w:after="0" w:line="240" w:lineRule="auto"/>
              <w:ind w:firstLine="400"/>
              <w:jc w:val="both"/>
              <w:rPr>
                <w:rFonts w:ascii="Times New Roman" w:hAnsi="Times New Roman"/>
                <w:sz w:val="24"/>
                <w:szCs w:val="24"/>
              </w:rPr>
            </w:pPr>
            <w:r w:rsidRPr="003B3F9E">
              <w:rPr>
                <w:rStyle w:val="s0"/>
                <w:b/>
                <w:bCs/>
                <w:sz w:val="24"/>
                <w:szCs w:val="24"/>
              </w:rPr>
              <w:t xml:space="preserve">Оплата простоя по причине, не зависящим от работодателя и работника, </w:t>
            </w:r>
            <w:r w:rsidRPr="003B3F9E">
              <w:rPr>
                <w:rStyle w:val="s0"/>
                <w:sz w:val="24"/>
                <w:szCs w:val="24"/>
              </w:rPr>
              <w:t>устанавливается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r w:rsidRPr="003B3F9E">
              <w:rPr>
                <w:rStyle w:val="af4"/>
                <w:rFonts w:ascii="Times New Roman" w:hAnsi="Times New Roman"/>
                <w:sz w:val="24"/>
                <w:szCs w:val="24"/>
              </w:rPr>
              <w:t xml:space="preserve"> </w:t>
            </w:r>
            <w:r w:rsidRPr="003B3F9E">
              <w:rPr>
                <w:rStyle w:val="s0"/>
                <w:sz w:val="24"/>
                <w:szCs w:val="24"/>
              </w:rPr>
              <w:t xml:space="preserve"> Время простоя, допущенного по вине работника, оплате не подлежит.</w:t>
            </w:r>
          </w:p>
          <w:p w14:paraId="546FBB8E" w14:textId="77777777" w:rsidR="00FC64E1" w:rsidRPr="003B3F9E" w:rsidRDefault="00FC64E1" w:rsidP="00FC64E1">
            <w:pPr>
              <w:spacing w:after="0" w:line="240" w:lineRule="auto"/>
              <w:ind w:firstLine="400"/>
              <w:jc w:val="both"/>
              <w:rPr>
                <w:rStyle w:val="s1"/>
                <w:rFonts w:ascii="Times New Roman" w:hAnsi="Times New Roman" w:cs="Times New Roman"/>
                <w:sz w:val="24"/>
              </w:rPr>
            </w:pPr>
            <w:r w:rsidRPr="003B3F9E">
              <w:rPr>
                <w:rStyle w:val="s1"/>
                <w:rFonts w:ascii="Times New Roman" w:hAnsi="Times New Roman" w:cs="Times New Roman"/>
                <w:sz w:val="24"/>
              </w:rPr>
              <w:t>2. По окончании простоя работодатель заблаговременно уведомляет работника о дате выхода на работу, работник обязан приступить к выполнению трудовых обязанностей.</w:t>
            </w:r>
          </w:p>
          <w:p w14:paraId="35E63693" w14:textId="03AFD25C" w:rsidR="00FC64E1" w:rsidRPr="003B3F9E" w:rsidRDefault="00FC64E1" w:rsidP="00FC64E1">
            <w:pPr>
              <w:spacing w:after="0" w:line="240" w:lineRule="auto"/>
              <w:jc w:val="both"/>
              <w:rPr>
                <w:rFonts w:ascii="Times New Roman" w:hAnsi="Times New Roman"/>
                <w:sz w:val="24"/>
                <w:szCs w:val="24"/>
              </w:rPr>
            </w:pPr>
            <w:r w:rsidRPr="003B3F9E">
              <w:rPr>
                <w:rStyle w:val="s1"/>
                <w:rFonts w:ascii="Times New Roman" w:hAnsi="Times New Roman" w:cs="Times New Roman"/>
                <w:sz w:val="24"/>
              </w:rPr>
              <w:t xml:space="preserve">В случае отсутствия работника на рабочем месте в срок, установленный в уведомлении, работодатель </w:t>
            </w:r>
            <w:r w:rsidR="00200594">
              <w:rPr>
                <w:rStyle w:val="s1"/>
                <w:rFonts w:ascii="Times New Roman" w:hAnsi="Times New Roman" w:cs="Times New Roman"/>
                <w:sz w:val="24"/>
              </w:rPr>
              <w:t>в</w:t>
            </w:r>
            <w:r w:rsidRPr="003B3F9E">
              <w:rPr>
                <w:rStyle w:val="s1"/>
                <w:rFonts w:ascii="Times New Roman" w:hAnsi="Times New Roman" w:cs="Times New Roman"/>
                <w:sz w:val="24"/>
              </w:rPr>
              <w:t xml:space="preserve">праве привлечь работника к дисциплинарной ответственности. </w:t>
            </w:r>
          </w:p>
        </w:tc>
        <w:tc>
          <w:tcPr>
            <w:tcW w:w="2978" w:type="dxa"/>
          </w:tcPr>
          <w:p w14:paraId="552957A8" w14:textId="77777777" w:rsidR="00FC64E1" w:rsidRPr="00A72443" w:rsidRDefault="00FC64E1" w:rsidP="00FC64E1">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sz w:val="24"/>
              </w:rPr>
              <w:lastRenderedPageBreak/>
              <w:t xml:space="preserve">С учетом правоприменительной практики в период ЧП и последующих </w:t>
            </w:r>
            <w:r w:rsidRPr="00A72443">
              <w:rPr>
                <w:rFonts w:ascii="Times New Roman" w:hAnsi="Times New Roman" w:cs="Times New Roman"/>
                <w:sz w:val="24"/>
              </w:rPr>
              <w:lastRenderedPageBreak/>
              <w:t>ограничительных мер для осуществления деятельности предприятий в связи с Ковид-19 предлагается:</w:t>
            </w:r>
          </w:p>
          <w:p w14:paraId="2E14ADC9" w14:textId="77777777" w:rsidR="00FC64E1" w:rsidRPr="00A72443" w:rsidRDefault="00FC64E1" w:rsidP="00FC64E1">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i/>
                <w:sz w:val="24"/>
              </w:rPr>
              <w:t>Первое,</w:t>
            </w:r>
            <w:r w:rsidRPr="00A72443">
              <w:rPr>
                <w:rFonts w:ascii="Times New Roman" w:hAnsi="Times New Roman" w:cs="Times New Roman"/>
                <w:sz w:val="24"/>
              </w:rPr>
              <w:t xml:space="preserve"> четко закрепить, что порядок оформления простоя и условия его оплаты</w:t>
            </w:r>
            <w:r w:rsidRPr="00A72443">
              <w:rPr>
                <w:sz w:val="24"/>
              </w:rPr>
              <w:t xml:space="preserve"> </w:t>
            </w:r>
            <w:r w:rsidRPr="00A72443">
              <w:rPr>
                <w:rFonts w:ascii="Times New Roman" w:hAnsi="Times New Roman" w:cs="Times New Roman"/>
                <w:sz w:val="24"/>
              </w:rPr>
              <w:t>определяется трудовым, коллективным договорами, а в случае отсутствия актом работодателя.</w:t>
            </w:r>
          </w:p>
          <w:p w14:paraId="6A5BC51E" w14:textId="77777777" w:rsidR="00FC64E1" w:rsidRPr="00A72443" w:rsidRDefault="00FC64E1" w:rsidP="00FC64E1">
            <w:pPr>
              <w:pStyle w:val="pj"/>
              <w:spacing w:before="0" w:beforeAutospacing="0" w:after="0" w:afterAutospacing="0"/>
              <w:ind w:firstLine="284"/>
              <w:jc w:val="both"/>
              <w:textAlignment w:val="baseline"/>
              <w:rPr>
                <w:rFonts w:ascii="Times New Roman" w:hAnsi="Times New Roman" w:cs="Times New Roman"/>
                <w:sz w:val="24"/>
              </w:rPr>
            </w:pPr>
            <w:r w:rsidRPr="00A72443">
              <w:rPr>
                <w:rFonts w:ascii="Times New Roman" w:hAnsi="Times New Roman" w:cs="Times New Roman"/>
                <w:i/>
                <w:sz w:val="24"/>
              </w:rPr>
              <w:t>Второе,</w:t>
            </w:r>
            <w:r w:rsidRPr="00A72443">
              <w:rPr>
                <w:rFonts w:ascii="Times New Roman" w:hAnsi="Times New Roman" w:cs="Times New Roman"/>
                <w:sz w:val="24"/>
              </w:rPr>
              <w:t xml:space="preserve"> закрепить минимальные размеры оплаты простоя.</w:t>
            </w:r>
          </w:p>
          <w:p w14:paraId="5BC86803" w14:textId="5DA60C94" w:rsidR="00FC64E1" w:rsidRPr="0000647D" w:rsidRDefault="00FC64E1" w:rsidP="00FC64E1">
            <w:pPr>
              <w:pStyle w:val="pj"/>
              <w:spacing w:before="0" w:beforeAutospacing="0" w:after="0" w:afterAutospacing="0"/>
              <w:ind w:firstLine="284"/>
              <w:jc w:val="both"/>
              <w:textAlignment w:val="baseline"/>
              <w:rPr>
                <w:rFonts w:ascii="Times New Roman" w:hAnsi="Times New Roman" w:cs="Times New Roman"/>
              </w:rPr>
            </w:pPr>
            <w:r w:rsidRPr="00A72443">
              <w:rPr>
                <w:rFonts w:ascii="Times New Roman" w:hAnsi="Times New Roman" w:cs="Times New Roman"/>
                <w:i/>
                <w:sz w:val="24"/>
              </w:rPr>
              <w:t>Третье,</w:t>
            </w:r>
            <w:r w:rsidRPr="00A72443">
              <w:rPr>
                <w:rFonts w:ascii="Times New Roman" w:hAnsi="Times New Roman" w:cs="Times New Roman"/>
                <w:sz w:val="24"/>
              </w:rPr>
              <w:t xml:space="preserve"> урегулировать вопросы возвращения работников на работу из простоя.  </w:t>
            </w:r>
          </w:p>
        </w:tc>
      </w:tr>
      <w:tr w:rsidR="00FC64E1" w:rsidRPr="00794E86" w14:paraId="7C11C758" w14:textId="77777777" w:rsidTr="00A54708">
        <w:tc>
          <w:tcPr>
            <w:tcW w:w="703" w:type="dxa"/>
          </w:tcPr>
          <w:p w14:paraId="3AD27387" w14:textId="3B647975" w:rsidR="00FC64E1" w:rsidRDefault="00FC64E1" w:rsidP="00FC64E1">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40</w:t>
            </w:r>
          </w:p>
        </w:tc>
        <w:tc>
          <w:tcPr>
            <w:tcW w:w="1588" w:type="dxa"/>
          </w:tcPr>
          <w:p w14:paraId="36A6C627" w14:textId="0A8937BB" w:rsidR="00FC64E1" w:rsidRPr="008F7416" w:rsidRDefault="00FC64E1" w:rsidP="00FC64E1">
            <w:pPr>
              <w:spacing w:after="0" w:line="240" w:lineRule="auto"/>
              <w:jc w:val="both"/>
              <w:rPr>
                <w:rFonts w:ascii="Times New Roman" w:hAnsi="Times New Roman"/>
                <w:sz w:val="24"/>
                <w:szCs w:val="24"/>
              </w:rPr>
            </w:pPr>
            <w:r w:rsidRPr="008F7416">
              <w:rPr>
                <w:rFonts w:ascii="Times New Roman" w:hAnsi="Times New Roman"/>
                <w:sz w:val="24"/>
                <w:szCs w:val="24"/>
              </w:rPr>
              <w:t xml:space="preserve">Пункт 4 статьи 135 </w:t>
            </w:r>
          </w:p>
        </w:tc>
        <w:tc>
          <w:tcPr>
            <w:tcW w:w="4253" w:type="dxa"/>
          </w:tcPr>
          <w:p w14:paraId="3C9FB6F4" w14:textId="77777777" w:rsidR="00FC64E1" w:rsidRPr="0026298E" w:rsidRDefault="00FC64E1" w:rsidP="00FC64E1">
            <w:pPr>
              <w:spacing w:after="0" w:line="240" w:lineRule="auto"/>
              <w:ind w:firstLine="341"/>
              <w:jc w:val="both"/>
              <w:rPr>
                <w:rStyle w:val="s1"/>
                <w:rFonts w:ascii="Times New Roman" w:hAnsi="Times New Roman" w:cs="Times New Roman"/>
                <w:b w:val="0"/>
                <w:sz w:val="24"/>
              </w:rPr>
            </w:pPr>
            <w:r w:rsidRPr="0026298E">
              <w:rPr>
                <w:rStyle w:val="s1"/>
                <w:rFonts w:ascii="Times New Roman" w:hAnsi="Times New Roman" w:cs="Times New Roman"/>
                <w:b w:val="0"/>
                <w:sz w:val="24"/>
              </w:rPr>
              <w:t>Статья 135. Вахтовый метод работы</w:t>
            </w:r>
          </w:p>
          <w:p w14:paraId="563A8615" w14:textId="77777777" w:rsidR="00FC64E1" w:rsidRPr="008F7416" w:rsidRDefault="00FC64E1" w:rsidP="00FC64E1">
            <w:pPr>
              <w:spacing w:after="0" w:line="240" w:lineRule="auto"/>
              <w:ind w:firstLine="341"/>
              <w:jc w:val="both"/>
              <w:rPr>
                <w:rStyle w:val="s1"/>
                <w:rFonts w:ascii="Times New Roman" w:hAnsi="Times New Roman" w:cs="Times New Roman"/>
                <w:sz w:val="24"/>
              </w:rPr>
            </w:pPr>
            <w:r w:rsidRPr="008F7416">
              <w:rPr>
                <w:rStyle w:val="s1"/>
                <w:rFonts w:ascii="Times New Roman" w:hAnsi="Times New Roman" w:cs="Times New Roman"/>
                <w:sz w:val="24"/>
              </w:rPr>
              <w:t>….</w:t>
            </w:r>
          </w:p>
          <w:p w14:paraId="1E36AC7F" w14:textId="77777777" w:rsidR="00FC64E1" w:rsidRPr="008F7416" w:rsidRDefault="00FC64E1" w:rsidP="00FC64E1">
            <w:pPr>
              <w:spacing w:after="0" w:line="240" w:lineRule="auto"/>
              <w:ind w:firstLine="341"/>
              <w:jc w:val="both"/>
              <w:rPr>
                <w:rFonts w:ascii="Times New Roman" w:hAnsi="Times New Roman"/>
                <w:sz w:val="24"/>
                <w:szCs w:val="24"/>
              </w:rPr>
            </w:pPr>
            <w:r w:rsidRPr="008F7416">
              <w:rPr>
                <w:rStyle w:val="s1"/>
                <w:rFonts w:ascii="Times New Roman" w:hAnsi="Times New Roman" w:cs="Times New Roman"/>
                <w:sz w:val="24"/>
              </w:rPr>
              <w:t>отсутствует</w:t>
            </w:r>
          </w:p>
          <w:p w14:paraId="370CA447" w14:textId="77777777" w:rsidR="00FC64E1" w:rsidRPr="008F7416" w:rsidRDefault="00FC64E1" w:rsidP="00FC64E1">
            <w:pPr>
              <w:spacing w:after="0" w:line="240" w:lineRule="auto"/>
              <w:jc w:val="both"/>
              <w:rPr>
                <w:rStyle w:val="s1"/>
                <w:rFonts w:ascii="Times New Roman" w:hAnsi="Times New Roman" w:cs="Times New Roman"/>
                <w:sz w:val="24"/>
              </w:rPr>
            </w:pPr>
          </w:p>
        </w:tc>
        <w:tc>
          <w:tcPr>
            <w:tcW w:w="4365" w:type="dxa"/>
          </w:tcPr>
          <w:p w14:paraId="328447F3" w14:textId="77777777" w:rsidR="00FC64E1" w:rsidRPr="0026298E" w:rsidRDefault="00FC64E1" w:rsidP="00FC64E1">
            <w:pPr>
              <w:spacing w:after="0" w:line="240" w:lineRule="auto"/>
              <w:ind w:firstLine="455"/>
              <w:jc w:val="both"/>
              <w:rPr>
                <w:rStyle w:val="s1"/>
                <w:rFonts w:ascii="Times New Roman" w:hAnsi="Times New Roman" w:cs="Times New Roman"/>
                <w:b w:val="0"/>
                <w:sz w:val="24"/>
              </w:rPr>
            </w:pPr>
            <w:r w:rsidRPr="0026298E">
              <w:rPr>
                <w:rStyle w:val="s1"/>
                <w:rFonts w:ascii="Times New Roman" w:hAnsi="Times New Roman" w:cs="Times New Roman"/>
                <w:b w:val="0"/>
                <w:sz w:val="24"/>
              </w:rPr>
              <w:t>Статья 135. Вахтовый метод работы</w:t>
            </w:r>
          </w:p>
          <w:p w14:paraId="17C8F784" w14:textId="77777777" w:rsidR="00FC64E1" w:rsidRPr="008F7416" w:rsidRDefault="00FC64E1" w:rsidP="00FC64E1">
            <w:pPr>
              <w:spacing w:after="0" w:line="240" w:lineRule="auto"/>
              <w:ind w:firstLine="455"/>
              <w:jc w:val="both"/>
              <w:rPr>
                <w:rFonts w:ascii="Times New Roman" w:hAnsi="Times New Roman"/>
                <w:b/>
                <w:bCs/>
                <w:color w:val="000000"/>
                <w:sz w:val="24"/>
                <w:szCs w:val="20"/>
              </w:rPr>
            </w:pPr>
            <w:r w:rsidRPr="008F7416">
              <w:rPr>
                <w:rFonts w:ascii="Times New Roman" w:hAnsi="Times New Roman"/>
                <w:b/>
                <w:bCs/>
                <w:color w:val="000000"/>
                <w:sz w:val="24"/>
                <w:szCs w:val="20"/>
              </w:rPr>
              <w:t>….</w:t>
            </w:r>
          </w:p>
          <w:p w14:paraId="7B071706" w14:textId="13CC4C50" w:rsidR="00FC64E1" w:rsidRPr="008F7416" w:rsidRDefault="00FC64E1" w:rsidP="00FC64E1">
            <w:pPr>
              <w:spacing w:after="0" w:line="240" w:lineRule="auto"/>
              <w:jc w:val="both"/>
              <w:rPr>
                <w:rStyle w:val="s1"/>
                <w:rFonts w:ascii="Times New Roman" w:hAnsi="Times New Roman" w:cs="Times New Roman"/>
                <w:sz w:val="24"/>
              </w:rPr>
            </w:pPr>
            <w:r w:rsidRPr="0069542C">
              <w:rPr>
                <w:rFonts w:ascii="Times New Roman" w:hAnsi="Times New Roman"/>
                <w:b/>
                <w:bCs/>
                <w:color w:val="000000" w:themeColor="text1"/>
                <w:sz w:val="24"/>
                <w:szCs w:val="24"/>
              </w:rPr>
              <w:t xml:space="preserve">В период  введения чрезвычайного или военного положения, объявления чрезвычайной ситуации, а также для предотвращения чрезвычайных ситуаций, стихийного бедствия или производственной аварии либо </w:t>
            </w:r>
            <w:r w:rsidRPr="0069542C">
              <w:rPr>
                <w:rFonts w:ascii="Times New Roman" w:hAnsi="Times New Roman"/>
                <w:b/>
                <w:bCs/>
                <w:color w:val="000000" w:themeColor="text1"/>
                <w:sz w:val="24"/>
                <w:szCs w:val="24"/>
              </w:rPr>
              <w:lastRenderedPageBreak/>
              <w:t>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w:t>
            </w:r>
            <w:r w:rsidRPr="0069542C">
              <w:rPr>
                <w:rFonts w:ascii="Times New Roman" w:hAnsi="Times New Roman"/>
                <w:b/>
                <w:bCs/>
                <w:sz w:val="24"/>
                <w:szCs w:val="24"/>
              </w:rPr>
              <w:t xml:space="preserve"> а также в других исключительных случаях, ставящих под угрозу жизнь или здоровье работников, работодатель вправе актом работодателя</w:t>
            </w:r>
            <w:r w:rsidRPr="0069542C">
              <w:rPr>
                <w:rFonts w:ascii="Times New Roman" w:hAnsi="Times New Roman"/>
                <w:b/>
                <w:bCs/>
                <w:color w:val="000000" w:themeColor="text1"/>
                <w:sz w:val="24"/>
                <w:szCs w:val="24"/>
              </w:rPr>
              <w:t xml:space="preserve"> увеличить  </w:t>
            </w:r>
            <w:r w:rsidRPr="0069542C">
              <w:rPr>
                <w:rStyle w:val="s0"/>
                <w:b/>
                <w:bCs/>
                <w:color w:val="000000" w:themeColor="text1"/>
                <w:sz w:val="24"/>
                <w:szCs w:val="24"/>
              </w:rPr>
              <w:t>продолжительность вахты</w:t>
            </w:r>
            <w:r w:rsidRPr="0069542C">
              <w:rPr>
                <w:rStyle w:val="af4"/>
                <w:rFonts w:ascii="Times New Roman" w:hAnsi="Times New Roman"/>
                <w:b/>
                <w:bCs/>
                <w:color w:val="000000" w:themeColor="text1"/>
                <w:sz w:val="24"/>
                <w:szCs w:val="24"/>
              </w:rPr>
              <w:t xml:space="preserve"> </w:t>
            </w:r>
            <w:r w:rsidRPr="0069542C">
              <w:rPr>
                <w:rFonts w:ascii="Times New Roman" w:hAnsi="Times New Roman"/>
                <w:b/>
                <w:bCs/>
                <w:color w:val="000000" w:themeColor="text1"/>
                <w:sz w:val="24"/>
                <w:szCs w:val="24"/>
              </w:rPr>
              <w:t xml:space="preserve">до устранения вышеуказанных случаев, с соблюдением </w:t>
            </w:r>
            <w:r w:rsidRPr="0069542C">
              <w:rPr>
                <w:rFonts w:ascii="Times New Roman" w:hAnsi="Times New Roman"/>
                <w:b/>
                <w:bCs/>
                <w:sz w:val="24"/>
                <w:szCs w:val="24"/>
              </w:rPr>
              <w:t>установленной продолжительности рабочего времени</w:t>
            </w:r>
            <w:r w:rsidRPr="0069542C">
              <w:rPr>
                <w:rFonts w:ascii="Times New Roman" w:hAnsi="Times New Roman"/>
                <w:b/>
                <w:bCs/>
                <w:color w:val="000000" w:themeColor="text1"/>
                <w:sz w:val="24"/>
                <w:szCs w:val="24"/>
              </w:rPr>
              <w:t>.</w:t>
            </w:r>
          </w:p>
        </w:tc>
        <w:tc>
          <w:tcPr>
            <w:tcW w:w="2978" w:type="dxa"/>
          </w:tcPr>
          <w:p w14:paraId="5A0B3C36" w14:textId="1F9845DF" w:rsidR="00FC64E1" w:rsidRPr="008F7416" w:rsidRDefault="00FC64E1" w:rsidP="00FC64E1">
            <w:pPr>
              <w:pStyle w:val="pj"/>
              <w:spacing w:before="0" w:beforeAutospacing="0" w:after="0" w:afterAutospacing="0"/>
              <w:ind w:firstLine="284"/>
              <w:jc w:val="both"/>
              <w:textAlignment w:val="baseline"/>
              <w:rPr>
                <w:rFonts w:ascii="Times New Roman" w:hAnsi="Times New Roman" w:cs="Times New Roman"/>
              </w:rPr>
            </w:pPr>
            <w:r w:rsidRPr="00A72443">
              <w:rPr>
                <w:rFonts w:ascii="Times New Roman" w:hAnsi="Times New Roman" w:cs="Times New Roman"/>
                <w:sz w:val="24"/>
              </w:rPr>
              <w:lastRenderedPageBreak/>
              <w:t xml:space="preserve">В целях обеспечения бесперебойной работы в непрерывных действующих производствах, цехах, участках и др. предлагается предусмотреть </w:t>
            </w:r>
            <w:r w:rsidRPr="00A72443">
              <w:rPr>
                <w:rFonts w:ascii="Times New Roman" w:hAnsi="Times New Roman" w:cs="Times New Roman"/>
                <w:sz w:val="24"/>
              </w:rPr>
              <w:lastRenderedPageBreak/>
              <w:t>исключительные случай возможности продления вахты с обязательным соблюдением продолжительности рабочего времени и отдыха.</w:t>
            </w:r>
          </w:p>
        </w:tc>
      </w:tr>
      <w:tr w:rsidR="00FC64E1" w:rsidRPr="00794E86" w14:paraId="522D85EA" w14:textId="77777777" w:rsidTr="00A54708">
        <w:tc>
          <w:tcPr>
            <w:tcW w:w="703" w:type="dxa"/>
          </w:tcPr>
          <w:p w14:paraId="65BBA718" w14:textId="0B960763" w:rsidR="00FC64E1" w:rsidRPr="008F7416" w:rsidRDefault="00FC64E1" w:rsidP="00FC64E1">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41</w:t>
            </w:r>
          </w:p>
        </w:tc>
        <w:tc>
          <w:tcPr>
            <w:tcW w:w="1588" w:type="dxa"/>
          </w:tcPr>
          <w:p w14:paraId="5310AC54" w14:textId="77777777" w:rsidR="00FC64E1" w:rsidRPr="008F7416" w:rsidRDefault="00FC64E1" w:rsidP="00FC64E1">
            <w:pPr>
              <w:spacing w:after="0" w:line="240" w:lineRule="auto"/>
              <w:jc w:val="center"/>
              <w:rPr>
                <w:rFonts w:ascii="Times New Roman" w:eastAsia="Calibri" w:hAnsi="Times New Roman" w:cs="Times New Roman"/>
                <w:sz w:val="24"/>
                <w:szCs w:val="24"/>
              </w:rPr>
            </w:pPr>
            <w:r w:rsidRPr="008F7416">
              <w:rPr>
                <w:rFonts w:ascii="Times New Roman" w:eastAsia="Calibri" w:hAnsi="Times New Roman" w:cs="Times New Roman"/>
                <w:sz w:val="24"/>
                <w:szCs w:val="24"/>
              </w:rPr>
              <w:t>Статья 146-1</w:t>
            </w:r>
          </w:p>
          <w:p w14:paraId="6B06409F" w14:textId="017826DC" w:rsidR="00FC64E1" w:rsidRPr="008F7416" w:rsidRDefault="00FC64E1" w:rsidP="00FC64E1">
            <w:pPr>
              <w:spacing w:after="0" w:line="240" w:lineRule="auto"/>
              <w:jc w:val="center"/>
              <w:rPr>
                <w:rFonts w:ascii="Times New Roman" w:hAnsi="Times New Roman" w:cs="Times New Roman"/>
                <w:sz w:val="24"/>
                <w:szCs w:val="24"/>
              </w:rPr>
            </w:pPr>
          </w:p>
        </w:tc>
        <w:tc>
          <w:tcPr>
            <w:tcW w:w="4253" w:type="dxa"/>
          </w:tcPr>
          <w:p w14:paraId="69EA0C18" w14:textId="553C60B9" w:rsidR="00FC64E1" w:rsidRPr="008F7416" w:rsidRDefault="00FC64E1" w:rsidP="00FC64E1">
            <w:pPr>
              <w:pStyle w:val="3"/>
              <w:shd w:val="clear" w:color="auto" w:fill="FFFFFF"/>
              <w:spacing w:before="0" w:beforeAutospacing="0" w:after="0" w:afterAutospacing="0"/>
              <w:textAlignment w:val="baseline"/>
              <w:rPr>
                <w:bCs w:val="0"/>
                <w:sz w:val="24"/>
                <w:szCs w:val="24"/>
                <w:lang w:val="ru-RU"/>
              </w:rPr>
            </w:pPr>
            <w:r w:rsidRPr="008F7416">
              <w:rPr>
                <w:rFonts w:eastAsia="Calibri"/>
                <w:sz w:val="24"/>
                <w:szCs w:val="24"/>
              </w:rPr>
              <w:t xml:space="preserve">Отсутствует </w:t>
            </w:r>
          </w:p>
        </w:tc>
        <w:tc>
          <w:tcPr>
            <w:tcW w:w="4365" w:type="dxa"/>
          </w:tcPr>
          <w:p w14:paraId="1D4A2C04" w14:textId="77777777" w:rsidR="00FC64E1" w:rsidRPr="008F7416" w:rsidRDefault="00FC64E1" w:rsidP="00FC64E1">
            <w:pPr>
              <w:spacing w:after="0" w:line="240" w:lineRule="auto"/>
              <w:ind w:firstLine="317"/>
              <w:jc w:val="both"/>
              <w:rPr>
                <w:rFonts w:ascii="Times New Roman" w:eastAsia="Calibri" w:hAnsi="Times New Roman" w:cs="Times New Roman"/>
                <w:b/>
                <w:sz w:val="24"/>
                <w:szCs w:val="24"/>
              </w:rPr>
            </w:pPr>
            <w:r w:rsidRPr="008F7416">
              <w:rPr>
                <w:rFonts w:ascii="Times New Roman" w:eastAsia="Calibri" w:hAnsi="Times New Roman" w:cs="Times New Roman"/>
                <w:b/>
                <w:sz w:val="24"/>
                <w:szCs w:val="24"/>
              </w:rPr>
              <w:t>Статья 146-1. Особенности регулирования труда работников юридического лица, осуществляющего деятельность с применением интернет-платформ и (или) мобильного приложения платформенной занятости</w:t>
            </w:r>
          </w:p>
          <w:p w14:paraId="41876733" w14:textId="77777777" w:rsidR="00FC64E1" w:rsidRPr="0069542C" w:rsidRDefault="00FC64E1" w:rsidP="00FC64E1">
            <w:pPr>
              <w:spacing w:after="0" w:line="240" w:lineRule="auto"/>
              <w:ind w:firstLine="317"/>
              <w:jc w:val="both"/>
              <w:rPr>
                <w:rFonts w:ascii="Times New Roman" w:eastAsia="Calibri" w:hAnsi="Times New Roman" w:cs="Times New Roman"/>
                <w:b/>
                <w:sz w:val="24"/>
                <w:szCs w:val="24"/>
              </w:rPr>
            </w:pPr>
            <w:r w:rsidRPr="0069542C">
              <w:rPr>
                <w:rFonts w:ascii="Times New Roman" w:eastAsia="Calibri" w:hAnsi="Times New Roman" w:cs="Times New Roman"/>
                <w:sz w:val="24"/>
                <w:szCs w:val="24"/>
              </w:rPr>
              <w:t>1</w:t>
            </w:r>
            <w:r w:rsidRPr="0069542C">
              <w:rPr>
                <w:rFonts w:ascii="Times New Roman" w:eastAsia="Calibri" w:hAnsi="Times New Roman" w:cs="Times New Roman"/>
                <w:b/>
                <w:sz w:val="24"/>
                <w:szCs w:val="24"/>
              </w:rPr>
              <w:t>. Труд работников, занятых по трудовому договору у юридического лица, осуществляющего деятельность с применением интернет-платформ и (или) мобильного приложения платформенной занятости, регулируется в соответствии с настоящим Кодексом, с учетом особенностей, установленных настоящей статьей, трудовым договором и актом работодателя.</w:t>
            </w:r>
          </w:p>
          <w:p w14:paraId="028EEFE4" w14:textId="77777777" w:rsidR="00FC64E1" w:rsidRPr="0069542C" w:rsidRDefault="00FC64E1" w:rsidP="00FC64E1">
            <w:pPr>
              <w:spacing w:after="0" w:line="240" w:lineRule="auto"/>
              <w:ind w:firstLine="317"/>
              <w:jc w:val="both"/>
              <w:rPr>
                <w:rFonts w:ascii="Times New Roman" w:eastAsia="Calibri" w:hAnsi="Times New Roman" w:cs="Times New Roman"/>
                <w:b/>
                <w:sz w:val="24"/>
                <w:szCs w:val="24"/>
              </w:rPr>
            </w:pPr>
            <w:r w:rsidRPr="0069542C">
              <w:rPr>
                <w:rFonts w:ascii="Times New Roman" w:eastAsia="Calibri" w:hAnsi="Times New Roman" w:cs="Times New Roman"/>
                <w:b/>
                <w:sz w:val="24"/>
                <w:szCs w:val="24"/>
              </w:rPr>
              <w:t xml:space="preserve">2. Трудовой договор между работником и юридическим лицом, осуществляющим трудовую </w:t>
            </w:r>
            <w:r w:rsidRPr="0069542C">
              <w:rPr>
                <w:rFonts w:ascii="Times New Roman" w:eastAsia="Calibri" w:hAnsi="Times New Roman" w:cs="Times New Roman"/>
                <w:b/>
                <w:sz w:val="24"/>
                <w:szCs w:val="24"/>
              </w:rPr>
              <w:lastRenderedPageBreak/>
              <w:t>деятельность с применением интернет-платформ и (или) мобильного приложения платформенной занятости заключаются на определенный срок без ограничения, предусмотренного подпунктом 2) пункта 1 статьи 30 настоящего Кодекса.</w:t>
            </w:r>
          </w:p>
          <w:p w14:paraId="4095A192" w14:textId="77777777" w:rsidR="00FC64E1" w:rsidRPr="0069542C" w:rsidRDefault="00FC64E1" w:rsidP="00FC64E1">
            <w:pPr>
              <w:spacing w:after="0" w:line="240" w:lineRule="auto"/>
              <w:ind w:firstLine="317"/>
              <w:jc w:val="both"/>
              <w:rPr>
                <w:rFonts w:ascii="Times New Roman" w:eastAsia="Calibri" w:hAnsi="Times New Roman" w:cs="Times New Roman"/>
                <w:b/>
                <w:sz w:val="24"/>
                <w:szCs w:val="24"/>
              </w:rPr>
            </w:pPr>
            <w:r w:rsidRPr="0069542C">
              <w:rPr>
                <w:rFonts w:ascii="Times New Roman" w:eastAsia="Calibri" w:hAnsi="Times New Roman" w:cs="Times New Roman"/>
                <w:b/>
                <w:sz w:val="24"/>
                <w:szCs w:val="24"/>
              </w:rPr>
              <w:t>3. Для работников, осуществляющих трудовую деятельность с применением интернет-платформ и (или) с применением мобильного приложения платформенной занятости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14:paraId="52DEEA21" w14:textId="47642A2B" w:rsidR="00FC64E1" w:rsidRPr="008F7416" w:rsidRDefault="00FC64E1" w:rsidP="00FC64E1">
            <w:pPr>
              <w:spacing w:after="0" w:line="240" w:lineRule="auto"/>
              <w:ind w:firstLine="317"/>
              <w:jc w:val="both"/>
              <w:rPr>
                <w:rFonts w:ascii="Times New Roman" w:eastAsia="Calibri" w:hAnsi="Times New Roman" w:cs="Times New Roman"/>
                <w:sz w:val="24"/>
                <w:szCs w:val="24"/>
              </w:rPr>
            </w:pPr>
            <w:r w:rsidRPr="0069542C">
              <w:rPr>
                <w:rFonts w:ascii="Times New Roman" w:eastAsia="Calibri" w:hAnsi="Times New Roman" w:cs="Times New Roman"/>
                <w:b/>
                <w:sz w:val="24"/>
                <w:szCs w:val="24"/>
              </w:rPr>
              <w:t>4. Система и условия оплаты труда, продолжительность и порядок учета рабочего времени работников, осуществляющих трудовую деятельность с применением интернет-платформ и (или) с применением мобильного приложения платформенной занятости, устанавливаются в соответствии с трудовым законодательством Республики Казахстан, актами работодателя, коллективным или трудовым договорами.</w:t>
            </w:r>
          </w:p>
        </w:tc>
        <w:tc>
          <w:tcPr>
            <w:tcW w:w="2978" w:type="dxa"/>
          </w:tcPr>
          <w:p w14:paraId="25C14FD7" w14:textId="77777777" w:rsidR="00FC64E1" w:rsidRPr="008F7416" w:rsidRDefault="00FC64E1" w:rsidP="00FC64E1">
            <w:pPr>
              <w:spacing w:after="0" w:line="240" w:lineRule="auto"/>
              <w:ind w:firstLine="317"/>
              <w:jc w:val="both"/>
              <w:rPr>
                <w:rFonts w:ascii="Times New Roman" w:eastAsia="Calibri" w:hAnsi="Times New Roman" w:cs="Times New Roman"/>
                <w:sz w:val="24"/>
                <w:szCs w:val="24"/>
              </w:rPr>
            </w:pPr>
            <w:r w:rsidRPr="008F7416">
              <w:rPr>
                <w:rFonts w:ascii="Times New Roman" w:eastAsia="Calibri" w:hAnsi="Times New Roman" w:cs="Times New Roman"/>
                <w:sz w:val="24"/>
                <w:szCs w:val="24"/>
              </w:rPr>
              <w:lastRenderedPageBreak/>
              <w:t xml:space="preserve">В рамках действующего законодательства, затруднено регулирование труда работников, осуществляющих трудовую деятельность через мобильные приложения в отношении режимов, продолжительности и оплаты труда, в том числе обеспечения оборудованием и средствами для исполнения трудовых функций. </w:t>
            </w:r>
          </w:p>
          <w:p w14:paraId="4CC8E607" w14:textId="0420C253" w:rsidR="00FC64E1" w:rsidRPr="008F7416" w:rsidRDefault="00FC64E1" w:rsidP="00FC64E1">
            <w:pPr>
              <w:spacing w:after="0" w:line="240" w:lineRule="auto"/>
              <w:jc w:val="both"/>
              <w:rPr>
                <w:rFonts w:ascii="Times New Roman" w:hAnsi="Times New Roman" w:cs="Times New Roman"/>
                <w:sz w:val="24"/>
                <w:szCs w:val="24"/>
              </w:rPr>
            </w:pPr>
            <w:r w:rsidRPr="008F7416">
              <w:rPr>
                <w:rFonts w:ascii="Times New Roman" w:eastAsia="Calibri" w:hAnsi="Times New Roman" w:cs="Times New Roman"/>
                <w:sz w:val="24"/>
                <w:szCs w:val="24"/>
              </w:rPr>
              <w:t>В связи с этим, с учетом особенностей данного вида занятости, необходимо</w:t>
            </w:r>
            <w:r w:rsidRPr="008F7416">
              <w:rPr>
                <w:rFonts w:ascii="Times New Roman" w:eastAsia="Calibri" w:hAnsi="Times New Roman" w:cs="Times New Roman"/>
                <w:b/>
                <w:sz w:val="24"/>
                <w:szCs w:val="24"/>
              </w:rPr>
              <w:t xml:space="preserve"> </w:t>
            </w:r>
            <w:r w:rsidRPr="008F7416">
              <w:rPr>
                <w:rFonts w:ascii="Times New Roman" w:eastAsia="Calibri" w:hAnsi="Times New Roman" w:cs="Times New Roman"/>
                <w:sz w:val="24"/>
                <w:szCs w:val="24"/>
              </w:rPr>
              <w:t xml:space="preserve">ввести </w:t>
            </w:r>
            <w:r w:rsidRPr="008F7416">
              <w:rPr>
                <w:rFonts w:ascii="Times New Roman" w:eastAsia="Calibri" w:hAnsi="Times New Roman" w:cs="Times New Roman"/>
                <w:sz w:val="24"/>
                <w:szCs w:val="24"/>
              </w:rPr>
              <w:lastRenderedPageBreak/>
              <w:t xml:space="preserve">отдельную статью по регулированию деятельности работников, осуществляющих трудовую деятельность на основании интернет-платформ.  </w:t>
            </w:r>
          </w:p>
        </w:tc>
      </w:tr>
      <w:tr w:rsidR="00FC64E1" w:rsidRPr="00794E86" w14:paraId="522466E1" w14:textId="77777777" w:rsidTr="00A54708">
        <w:tc>
          <w:tcPr>
            <w:tcW w:w="703" w:type="dxa"/>
          </w:tcPr>
          <w:p w14:paraId="5A74E314" w14:textId="598B9516" w:rsidR="00FC64E1" w:rsidRDefault="00FC64E1" w:rsidP="00FC64E1">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w:t>
            </w:r>
          </w:p>
        </w:tc>
        <w:tc>
          <w:tcPr>
            <w:tcW w:w="1588" w:type="dxa"/>
          </w:tcPr>
          <w:p w14:paraId="51386BFA" w14:textId="445A04D4" w:rsidR="00FC64E1" w:rsidRPr="00A72443" w:rsidRDefault="00FC64E1" w:rsidP="00FC64E1">
            <w:pPr>
              <w:spacing w:after="0" w:line="240" w:lineRule="auto"/>
              <w:jc w:val="center"/>
              <w:rPr>
                <w:rFonts w:ascii="Times New Roman" w:eastAsia="Calibri" w:hAnsi="Times New Roman" w:cs="Times New Roman"/>
                <w:sz w:val="24"/>
                <w:szCs w:val="24"/>
              </w:rPr>
            </w:pPr>
            <w:r w:rsidRPr="00A72443">
              <w:rPr>
                <w:rFonts w:ascii="Times New Roman" w:eastAsia="Calibri" w:hAnsi="Times New Roman" w:cs="Times New Roman"/>
                <w:sz w:val="24"/>
                <w:szCs w:val="24"/>
              </w:rPr>
              <w:t>Подпункт 11 пункта 2 статьи 157</w:t>
            </w:r>
          </w:p>
        </w:tc>
        <w:tc>
          <w:tcPr>
            <w:tcW w:w="4253" w:type="dxa"/>
          </w:tcPr>
          <w:p w14:paraId="4C780AC3" w14:textId="77777777" w:rsidR="00FC64E1" w:rsidRPr="00A72443" w:rsidRDefault="00FC64E1" w:rsidP="00FC64E1">
            <w:pPr>
              <w:pStyle w:val="3"/>
              <w:shd w:val="clear" w:color="auto" w:fill="FFFFFF"/>
              <w:spacing w:before="0" w:beforeAutospacing="0" w:after="0" w:afterAutospacing="0"/>
              <w:textAlignment w:val="baseline"/>
              <w:rPr>
                <w:rFonts w:eastAsia="Calibri"/>
                <w:b w:val="0"/>
                <w:sz w:val="24"/>
                <w:szCs w:val="24"/>
                <w:lang w:val="ru-RU"/>
              </w:rPr>
            </w:pPr>
            <w:r w:rsidRPr="00A72443">
              <w:rPr>
                <w:rFonts w:eastAsia="Calibri"/>
                <w:b w:val="0"/>
                <w:sz w:val="24"/>
                <w:szCs w:val="24"/>
                <w:lang w:val="ru-RU"/>
              </w:rPr>
              <w:t>Статья 157. Содержание и структура коллективного договора</w:t>
            </w:r>
          </w:p>
          <w:p w14:paraId="78001203" w14:textId="2E43503A" w:rsidR="00A72443" w:rsidRDefault="00A72443" w:rsidP="00FC64E1">
            <w:pPr>
              <w:pStyle w:val="3"/>
              <w:shd w:val="clear" w:color="auto" w:fill="FFFFFF"/>
              <w:spacing w:before="0" w:beforeAutospacing="0" w:after="0" w:afterAutospacing="0"/>
              <w:textAlignment w:val="baseline"/>
              <w:rPr>
                <w:rFonts w:eastAsia="Calibri"/>
                <w:b w:val="0"/>
                <w:sz w:val="24"/>
                <w:szCs w:val="24"/>
                <w:lang w:val="ru-RU"/>
              </w:rPr>
            </w:pPr>
            <w:r>
              <w:rPr>
                <w:rFonts w:eastAsia="Calibri"/>
                <w:b w:val="0"/>
                <w:sz w:val="24"/>
                <w:szCs w:val="24"/>
                <w:lang w:val="ru-RU"/>
              </w:rPr>
              <w:t>…</w:t>
            </w:r>
          </w:p>
          <w:p w14:paraId="3441BB33" w14:textId="77777777" w:rsidR="00FC64E1" w:rsidRPr="00A72443" w:rsidRDefault="00FC64E1" w:rsidP="00A72443">
            <w:pPr>
              <w:pStyle w:val="3"/>
              <w:shd w:val="clear" w:color="auto" w:fill="FFFFFF"/>
              <w:spacing w:before="0" w:beforeAutospacing="0" w:after="0" w:afterAutospacing="0"/>
              <w:jc w:val="both"/>
              <w:textAlignment w:val="baseline"/>
              <w:rPr>
                <w:rFonts w:eastAsia="Calibri"/>
                <w:b w:val="0"/>
                <w:sz w:val="24"/>
                <w:szCs w:val="24"/>
                <w:lang w:val="ru-RU"/>
              </w:rPr>
            </w:pPr>
            <w:r w:rsidRPr="00A72443">
              <w:rPr>
                <w:rFonts w:eastAsia="Calibri"/>
                <w:b w:val="0"/>
                <w:sz w:val="24"/>
                <w:szCs w:val="24"/>
                <w:lang w:val="ru-RU"/>
              </w:rPr>
              <w:t>2. В коллективный договор могут включаться взаимные обязательства работников и работодателя по следующим вопросам:</w:t>
            </w:r>
          </w:p>
          <w:p w14:paraId="58B75DA1" w14:textId="77777777" w:rsidR="00FC64E1" w:rsidRPr="00A72443" w:rsidRDefault="00FC64E1" w:rsidP="00FC64E1">
            <w:pPr>
              <w:pStyle w:val="3"/>
              <w:shd w:val="clear" w:color="auto" w:fill="FFFFFF"/>
              <w:spacing w:before="0" w:beforeAutospacing="0" w:after="0" w:afterAutospacing="0"/>
              <w:textAlignment w:val="baseline"/>
              <w:rPr>
                <w:rFonts w:eastAsia="Calibri"/>
                <w:b w:val="0"/>
                <w:sz w:val="24"/>
                <w:szCs w:val="24"/>
                <w:lang w:val="ru-RU"/>
              </w:rPr>
            </w:pPr>
            <w:r w:rsidRPr="00A72443">
              <w:rPr>
                <w:rFonts w:eastAsia="Calibri"/>
                <w:b w:val="0"/>
                <w:sz w:val="24"/>
                <w:szCs w:val="24"/>
                <w:lang w:val="ru-RU"/>
              </w:rPr>
              <w:t>….</w:t>
            </w:r>
          </w:p>
          <w:p w14:paraId="3C4ECA7A" w14:textId="77777777" w:rsidR="00FC64E1" w:rsidRPr="00CD5CF3" w:rsidRDefault="00FC64E1" w:rsidP="00A72443">
            <w:pPr>
              <w:pStyle w:val="3"/>
              <w:shd w:val="clear" w:color="auto" w:fill="FFFFFF"/>
              <w:spacing w:before="0" w:beforeAutospacing="0" w:after="0" w:afterAutospacing="0"/>
              <w:jc w:val="both"/>
              <w:textAlignment w:val="baseline"/>
              <w:rPr>
                <w:rFonts w:eastAsia="Calibri"/>
                <w:sz w:val="24"/>
                <w:szCs w:val="24"/>
                <w:lang w:val="ru-RU"/>
              </w:rPr>
            </w:pPr>
            <w:r w:rsidRPr="00A72443">
              <w:rPr>
                <w:rFonts w:eastAsia="Calibri"/>
                <w:b w:val="0"/>
                <w:sz w:val="24"/>
                <w:szCs w:val="24"/>
                <w:lang w:val="ru-RU"/>
              </w:rPr>
              <w:t xml:space="preserve">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w:t>
            </w:r>
            <w:r w:rsidRPr="00A72443">
              <w:rPr>
                <w:rFonts w:eastAsia="Calibri"/>
                <w:sz w:val="24"/>
                <w:szCs w:val="24"/>
                <w:lang w:val="ru-RU"/>
              </w:rPr>
              <w:t>на случай</w:t>
            </w:r>
            <w:r w:rsidRPr="00A72443">
              <w:rPr>
                <w:rFonts w:eastAsia="Calibri"/>
                <w:b w:val="0"/>
                <w:sz w:val="24"/>
                <w:szCs w:val="24"/>
                <w:lang w:val="ru-RU"/>
              </w:rPr>
              <w:t xml:space="preserve"> потери дохода в связи с беременностью и родами, усыновлением (удочерением) новорожденного ребенка (детей), осуществленной </w:t>
            </w:r>
            <w:r w:rsidRPr="00CD5CF3">
              <w:rPr>
                <w:rFonts w:eastAsia="Calibri"/>
                <w:sz w:val="24"/>
                <w:szCs w:val="24"/>
                <w:lang w:val="ru-RU"/>
              </w:rPr>
              <w:t>в соответствии с законодательством Республики Казахстан об обязательном социальном страховании;</w:t>
            </w:r>
          </w:p>
          <w:p w14:paraId="7C933D5E" w14:textId="67B345D2" w:rsidR="00A72443" w:rsidRPr="00A72443" w:rsidRDefault="00A72443" w:rsidP="00FC64E1">
            <w:pPr>
              <w:pStyle w:val="3"/>
              <w:shd w:val="clear" w:color="auto" w:fill="FFFFFF"/>
              <w:spacing w:before="0" w:beforeAutospacing="0" w:after="0" w:afterAutospacing="0"/>
              <w:textAlignment w:val="baseline"/>
              <w:rPr>
                <w:rFonts w:eastAsia="Calibri"/>
                <w:sz w:val="24"/>
                <w:szCs w:val="24"/>
                <w:lang w:val="ru-RU"/>
              </w:rPr>
            </w:pPr>
            <w:r>
              <w:rPr>
                <w:rFonts w:eastAsia="Calibri"/>
                <w:b w:val="0"/>
                <w:sz w:val="24"/>
                <w:szCs w:val="24"/>
                <w:lang w:val="ru-RU"/>
              </w:rPr>
              <w:t>…</w:t>
            </w:r>
          </w:p>
        </w:tc>
        <w:tc>
          <w:tcPr>
            <w:tcW w:w="4365" w:type="dxa"/>
          </w:tcPr>
          <w:p w14:paraId="62F6F4A3" w14:textId="77777777" w:rsidR="00FC64E1" w:rsidRPr="00A72443" w:rsidRDefault="00FC64E1" w:rsidP="00FC64E1">
            <w:pPr>
              <w:pStyle w:val="3"/>
              <w:shd w:val="clear" w:color="auto" w:fill="FFFFFF"/>
              <w:spacing w:before="0" w:beforeAutospacing="0" w:after="0" w:afterAutospacing="0"/>
              <w:textAlignment w:val="baseline"/>
              <w:rPr>
                <w:rFonts w:eastAsia="Calibri"/>
                <w:b w:val="0"/>
                <w:sz w:val="24"/>
                <w:szCs w:val="24"/>
                <w:lang w:val="ru-RU"/>
              </w:rPr>
            </w:pPr>
            <w:r w:rsidRPr="00A72443">
              <w:rPr>
                <w:rFonts w:eastAsia="Calibri"/>
                <w:b w:val="0"/>
                <w:sz w:val="24"/>
                <w:szCs w:val="24"/>
                <w:lang w:val="ru-RU"/>
              </w:rPr>
              <w:t>Статья 157. Содержание и структура коллективного договора</w:t>
            </w:r>
          </w:p>
          <w:p w14:paraId="6C693193" w14:textId="42A2BB81" w:rsidR="00A72443" w:rsidRDefault="00A72443" w:rsidP="00FC64E1">
            <w:pPr>
              <w:pStyle w:val="3"/>
              <w:shd w:val="clear" w:color="auto" w:fill="FFFFFF"/>
              <w:spacing w:before="0" w:beforeAutospacing="0" w:after="0" w:afterAutospacing="0"/>
              <w:textAlignment w:val="baseline"/>
              <w:rPr>
                <w:rFonts w:eastAsia="Calibri"/>
                <w:b w:val="0"/>
                <w:sz w:val="24"/>
                <w:szCs w:val="24"/>
                <w:lang w:val="ru-RU"/>
              </w:rPr>
            </w:pPr>
            <w:r>
              <w:rPr>
                <w:rFonts w:eastAsia="Calibri"/>
                <w:b w:val="0"/>
                <w:sz w:val="24"/>
                <w:szCs w:val="24"/>
                <w:lang w:val="ru-RU"/>
              </w:rPr>
              <w:t>…</w:t>
            </w:r>
          </w:p>
          <w:p w14:paraId="371403DB" w14:textId="77777777" w:rsidR="00FC64E1" w:rsidRPr="00A72443" w:rsidRDefault="00FC64E1" w:rsidP="00A72443">
            <w:pPr>
              <w:pStyle w:val="3"/>
              <w:shd w:val="clear" w:color="auto" w:fill="FFFFFF"/>
              <w:spacing w:before="0" w:beforeAutospacing="0" w:after="0" w:afterAutospacing="0"/>
              <w:jc w:val="both"/>
              <w:textAlignment w:val="baseline"/>
              <w:rPr>
                <w:rFonts w:eastAsia="Calibri"/>
                <w:b w:val="0"/>
                <w:sz w:val="24"/>
                <w:szCs w:val="24"/>
                <w:lang w:val="ru-RU"/>
              </w:rPr>
            </w:pPr>
            <w:r w:rsidRPr="00A72443">
              <w:rPr>
                <w:rFonts w:eastAsia="Calibri"/>
                <w:b w:val="0"/>
                <w:sz w:val="24"/>
                <w:szCs w:val="24"/>
                <w:lang w:val="ru-RU"/>
              </w:rPr>
              <w:t>2. В коллективный договор могут включаться взаимные обязательства работников и работодателя по следующим вопросам:</w:t>
            </w:r>
          </w:p>
          <w:p w14:paraId="15E4BEF4" w14:textId="77777777" w:rsidR="00FC64E1" w:rsidRPr="00A72443" w:rsidRDefault="00FC64E1" w:rsidP="00FC64E1">
            <w:pPr>
              <w:pStyle w:val="3"/>
              <w:shd w:val="clear" w:color="auto" w:fill="FFFFFF"/>
              <w:spacing w:before="0" w:beforeAutospacing="0" w:after="0" w:afterAutospacing="0"/>
              <w:textAlignment w:val="baseline"/>
              <w:rPr>
                <w:rFonts w:eastAsia="Calibri"/>
                <w:b w:val="0"/>
                <w:sz w:val="24"/>
                <w:szCs w:val="24"/>
                <w:lang w:val="ru-RU"/>
              </w:rPr>
            </w:pPr>
            <w:r w:rsidRPr="00A72443">
              <w:rPr>
                <w:rFonts w:eastAsia="Calibri"/>
                <w:b w:val="0"/>
                <w:sz w:val="24"/>
                <w:szCs w:val="24"/>
                <w:lang w:val="ru-RU"/>
              </w:rPr>
              <w:t>….</w:t>
            </w:r>
          </w:p>
          <w:p w14:paraId="676990DE" w14:textId="7F91B043" w:rsidR="00FC64E1" w:rsidRPr="00CD5CF3" w:rsidRDefault="00FC64E1" w:rsidP="00FC64E1">
            <w:pPr>
              <w:spacing w:after="0" w:line="240" w:lineRule="auto"/>
              <w:ind w:firstLine="317"/>
              <w:jc w:val="both"/>
              <w:rPr>
                <w:rFonts w:ascii="Times New Roman" w:eastAsia="Calibri" w:hAnsi="Times New Roman" w:cs="Times New Roman"/>
                <w:b/>
                <w:bCs/>
                <w:sz w:val="24"/>
                <w:szCs w:val="24"/>
                <w:lang w:eastAsia="en-US"/>
              </w:rPr>
            </w:pPr>
            <w:r w:rsidRPr="00A72443">
              <w:rPr>
                <w:rFonts w:ascii="Times New Roman" w:eastAsia="Calibri" w:hAnsi="Times New Roman" w:cs="Times New Roman"/>
                <w:bCs/>
                <w:sz w:val="24"/>
                <w:szCs w:val="24"/>
                <w:lang w:eastAsia="en-US"/>
              </w:rPr>
              <w:t xml:space="preserve">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w:t>
            </w:r>
            <w:r w:rsidRPr="00A72443">
              <w:rPr>
                <w:rFonts w:ascii="Times New Roman" w:eastAsia="Calibri" w:hAnsi="Times New Roman" w:cs="Times New Roman"/>
                <w:b/>
                <w:bCs/>
                <w:sz w:val="24"/>
                <w:szCs w:val="24"/>
                <w:lang w:eastAsia="en-US"/>
              </w:rPr>
              <w:t>по случаю</w:t>
            </w:r>
            <w:r w:rsidRPr="00A72443">
              <w:rPr>
                <w:rFonts w:ascii="Times New Roman" w:eastAsia="Calibri" w:hAnsi="Times New Roman" w:cs="Times New Roman"/>
                <w:bCs/>
                <w:sz w:val="24"/>
                <w:szCs w:val="24"/>
                <w:lang w:eastAsia="en-US"/>
              </w:rPr>
              <w:t xml:space="preserve"> потери дохода в связи с беременностью и родами, усыновлением (удочерением) новорожденного ребенка (детей), осуществленной </w:t>
            </w:r>
            <w:r w:rsidRPr="00CD5CF3">
              <w:rPr>
                <w:rFonts w:ascii="Times New Roman" w:eastAsia="Calibri" w:hAnsi="Times New Roman" w:cs="Times New Roman"/>
                <w:b/>
                <w:bCs/>
                <w:sz w:val="24"/>
                <w:szCs w:val="24"/>
                <w:lang w:eastAsia="en-US"/>
              </w:rPr>
              <w:t xml:space="preserve">в соответствии с </w:t>
            </w:r>
            <w:r w:rsidR="00CD5CF3">
              <w:rPr>
                <w:rFonts w:ascii="Times New Roman" w:eastAsia="Calibri" w:hAnsi="Times New Roman" w:cs="Times New Roman"/>
                <w:b/>
                <w:bCs/>
                <w:sz w:val="24"/>
                <w:szCs w:val="24"/>
                <w:lang w:eastAsia="en-US"/>
              </w:rPr>
              <w:t>Социальным кодексом Республики Казахстан</w:t>
            </w:r>
            <w:r w:rsidRPr="00CD5CF3">
              <w:rPr>
                <w:rFonts w:ascii="Times New Roman" w:eastAsia="Calibri" w:hAnsi="Times New Roman" w:cs="Times New Roman"/>
                <w:b/>
                <w:bCs/>
                <w:sz w:val="24"/>
                <w:szCs w:val="24"/>
                <w:lang w:eastAsia="en-US"/>
              </w:rPr>
              <w:t>;</w:t>
            </w:r>
          </w:p>
          <w:p w14:paraId="37A64067" w14:textId="3C5C4EFB" w:rsidR="00A72443" w:rsidRPr="00A72443" w:rsidRDefault="00A72443" w:rsidP="00FC64E1">
            <w:pPr>
              <w:spacing w:after="0" w:line="240" w:lineRule="auto"/>
              <w:ind w:firstLine="317"/>
              <w:jc w:val="both"/>
              <w:rPr>
                <w:rFonts w:ascii="Times New Roman" w:eastAsia="Calibri" w:hAnsi="Times New Roman" w:cs="Times New Roman"/>
                <w:b/>
                <w:sz w:val="24"/>
                <w:szCs w:val="24"/>
              </w:rPr>
            </w:pPr>
            <w:r>
              <w:rPr>
                <w:rFonts w:ascii="Times New Roman" w:eastAsia="Calibri" w:hAnsi="Times New Roman" w:cs="Times New Roman"/>
                <w:bCs/>
                <w:sz w:val="24"/>
                <w:szCs w:val="24"/>
                <w:lang w:eastAsia="en-US"/>
              </w:rPr>
              <w:t>…</w:t>
            </w:r>
          </w:p>
        </w:tc>
        <w:tc>
          <w:tcPr>
            <w:tcW w:w="2978" w:type="dxa"/>
          </w:tcPr>
          <w:p w14:paraId="00016FA3" w14:textId="216975FE" w:rsidR="00FC64E1" w:rsidRPr="00A72443" w:rsidRDefault="00FC64E1" w:rsidP="00FC64E1">
            <w:pPr>
              <w:spacing w:after="0" w:line="240" w:lineRule="auto"/>
              <w:ind w:firstLine="317"/>
              <w:jc w:val="both"/>
              <w:rPr>
                <w:rFonts w:ascii="Times New Roman" w:eastAsia="Calibri" w:hAnsi="Times New Roman" w:cs="Times New Roman"/>
                <w:sz w:val="24"/>
                <w:szCs w:val="24"/>
              </w:rPr>
            </w:pPr>
            <w:r w:rsidRPr="00A72443">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FC64E1" w:rsidRPr="00794E86" w14:paraId="6437F229" w14:textId="77777777" w:rsidTr="00A54708">
        <w:tc>
          <w:tcPr>
            <w:tcW w:w="13887" w:type="dxa"/>
            <w:gridSpan w:val="5"/>
          </w:tcPr>
          <w:p w14:paraId="70AAD19A" w14:textId="47EB1170" w:rsidR="00FC64E1" w:rsidRPr="00E76D3C" w:rsidRDefault="00FC64E1" w:rsidP="00FC64E1">
            <w:pPr>
              <w:spacing w:after="0" w:line="240" w:lineRule="auto"/>
              <w:jc w:val="center"/>
              <w:rPr>
                <w:rFonts w:ascii="Times New Roman" w:hAnsi="Times New Roman" w:cs="Times New Roman"/>
                <w:b/>
                <w:bCs/>
                <w:sz w:val="24"/>
                <w:szCs w:val="24"/>
              </w:rPr>
            </w:pPr>
            <w:r w:rsidRPr="00466399">
              <w:rPr>
                <w:rFonts w:ascii="Times New Roman" w:hAnsi="Times New Roman" w:cs="Times New Roman"/>
                <w:b/>
                <w:bCs/>
                <w:sz w:val="24"/>
                <w:szCs w:val="24"/>
              </w:rPr>
              <w:t>7. Кодекс Республики Казахстан от 26 декабря 2017 года «О таможенном регулировании в Республике Казахстан»</w:t>
            </w:r>
          </w:p>
        </w:tc>
      </w:tr>
      <w:tr w:rsidR="00FC64E1" w:rsidRPr="00794E86" w14:paraId="31689199" w14:textId="77777777" w:rsidTr="00A54708">
        <w:tc>
          <w:tcPr>
            <w:tcW w:w="703" w:type="dxa"/>
          </w:tcPr>
          <w:p w14:paraId="772828F8" w14:textId="4753DA64" w:rsidR="00FC64E1" w:rsidRDefault="00DA565F"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588" w:type="dxa"/>
          </w:tcPr>
          <w:p w14:paraId="5AB8A70E" w14:textId="354A0429"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 первая статьи 129</w:t>
            </w:r>
          </w:p>
        </w:tc>
        <w:tc>
          <w:tcPr>
            <w:tcW w:w="4253" w:type="dxa"/>
          </w:tcPr>
          <w:p w14:paraId="145C1296" w14:textId="6660AF94" w:rsidR="00FC64E1" w:rsidRPr="00A70D93" w:rsidRDefault="00FC64E1" w:rsidP="00FC64E1">
            <w:pPr>
              <w:pStyle w:val="3"/>
              <w:shd w:val="clear" w:color="auto" w:fill="FFFFFF"/>
              <w:spacing w:before="0" w:beforeAutospacing="0" w:after="0" w:afterAutospacing="0"/>
              <w:jc w:val="both"/>
              <w:textAlignment w:val="baseline"/>
              <w:rPr>
                <w:b w:val="0"/>
                <w:bCs w:val="0"/>
                <w:color w:val="000000" w:themeColor="text1"/>
                <w:sz w:val="24"/>
                <w:szCs w:val="24"/>
                <w:lang w:val="ru-RU"/>
              </w:rPr>
            </w:pPr>
            <w:r w:rsidRPr="00A70D93">
              <w:rPr>
                <w:b w:val="0"/>
                <w:bCs w:val="0"/>
                <w:color w:val="000000" w:themeColor="text1"/>
                <w:sz w:val="24"/>
                <w:szCs w:val="24"/>
                <w:lang w:val="ru-RU"/>
              </w:rPr>
              <w:t>Статья 129. Взыскание задолженности по таможенным платежам, налогам, специальным, антидемпинговым, компенсационным пошлинам, пеней, процентов за счет денег, находящихся на банковских счетах плательщика</w:t>
            </w:r>
          </w:p>
          <w:p w14:paraId="263CAF5D" w14:textId="77777777" w:rsidR="00FC64E1" w:rsidRPr="00A70D93" w:rsidRDefault="00FC64E1" w:rsidP="00FC64E1">
            <w:pPr>
              <w:pStyle w:val="3"/>
              <w:shd w:val="clear" w:color="auto" w:fill="FFFFFF"/>
              <w:spacing w:before="0" w:beforeAutospacing="0" w:after="0" w:afterAutospacing="0"/>
              <w:jc w:val="both"/>
              <w:textAlignment w:val="baseline"/>
              <w:rPr>
                <w:b w:val="0"/>
                <w:bCs w:val="0"/>
                <w:color w:val="000000" w:themeColor="text1"/>
                <w:sz w:val="24"/>
                <w:szCs w:val="24"/>
                <w:lang w:val="ru-RU"/>
              </w:rPr>
            </w:pPr>
          </w:p>
          <w:p w14:paraId="5CAA1141" w14:textId="64B52512" w:rsidR="00FC64E1" w:rsidRPr="00A70D93" w:rsidRDefault="00FC64E1" w:rsidP="00FC64E1">
            <w:pPr>
              <w:pStyle w:val="3"/>
              <w:shd w:val="clear" w:color="auto" w:fill="FFFFFF"/>
              <w:spacing w:before="0" w:beforeAutospacing="0" w:after="0" w:afterAutospacing="0"/>
              <w:jc w:val="both"/>
              <w:textAlignment w:val="baseline"/>
              <w:rPr>
                <w:b w:val="0"/>
                <w:bCs w:val="0"/>
                <w:color w:val="000000" w:themeColor="text1"/>
                <w:sz w:val="24"/>
                <w:szCs w:val="24"/>
                <w:lang w:val="ru-RU"/>
              </w:rPr>
            </w:pPr>
            <w:r w:rsidRPr="00A70D93">
              <w:rPr>
                <w:b w:val="0"/>
                <w:bCs w:val="0"/>
                <w:color w:val="000000" w:themeColor="text1"/>
                <w:sz w:val="24"/>
                <w:szCs w:val="24"/>
                <w:lang w:val="ru-RU"/>
              </w:rPr>
              <w:t>1….</w:t>
            </w:r>
          </w:p>
          <w:p w14:paraId="78EDB2C0" w14:textId="7A424DA8" w:rsidR="00FC64E1" w:rsidRPr="00A70D93" w:rsidRDefault="00FC64E1" w:rsidP="00FC64E1">
            <w:pPr>
              <w:pStyle w:val="3"/>
              <w:shd w:val="clear" w:color="auto" w:fill="FFFFFF"/>
              <w:spacing w:before="0" w:beforeAutospacing="0" w:after="0" w:afterAutospacing="0"/>
              <w:jc w:val="both"/>
              <w:textAlignment w:val="baseline"/>
              <w:rPr>
                <w:color w:val="FF0000"/>
                <w:sz w:val="24"/>
                <w:szCs w:val="24"/>
                <w:lang w:val="ru-RU"/>
              </w:rPr>
            </w:pPr>
            <w:r w:rsidRPr="00A70D93">
              <w:rPr>
                <w:b w:val="0"/>
                <w:bCs w:val="0"/>
                <w:color w:val="000000" w:themeColor="text1"/>
                <w:sz w:val="24"/>
                <w:szCs w:val="24"/>
                <w:lang w:val="ru-RU"/>
              </w:rPr>
              <w:t xml:space="preserve">Положения настоящего пункта не распространяются на суммы денег, являющихся обеспечением по займам, выданным банком, в размере </w:t>
            </w:r>
            <w:r w:rsidRPr="00A70D93">
              <w:rPr>
                <w:b w:val="0"/>
                <w:bCs w:val="0"/>
                <w:color w:val="000000" w:themeColor="text1"/>
                <w:sz w:val="24"/>
                <w:szCs w:val="24"/>
                <w:lang w:val="ru-RU"/>
              </w:rPr>
              <w:lastRenderedPageBreak/>
              <w:t xml:space="preserve">непогашенного основного долга указанного займа, а также на банковские счета, по которым в соответствии </w:t>
            </w:r>
            <w:r w:rsidRPr="00A70D93">
              <w:rPr>
                <w:b w:val="0"/>
                <w:color w:val="000000" w:themeColor="text1"/>
                <w:sz w:val="24"/>
                <w:szCs w:val="24"/>
                <w:lang w:val="ru-RU"/>
              </w:rPr>
              <w:t>с законодательными актами Республики Казахстан</w:t>
            </w:r>
            <w:r w:rsidRPr="00A70D93">
              <w:rPr>
                <w:color w:val="000000" w:themeColor="text1"/>
                <w:sz w:val="24"/>
                <w:szCs w:val="24"/>
                <w:lang w:val="ru-RU"/>
              </w:rPr>
              <w:t xml:space="preserve"> о пенсионном обеспечении</w:t>
            </w:r>
            <w:r w:rsidRPr="00A70D93">
              <w:rPr>
                <w:b w:val="0"/>
                <w:bCs w:val="0"/>
                <w:color w:val="000000" w:themeColor="text1"/>
                <w:sz w:val="24"/>
                <w:szCs w:val="24"/>
                <w:lang w:val="ru-RU"/>
              </w:rPr>
              <w:t xml:space="preserve">, проектном финансировании и секьюритизации, банках и банковской деятельности, страховой деятельности, исполнительном производстве и статусе судебных исполнителей, платежах и платежных системах, </w:t>
            </w:r>
            <w:r w:rsidRPr="00A70D93">
              <w:rPr>
                <w:color w:val="000000" w:themeColor="text1"/>
                <w:sz w:val="24"/>
                <w:szCs w:val="24"/>
                <w:lang w:val="ru-RU"/>
              </w:rPr>
              <w:t>обязательном социальном страховании</w:t>
            </w:r>
            <w:r w:rsidRPr="00A70D93">
              <w:rPr>
                <w:b w:val="0"/>
                <w:bCs w:val="0"/>
                <w:color w:val="000000" w:themeColor="text1"/>
                <w:sz w:val="24"/>
                <w:szCs w:val="24"/>
                <w:lang w:val="ru-RU"/>
              </w:rPr>
              <w:t>, обязательном социальном медицинском страховании, инвестиционных и венчурных фондах наложение взыскания не допускается</w:t>
            </w:r>
          </w:p>
        </w:tc>
        <w:tc>
          <w:tcPr>
            <w:tcW w:w="4365" w:type="dxa"/>
          </w:tcPr>
          <w:p w14:paraId="116C4571" w14:textId="77777777" w:rsidR="00FC64E1" w:rsidRPr="00A70D93" w:rsidRDefault="00FC64E1" w:rsidP="00FC64E1">
            <w:pPr>
              <w:pStyle w:val="3"/>
              <w:shd w:val="clear" w:color="auto" w:fill="FFFFFF"/>
              <w:spacing w:before="0" w:beforeAutospacing="0" w:after="0" w:afterAutospacing="0"/>
              <w:jc w:val="both"/>
              <w:textAlignment w:val="baseline"/>
              <w:rPr>
                <w:b w:val="0"/>
                <w:bCs w:val="0"/>
                <w:color w:val="000000" w:themeColor="text1"/>
                <w:sz w:val="24"/>
                <w:szCs w:val="24"/>
                <w:lang w:val="ru-RU"/>
              </w:rPr>
            </w:pPr>
            <w:r w:rsidRPr="00A70D93">
              <w:rPr>
                <w:b w:val="0"/>
                <w:bCs w:val="0"/>
                <w:color w:val="000000" w:themeColor="text1"/>
                <w:sz w:val="24"/>
                <w:szCs w:val="24"/>
                <w:lang w:val="ru-RU"/>
              </w:rPr>
              <w:lastRenderedPageBreak/>
              <w:t>Статья 129. Взыскание задолженности по таможенным платежам, налогам, специальным, антидемпинговым, компенсационным пошлинам, пеней, процентов за счет денег, находящихся на банковских счетах плательщика</w:t>
            </w:r>
          </w:p>
          <w:p w14:paraId="0DB91BCD" w14:textId="77777777" w:rsidR="00FC64E1" w:rsidRPr="00A70D93" w:rsidRDefault="00FC64E1" w:rsidP="00FC64E1">
            <w:pPr>
              <w:pStyle w:val="3"/>
              <w:shd w:val="clear" w:color="auto" w:fill="FFFFFF"/>
              <w:spacing w:before="0" w:beforeAutospacing="0" w:after="0" w:afterAutospacing="0"/>
              <w:jc w:val="both"/>
              <w:textAlignment w:val="baseline"/>
              <w:rPr>
                <w:b w:val="0"/>
                <w:bCs w:val="0"/>
                <w:color w:val="000000" w:themeColor="text1"/>
                <w:sz w:val="24"/>
                <w:szCs w:val="24"/>
                <w:lang w:val="ru-RU"/>
              </w:rPr>
            </w:pPr>
          </w:p>
          <w:p w14:paraId="0E397D14" w14:textId="0EEBF8EC" w:rsidR="00FC64E1" w:rsidRPr="00A70D93" w:rsidRDefault="00FC64E1" w:rsidP="00FC64E1">
            <w:pPr>
              <w:pStyle w:val="3"/>
              <w:shd w:val="clear" w:color="auto" w:fill="FFFFFF"/>
              <w:spacing w:before="0" w:beforeAutospacing="0" w:after="0" w:afterAutospacing="0"/>
              <w:jc w:val="both"/>
              <w:textAlignment w:val="baseline"/>
              <w:rPr>
                <w:b w:val="0"/>
                <w:bCs w:val="0"/>
                <w:color w:val="000000" w:themeColor="text1"/>
                <w:sz w:val="24"/>
                <w:szCs w:val="24"/>
                <w:lang w:val="ru-RU"/>
              </w:rPr>
            </w:pPr>
            <w:r w:rsidRPr="00A70D93">
              <w:rPr>
                <w:b w:val="0"/>
                <w:bCs w:val="0"/>
                <w:color w:val="000000" w:themeColor="text1"/>
                <w:sz w:val="24"/>
                <w:szCs w:val="24"/>
                <w:lang w:val="ru-RU"/>
              </w:rPr>
              <w:t>1….</w:t>
            </w:r>
          </w:p>
          <w:p w14:paraId="51EF7AD1" w14:textId="00FA4835"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color w:val="000000" w:themeColor="text1"/>
                <w:sz w:val="24"/>
                <w:szCs w:val="24"/>
                <w:lang w:val="ru-RU"/>
              </w:rPr>
              <w:t xml:space="preserve">Положения настоящего пункта не распространяются на суммы денег, являющихся обеспечением по займам, выданным банком, в размере </w:t>
            </w:r>
            <w:r w:rsidRPr="00A70D93">
              <w:rPr>
                <w:b w:val="0"/>
                <w:bCs w:val="0"/>
                <w:color w:val="000000" w:themeColor="text1"/>
                <w:sz w:val="24"/>
                <w:szCs w:val="24"/>
                <w:lang w:val="ru-RU"/>
              </w:rPr>
              <w:lastRenderedPageBreak/>
              <w:t xml:space="preserve">непогашенного основного долга указанного займа, а также на банковские счета, по которым в соответствии </w:t>
            </w:r>
            <w:r w:rsidRPr="00A70D93">
              <w:rPr>
                <w:b w:val="0"/>
                <w:color w:val="000000" w:themeColor="text1"/>
                <w:sz w:val="24"/>
                <w:szCs w:val="24"/>
                <w:lang w:val="ru-RU"/>
              </w:rPr>
              <w:t>с законодательными актами</w:t>
            </w:r>
            <w:r w:rsidRPr="00A70D93">
              <w:rPr>
                <w:color w:val="000000" w:themeColor="text1"/>
                <w:sz w:val="24"/>
                <w:szCs w:val="24"/>
                <w:lang w:val="ru-RU"/>
              </w:rPr>
              <w:t xml:space="preserve"> </w:t>
            </w:r>
            <w:r w:rsidRPr="00A70D93">
              <w:rPr>
                <w:b w:val="0"/>
                <w:color w:val="000000" w:themeColor="text1"/>
                <w:sz w:val="24"/>
                <w:szCs w:val="24"/>
                <w:lang w:val="ru-RU"/>
              </w:rPr>
              <w:t>Республики Казахстан</w:t>
            </w:r>
            <w:r w:rsidRPr="00A70D93">
              <w:rPr>
                <w:color w:val="000000" w:themeColor="text1"/>
                <w:sz w:val="24"/>
                <w:szCs w:val="24"/>
                <w:lang w:val="ru-RU"/>
              </w:rPr>
              <w:t xml:space="preserve"> </w:t>
            </w:r>
            <w:r w:rsidRPr="00A70D93">
              <w:rPr>
                <w:lang w:val="ru-RU"/>
              </w:rPr>
              <w:t xml:space="preserve"> </w:t>
            </w:r>
            <w:r w:rsidRPr="00A70D93">
              <w:rPr>
                <w:b w:val="0"/>
                <w:color w:val="000000" w:themeColor="text1"/>
                <w:sz w:val="24"/>
                <w:szCs w:val="24"/>
                <w:lang w:val="ru-RU"/>
              </w:rPr>
              <w:t>о</w:t>
            </w:r>
            <w:r w:rsidRPr="00A70D93">
              <w:rPr>
                <w:color w:val="000000" w:themeColor="text1"/>
                <w:sz w:val="24"/>
                <w:szCs w:val="24"/>
                <w:lang w:val="ru-RU"/>
              </w:rPr>
              <w:t xml:space="preserve">  социальной защите</w:t>
            </w:r>
            <w:r w:rsidRPr="00A70D93">
              <w:rPr>
                <w:b w:val="0"/>
                <w:bCs w:val="0"/>
                <w:color w:val="000000" w:themeColor="text1"/>
                <w:sz w:val="24"/>
                <w:szCs w:val="24"/>
                <w:lang w:val="ru-RU"/>
              </w:rPr>
              <w:t>, проектном финансировании и секьюритизации, банках и банковской деятельности, страховой деятельности, исполнительном производстве и статусе судебных исполнителей, платежах и платежных системах, обязательном социальном медицинском страховании, инвестиционных и венчурных фондах наложение взыскания не допускается</w:t>
            </w:r>
          </w:p>
        </w:tc>
        <w:tc>
          <w:tcPr>
            <w:tcW w:w="2978" w:type="dxa"/>
          </w:tcPr>
          <w:p w14:paraId="6B47828F" w14:textId="7D427223" w:rsidR="00FC64E1" w:rsidRPr="00794E86" w:rsidRDefault="00A72443" w:rsidP="00FC64E1">
            <w:pPr>
              <w:spacing w:after="0" w:line="240" w:lineRule="auto"/>
              <w:jc w:val="both"/>
              <w:rPr>
                <w:rFonts w:ascii="Times New Roman" w:hAnsi="Times New Roman" w:cs="Times New Roman"/>
                <w:sz w:val="24"/>
                <w:szCs w:val="24"/>
              </w:rPr>
            </w:pPr>
            <w:r w:rsidRPr="00A72443">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FC64E1" w:rsidRPr="00794E86" w14:paraId="35B526A6" w14:textId="77777777" w:rsidTr="00A54708">
        <w:tc>
          <w:tcPr>
            <w:tcW w:w="13887" w:type="dxa"/>
            <w:gridSpan w:val="5"/>
          </w:tcPr>
          <w:p w14:paraId="545AAD3F" w14:textId="2CE43D86" w:rsidR="00FC64E1" w:rsidRPr="0022093A" w:rsidRDefault="00FC64E1" w:rsidP="00FC64E1">
            <w:pPr>
              <w:spacing w:after="0" w:line="240" w:lineRule="auto"/>
              <w:jc w:val="center"/>
              <w:rPr>
                <w:rFonts w:ascii="Times New Roman" w:hAnsi="Times New Roman" w:cs="Times New Roman"/>
                <w:b/>
                <w:bCs/>
                <w:sz w:val="24"/>
                <w:szCs w:val="24"/>
              </w:rPr>
            </w:pPr>
            <w:r w:rsidRPr="00FA2B70">
              <w:rPr>
                <w:rFonts w:ascii="Times New Roman" w:hAnsi="Times New Roman" w:cs="Times New Roman"/>
                <w:b/>
                <w:bCs/>
                <w:sz w:val="24"/>
                <w:szCs w:val="24"/>
              </w:rPr>
              <w:lastRenderedPageBreak/>
              <w:t>8. Кодекс Республики Казахстан от 27 декабря 2017 года «О недрах и недропользовании»</w:t>
            </w:r>
          </w:p>
        </w:tc>
      </w:tr>
      <w:tr w:rsidR="00FC64E1" w:rsidRPr="00794E86" w14:paraId="5787A7EA" w14:textId="77777777" w:rsidTr="00A54708">
        <w:tc>
          <w:tcPr>
            <w:tcW w:w="703" w:type="dxa"/>
          </w:tcPr>
          <w:p w14:paraId="076B34B5" w14:textId="1C37A502"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588" w:type="dxa"/>
          </w:tcPr>
          <w:p w14:paraId="0B704BFD" w14:textId="16C13D1E" w:rsidR="00FC64E1" w:rsidRPr="0022093A" w:rsidRDefault="00FC64E1" w:rsidP="00FC64E1">
            <w:pPr>
              <w:jc w:val="both"/>
              <w:rPr>
                <w:rFonts w:ascii="Times New Roman" w:hAnsi="Times New Roman" w:cs="Times New Roman"/>
                <w:sz w:val="24"/>
                <w:szCs w:val="24"/>
                <w:lang w:val="kk-KZ"/>
              </w:rPr>
            </w:pPr>
            <w:r>
              <w:rPr>
                <w:rFonts w:ascii="Times New Roman" w:hAnsi="Times New Roman" w:cs="Times New Roman"/>
                <w:sz w:val="24"/>
                <w:szCs w:val="24"/>
                <w:lang w:val="kk-KZ"/>
              </w:rPr>
              <w:t>Часть первая с</w:t>
            </w:r>
            <w:r w:rsidRPr="0022093A">
              <w:rPr>
                <w:rFonts w:ascii="Times New Roman" w:hAnsi="Times New Roman" w:cs="Times New Roman"/>
                <w:sz w:val="24"/>
                <w:szCs w:val="24"/>
              </w:rPr>
              <w:t>тать</w:t>
            </w:r>
            <w:r>
              <w:rPr>
                <w:rFonts w:ascii="Times New Roman" w:hAnsi="Times New Roman" w:cs="Times New Roman"/>
                <w:sz w:val="24"/>
                <w:szCs w:val="24"/>
              </w:rPr>
              <w:t>и</w:t>
            </w:r>
            <w:r w:rsidRPr="0022093A">
              <w:rPr>
                <w:rFonts w:ascii="Times New Roman" w:hAnsi="Times New Roman" w:cs="Times New Roman"/>
                <w:sz w:val="24"/>
                <w:szCs w:val="24"/>
                <w:lang w:val="kk-KZ"/>
              </w:rPr>
              <w:t xml:space="preserve"> 28</w:t>
            </w:r>
          </w:p>
          <w:p w14:paraId="36D1C8B0" w14:textId="77777777" w:rsidR="00FC64E1" w:rsidRPr="0022093A" w:rsidRDefault="00FC64E1" w:rsidP="00FC64E1">
            <w:pPr>
              <w:spacing w:after="0" w:line="240" w:lineRule="auto"/>
              <w:jc w:val="center"/>
              <w:rPr>
                <w:rFonts w:ascii="Times New Roman" w:hAnsi="Times New Roman" w:cs="Times New Roman"/>
                <w:sz w:val="24"/>
                <w:szCs w:val="24"/>
              </w:rPr>
            </w:pPr>
          </w:p>
        </w:tc>
        <w:tc>
          <w:tcPr>
            <w:tcW w:w="4253" w:type="dxa"/>
          </w:tcPr>
          <w:p w14:paraId="6E1FCFCC" w14:textId="77777777" w:rsidR="00FC64E1" w:rsidRPr="00A70D93" w:rsidRDefault="00FC64E1" w:rsidP="00FC64E1">
            <w:pPr>
              <w:pStyle w:val="a3"/>
              <w:spacing w:before="0" w:beforeAutospacing="0" w:after="0" w:afterAutospacing="0"/>
              <w:ind w:firstLine="371"/>
              <w:jc w:val="both"/>
            </w:pPr>
            <w:r w:rsidRPr="00A70D93">
              <w:rPr>
                <w:bCs/>
              </w:rPr>
              <w:t>Статья 28. Обеспечение поддержки казахстанских кадров, производителей товаров, поставщиков работ и услуг при проведении операций по разведке и (или) добыче полезных ископаемых</w:t>
            </w:r>
          </w:p>
          <w:p w14:paraId="5100A735" w14:textId="77777777" w:rsidR="00FC64E1" w:rsidRPr="00A70D93" w:rsidRDefault="00FC64E1" w:rsidP="00FC64E1">
            <w:pPr>
              <w:pStyle w:val="a3"/>
              <w:spacing w:before="0" w:beforeAutospacing="0" w:after="0" w:afterAutospacing="0"/>
              <w:ind w:firstLine="371"/>
              <w:jc w:val="both"/>
            </w:pPr>
          </w:p>
          <w:p w14:paraId="5573A95D" w14:textId="77777777" w:rsidR="00FC64E1" w:rsidRPr="00A70D93" w:rsidRDefault="00FC64E1" w:rsidP="00FC64E1">
            <w:pPr>
              <w:pStyle w:val="a3"/>
              <w:spacing w:before="0" w:beforeAutospacing="0" w:after="0" w:afterAutospacing="0"/>
              <w:ind w:firstLine="371"/>
              <w:jc w:val="both"/>
            </w:pPr>
            <w:r w:rsidRPr="00A70D93">
              <w:t xml:space="preserve">1. При проведении операций по разведке и (или) добыче полезных ископаемых недропользователи обязаны отдавать предпочтение казахстанским кадрам. Привлечение иностранной рабочей силы осуществляется в соответствии </w:t>
            </w:r>
            <w:r w:rsidRPr="00A70D93">
              <w:rPr>
                <w:bCs/>
              </w:rPr>
              <w:t>с законодательством Республики Казахстан</w:t>
            </w:r>
            <w:r w:rsidRPr="00A70D93">
              <w:rPr>
                <w:b/>
                <w:bCs/>
              </w:rPr>
              <w:t xml:space="preserve"> о занятости населения и миграции населения</w:t>
            </w:r>
            <w:r w:rsidRPr="00A70D93">
              <w:t xml:space="preserve">. </w:t>
            </w:r>
          </w:p>
          <w:p w14:paraId="5135301F" w14:textId="77777777" w:rsidR="00FC64E1" w:rsidRPr="00A70D93" w:rsidRDefault="00FC64E1" w:rsidP="00FC64E1">
            <w:pPr>
              <w:pStyle w:val="a3"/>
              <w:spacing w:before="0" w:beforeAutospacing="0" w:after="0" w:afterAutospacing="0"/>
              <w:ind w:firstLine="371"/>
              <w:jc w:val="both"/>
            </w:pPr>
            <w:r w:rsidRPr="00A70D93">
              <w:lastRenderedPageBreak/>
              <w:t xml:space="preserve">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A70D93">
              <w:rPr>
                <w:bCs/>
              </w:rPr>
              <w:t>с законодательством Республики Казахстан</w:t>
            </w:r>
            <w:r w:rsidRPr="00A70D93">
              <w:rPr>
                <w:b/>
                <w:bCs/>
              </w:rPr>
              <w:t xml:space="preserve"> о занятости населения и миграции населения</w:t>
            </w:r>
            <w:r w:rsidRPr="00A70D93">
              <w:t>,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0083FF37" w14:textId="77777777" w:rsidR="00FC64E1" w:rsidRPr="00A70D93" w:rsidRDefault="00FC64E1" w:rsidP="00FC64E1">
            <w:pPr>
              <w:pStyle w:val="a3"/>
              <w:spacing w:before="0" w:beforeAutospacing="0" w:after="0" w:afterAutospacing="0"/>
              <w:ind w:firstLine="371"/>
              <w:jc w:val="both"/>
            </w:pPr>
            <w:r w:rsidRPr="00A70D93">
              <w:t xml:space="preserve">Расчет доли внутристрановой ценности в кадрах осуществляется в соответствии с методикой, утверждаемой уполномоченным органом по вопросам </w:t>
            </w:r>
            <w:r w:rsidRPr="00A70D93">
              <w:rPr>
                <w:b/>
              </w:rPr>
              <w:t>занятости</w:t>
            </w:r>
            <w:r w:rsidRPr="00A70D93">
              <w:t xml:space="preserve">. </w:t>
            </w:r>
          </w:p>
          <w:p w14:paraId="290CE5F9" w14:textId="3EE00730" w:rsidR="00FC64E1" w:rsidRPr="00A70D93" w:rsidRDefault="00FC64E1" w:rsidP="00FC64E1">
            <w:pPr>
              <w:pStyle w:val="a3"/>
              <w:spacing w:before="0" w:beforeAutospacing="0" w:after="0" w:afterAutospacing="0"/>
              <w:ind w:firstLine="371"/>
              <w:jc w:val="both"/>
              <w:rPr>
                <w:b/>
                <w:bCs/>
                <w:color w:val="000000" w:themeColor="text1"/>
              </w:rPr>
            </w:pPr>
            <w:r w:rsidRPr="00A70D93">
              <w:rPr>
                <w:b/>
                <w:bCs/>
                <w:color w:val="000000" w:themeColor="text1"/>
              </w:rPr>
              <w:t>…</w:t>
            </w:r>
          </w:p>
        </w:tc>
        <w:tc>
          <w:tcPr>
            <w:tcW w:w="4365" w:type="dxa"/>
          </w:tcPr>
          <w:p w14:paraId="7B129E2A" w14:textId="77777777" w:rsidR="00FC64E1" w:rsidRPr="00A70D93" w:rsidRDefault="00FC64E1" w:rsidP="00FC64E1">
            <w:pPr>
              <w:pStyle w:val="a3"/>
              <w:spacing w:before="0" w:beforeAutospacing="0" w:after="0" w:afterAutospacing="0"/>
              <w:ind w:firstLine="371"/>
              <w:jc w:val="both"/>
            </w:pPr>
            <w:r w:rsidRPr="00A70D93">
              <w:rPr>
                <w:bCs/>
              </w:rPr>
              <w:lastRenderedPageBreak/>
              <w:t>Статья 28. Обеспечение поддержки казахстанских кадров, производителей товаров, поставщиков работ и услуг при проведении операций по разведке и (или) добыче полезных ископаемых</w:t>
            </w:r>
          </w:p>
          <w:p w14:paraId="3595DB09" w14:textId="77777777" w:rsidR="00FC64E1" w:rsidRPr="00A70D93" w:rsidRDefault="00FC64E1" w:rsidP="00FC64E1">
            <w:pPr>
              <w:pStyle w:val="a3"/>
              <w:spacing w:before="0" w:beforeAutospacing="0" w:after="0" w:afterAutospacing="0"/>
              <w:ind w:firstLine="371"/>
              <w:jc w:val="both"/>
            </w:pPr>
          </w:p>
          <w:p w14:paraId="144AA579" w14:textId="77777777" w:rsidR="00FC64E1" w:rsidRPr="00A70D93" w:rsidRDefault="00FC64E1" w:rsidP="00FC64E1">
            <w:pPr>
              <w:pStyle w:val="a3"/>
              <w:spacing w:before="0" w:beforeAutospacing="0" w:after="0" w:afterAutospacing="0"/>
              <w:ind w:firstLine="371"/>
              <w:jc w:val="both"/>
              <w:rPr>
                <w:b/>
                <w:bCs/>
              </w:rPr>
            </w:pPr>
            <w:r w:rsidRPr="00A70D93">
              <w:t xml:space="preserve">1. При проведении операций по разведке и (или) добыче полезных ископаемых недропользователи обязаны отдавать предпочтение казахстанским кадрам. Привлечение иностранной рабочей силы осуществляется в соответствии </w:t>
            </w:r>
            <w:r w:rsidRPr="00A70D93">
              <w:rPr>
                <w:bCs/>
              </w:rPr>
              <w:t>с законодательством Республики Казахстан</w:t>
            </w:r>
            <w:r w:rsidRPr="00A70D93">
              <w:rPr>
                <w:b/>
                <w:bCs/>
              </w:rPr>
              <w:t xml:space="preserve"> о миграции населения. </w:t>
            </w:r>
          </w:p>
          <w:p w14:paraId="0EBAE24F" w14:textId="77777777" w:rsidR="00FC64E1" w:rsidRPr="00A70D93" w:rsidRDefault="00FC64E1" w:rsidP="00FC64E1">
            <w:pPr>
              <w:pStyle w:val="a3"/>
              <w:spacing w:before="0" w:beforeAutospacing="0" w:after="0" w:afterAutospacing="0"/>
              <w:ind w:firstLine="371"/>
              <w:jc w:val="both"/>
            </w:pPr>
            <w:r w:rsidRPr="00A70D93">
              <w:t xml:space="preserve">При этом количество руководителей, менеджеров и </w:t>
            </w:r>
            <w:r w:rsidRPr="00A70D93">
              <w:lastRenderedPageBreak/>
              <w:t xml:space="preserve">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A70D93">
              <w:rPr>
                <w:bCs/>
              </w:rPr>
              <w:t>с законодательством Республики Казахстан</w:t>
            </w:r>
            <w:r w:rsidRPr="00A70D93">
              <w:rPr>
                <w:b/>
                <w:bCs/>
              </w:rPr>
              <w:t xml:space="preserve"> о миграции населения</w:t>
            </w:r>
            <w:r w:rsidRPr="00A70D93">
              <w:t xml:space="preserve">, должно быть не более пятидесяти процентов от общей численности руководителей, менеджеров и специалистов по каждой соответствующей категории. </w:t>
            </w:r>
          </w:p>
          <w:p w14:paraId="3288B1E3" w14:textId="1D3E8E07" w:rsidR="00FC64E1" w:rsidRPr="00A70D93" w:rsidRDefault="00FC64E1" w:rsidP="00FC64E1">
            <w:pPr>
              <w:pStyle w:val="a3"/>
              <w:spacing w:before="0" w:beforeAutospacing="0" w:after="0" w:afterAutospacing="0"/>
              <w:ind w:firstLine="371"/>
              <w:jc w:val="both"/>
            </w:pPr>
            <w:r w:rsidRPr="00A70D93">
              <w:t xml:space="preserve">Расчет доли внутристрановой ценности в кадрах осуществляется в соответствии с методикой, утверждаемой уполномоченным органом по вопросам </w:t>
            </w:r>
            <w:r w:rsidRPr="00A70D93">
              <w:rPr>
                <w:b/>
              </w:rPr>
              <w:t>миграции населения</w:t>
            </w:r>
            <w:r w:rsidRPr="00A70D93">
              <w:t xml:space="preserve">. </w:t>
            </w:r>
          </w:p>
          <w:p w14:paraId="6EDF59B8" w14:textId="5AAEF89C" w:rsidR="00FC64E1" w:rsidRPr="00A70D93" w:rsidRDefault="00FC64E1" w:rsidP="00FC64E1">
            <w:pPr>
              <w:pStyle w:val="a3"/>
              <w:spacing w:before="0" w:beforeAutospacing="0" w:after="0" w:afterAutospacing="0"/>
              <w:ind w:firstLine="371"/>
              <w:jc w:val="both"/>
              <w:rPr>
                <w:b/>
                <w:bCs/>
                <w:color w:val="000000" w:themeColor="text1"/>
              </w:rPr>
            </w:pPr>
            <w:r w:rsidRPr="00A70D93">
              <w:rPr>
                <w:b/>
                <w:bCs/>
                <w:color w:val="000000" w:themeColor="text1"/>
              </w:rPr>
              <w:t>…</w:t>
            </w:r>
          </w:p>
        </w:tc>
        <w:tc>
          <w:tcPr>
            <w:tcW w:w="2978" w:type="dxa"/>
          </w:tcPr>
          <w:p w14:paraId="7291D7EB" w14:textId="094CC101" w:rsidR="00FC64E1" w:rsidRDefault="00A72443" w:rsidP="00FC64E1">
            <w:pPr>
              <w:spacing w:after="0" w:line="240" w:lineRule="auto"/>
              <w:jc w:val="both"/>
              <w:rPr>
                <w:rFonts w:ascii="Times New Roman" w:hAnsi="Times New Roman" w:cs="Times New Roman"/>
                <w:sz w:val="24"/>
                <w:szCs w:val="24"/>
              </w:rPr>
            </w:pPr>
            <w:r w:rsidRPr="00A72443">
              <w:rPr>
                <w:rFonts w:ascii="Times New Roman" w:hAnsi="Times New Roman" w:cs="Times New Roman"/>
                <w:sz w:val="24"/>
                <w:szCs w:val="24"/>
              </w:rPr>
              <w:lastRenderedPageBreak/>
              <w:t xml:space="preserve">Изменения названия законов (законодательств), поставленных на утрату в связи с принятием Социального кодекса </w:t>
            </w:r>
          </w:p>
          <w:p w14:paraId="2AC06920" w14:textId="77777777" w:rsidR="00FC64E1" w:rsidRDefault="00FC64E1" w:rsidP="00FC64E1">
            <w:pPr>
              <w:spacing w:after="0" w:line="240" w:lineRule="auto"/>
              <w:jc w:val="both"/>
              <w:rPr>
                <w:rFonts w:ascii="Times New Roman" w:hAnsi="Times New Roman" w:cs="Times New Roman"/>
                <w:sz w:val="24"/>
                <w:szCs w:val="24"/>
              </w:rPr>
            </w:pPr>
          </w:p>
          <w:p w14:paraId="04832A12" w14:textId="77777777" w:rsidR="00FC64E1" w:rsidRDefault="00FC64E1" w:rsidP="00FC64E1">
            <w:pPr>
              <w:spacing w:after="0" w:line="240" w:lineRule="auto"/>
              <w:jc w:val="both"/>
              <w:rPr>
                <w:rFonts w:ascii="Times New Roman" w:hAnsi="Times New Roman" w:cs="Times New Roman"/>
                <w:sz w:val="24"/>
                <w:szCs w:val="24"/>
              </w:rPr>
            </w:pPr>
          </w:p>
          <w:p w14:paraId="6F855619" w14:textId="77777777" w:rsidR="00FC64E1" w:rsidRDefault="00FC64E1" w:rsidP="00FC64E1">
            <w:pPr>
              <w:spacing w:after="0" w:line="240" w:lineRule="auto"/>
              <w:jc w:val="both"/>
              <w:rPr>
                <w:rFonts w:ascii="Times New Roman" w:hAnsi="Times New Roman" w:cs="Times New Roman"/>
                <w:sz w:val="24"/>
                <w:szCs w:val="24"/>
              </w:rPr>
            </w:pPr>
          </w:p>
          <w:p w14:paraId="13996F2B" w14:textId="77777777" w:rsidR="00FC64E1" w:rsidRDefault="00FC64E1" w:rsidP="00FC64E1">
            <w:pPr>
              <w:spacing w:after="0" w:line="240" w:lineRule="auto"/>
              <w:jc w:val="both"/>
              <w:rPr>
                <w:rFonts w:ascii="Times New Roman" w:hAnsi="Times New Roman" w:cs="Times New Roman"/>
                <w:sz w:val="24"/>
                <w:szCs w:val="24"/>
              </w:rPr>
            </w:pPr>
          </w:p>
          <w:p w14:paraId="448C41A4" w14:textId="77777777" w:rsidR="00FC64E1" w:rsidRDefault="00FC64E1" w:rsidP="00FC64E1">
            <w:pPr>
              <w:spacing w:after="0" w:line="240" w:lineRule="auto"/>
              <w:jc w:val="both"/>
              <w:rPr>
                <w:rFonts w:ascii="Times New Roman" w:hAnsi="Times New Roman" w:cs="Times New Roman"/>
                <w:sz w:val="24"/>
                <w:szCs w:val="24"/>
              </w:rPr>
            </w:pPr>
          </w:p>
          <w:p w14:paraId="637565A0" w14:textId="77777777" w:rsidR="00FC64E1" w:rsidRDefault="00FC64E1" w:rsidP="00FC64E1">
            <w:pPr>
              <w:spacing w:after="0" w:line="240" w:lineRule="auto"/>
              <w:jc w:val="both"/>
              <w:rPr>
                <w:rFonts w:ascii="Times New Roman" w:hAnsi="Times New Roman" w:cs="Times New Roman"/>
                <w:sz w:val="24"/>
                <w:szCs w:val="24"/>
              </w:rPr>
            </w:pPr>
          </w:p>
          <w:p w14:paraId="0F454B04" w14:textId="77777777" w:rsidR="00FC64E1" w:rsidRDefault="00FC64E1" w:rsidP="00FC64E1">
            <w:pPr>
              <w:spacing w:after="0" w:line="240" w:lineRule="auto"/>
              <w:jc w:val="both"/>
              <w:rPr>
                <w:rFonts w:ascii="Times New Roman" w:hAnsi="Times New Roman" w:cs="Times New Roman"/>
                <w:sz w:val="24"/>
                <w:szCs w:val="24"/>
              </w:rPr>
            </w:pPr>
          </w:p>
          <w:p w14:paraId="019B6C14" w14:textId="77777777" w:rsidR="00FC64E1" w:rsidRDefault="00FC64E1" w:rsidP="00FC64E1">
            <w:pPr>
              <w:spacing w:after="0" w:line="240" w:lineRule="auto"/>
              <w:jc w:val="both"/>
              <w:rPr>
                <w:rFonts w:ascii="Times New Roman" w:hAnsi="Times New Roman" w:cs="Times New Roman"/>
                <w:sz w:val="24"/>
                <w:szCs w:val="24"/>
              </w:rPr>
            </w:pPr>
          </w:p>
          <w:p w14:paraId="5A68BC8F" w14:textId="77777777" w:rsidR="00FC64E1" w:rsidRDefault="00FC64E1" w:rsidP="00FC64E1">
            <w:pPr>
              <w:spacing w:after="0" w:line="240" w:lineRule="auto"/>
              <w:jc w:val="both"/>
              <w:rPr>
                <w:rFonts w:ascii="Times New Roman" w:hAnsi="Times New Roman" w:cs="Times New Roman"/>
                <w:sz w:val="24"/>
                <w:szCs w:val="24"/>
              </w:rPr>
            </w:pPr>
          </w:p>
          <w:p w14:paraId="1F532804" w14:textId="77777777" w:rsidR="00FC64E1" w:rsidRDefault="00FC64E1" w:rsidP="00FC64E1">
            <w:pPr>
              <w:spacing w:after="0" w:line="240" w:lineRule="auto"/>
              <w:jc w:val="both"/>
              <w:rPr>
                <w:rFonts w:ascii="Times New Roman" w:hAnsi="Times New Roman" w:cs="Times New Roman"/>
                <w:sz w:val="24"/>
                <w:szCs w:val="24"/>
              </w:rPr>
            </w:pPr>
          </w:p>
          <w:p w14:paraId="3EA0AECE" w14:textId="77777777" w:rsidR="00FC64E1" w:rsidRDefault="00FC64E1" w:rsidP="00FC64E1">
            <w:pPr>
              <w:spacing w:after="0" w:line="240" w:lineRule="auto"/>
              <w:jc w:val="both"/>
              <w:rPr>
                <w:rFonts w:ascii="Times New Roman" w:hAnsi="Times New Roman" w:cs="Times New Roman"/>
                <w:sz w:val="24"/>
                <w:szCs w:val="24"/>
              </w:rPr>
            </w:pPr>
          </w:p>
          <w:p w14:paraId="13A14F6C" w14:textId="77777777" w:rsidR="00FC64E1" w:rsidRDefault="00FC64E1" w:rsidP="00FC64E1">
            <w:pPr>
              <w:spacing w:after="0" w:line="240" w:lineRule="auto"/>
              <w:jc w:val="both"/>
              <w:rPr>
                <w:rFonts w:ascii="Times New Roman" w:hAnsi="Times New Roman" w:cs="Times New Roman"/>
                <w:sz w:val="24"/>
                <w:szCs w:val="24"/>
              </w:rPr>
            </w:pPr>
          </w:p>
          <w:p w14:paraId="3214E2CE" w14:textId="77777777" w:rsidR="00FC64E1" w:rsidRDefault="00FC64E1" w:rsidP="00FC64E1">
            <w:pPr>
              <w:spacing w:after="0" w:line="240" w:lineRule="auto"/>
              <w:jc w:val="both"/>
              <w:rPr>
                <w:rFonts w:ascii="Times New Roman" w:hAnsi="Times New Roman" w:cs="Times New Roman"/>
                <w:sz w:val="24"/>
                <w:szCs w:val="24"/>
              </w:rPr>
            </w:pPr>
          </w:p>
          <w:p w14:paraId="51059AA0" w14:textId="77777777" w:rsidR="00FC64E1" w:rsidRDefault="00FC64E1" w:rsidP="00FC64E1">
            <w:pPr>
              <w:spacing w:after="0" w:line="240" w:lineRule="auto"/>
              <w:jc w:val="both"/>
              <w:rPr>
                <w:rFonts w:ascii="Times New Roman" w:hAnsi="Times New Roman" w:cs="Times New Roman"/>
                <w:sz w:val="24"/>
                <w:szCs w:val="24"/>
              </w:rPr>
            </w:pPr>
          </w:p>
          <w:p w14:paraId="1524A498" w14:textId="77777777" w:rsidR="00FC64E1" w:rsidRDefault="00FC64E1" w:rsidP="00FC64E1">
            <w:pPr>
              <w:spacing w:after="0" w:line="240" w:lineRule="auto"/>
              <w:jc w:val="both"/>
              <w:rPr>
                <w:rFonts w:ascii="Times New Roman" w:hAnsi="Times New Roman" w:cs="Times New Roman"/>
                <w:sz w:val="24"/>
                <w:szCs w:val="24"/>
              </w:rPr>
            </w:pPr>
          </w:p>
          <w:p w14:paraId="40C87443" w14:textId="77777777" w:rsidR="00FC64E1" w:rsidRDefault="00FC64E1" w:rsidP="00FC64E1">
            <w:pPr>
              <w:spacing w:after="0" w:line="240" w:lineRule="auto"/>
              <w:jc w:val="both"/>
              <w:rPr>
                <w:rFonts w:ascii="Times New Roman" w:hAnsi="Times New Roman" w:cs="Times New Roman"/>
                <w:sz w:val="24"/>
                <w:szCs w:val="24"/>
              </w:rPr>
            </w:pPr>
          </w:p>
          <w:p w14:paraId="4143475D" w14:textId="77777777" w:rsidR="00FC64E1" w:rsidRDefault="00FC64E1" w:rsidP="00FC64E1">
            <w:pPr>
              <w:spacing w:after="0" w:line="240" w:lineRule="auto"/>
              <w:jc w:val="both"/>
              <w:rPr>
                <w:rFonts w:ascii="Times New Roman" w:hAnsi="Times New Roman" w:cs="Times New Roman"/>
                <w:sz w:val="24"/>
                <w:szCs w:val="24"/>
              </w:rPr>
            </w:pPr>
          </w:p>
          <w:p w14:paraId="4F301897" w14:textId="77777777" w:rsidR="00FC64E1" w:rsidRDefault="00FC64E1" w:rsidP="00FC64E1">
            <w:pPr>
              <w:spacing w:after="0" w:line="240" w:lineRule="auto"/>
              <w:jc w:val="both"/>
              <w:rPr>
                <w:rFonts w:ascii="Times New Roman" w:hAnsi="Times New Roman" w:cs="Times New Roman"/>
                <w:sz w:val="24"/>
                <w:szCs w:val="24"/>
              </w:rPr>
            </w:pPr>
          </w:p>
          <w:p w14:paraId="5350D4F0" w14:textId="77777777" w:rsidR="00FC64E1" w:rsidRDefault="00FC64E1" w:rsidP="00FC64E1">
            <w:pPr>
              <w:spacing w:after="0" w:line="240" w:lineRule="auto"/>
              <w:jc w:val="both"/>
              <w:rPr>
                <w:rFonts w:ascii="Times New Roman" w:hAnsi="Times New Roman" w:cs="Times New Roman"/>
                <w:sz w:val="24"/>
                <w:szCs w:val="24"/>
              </w:rPr>
            </w:pPr>
          </w:p>
          <w:p w14:paraId="7D125E7E" w14:textId="77777777" w:rsidR="00FC64E1" w:rsidRDefault="00FC64E1" w:rsidP="00FC64E1">
            <w:pPr>
              <w:spacing w:after="0" w:line="240" w:lineRule="auto"/>
              <w:jc w:val="both"/>
              <w:rPr>
                <w:rFonts w:ascii="Times New Roman" w:hAnsi="Times New Roman" w:cs="Times New Roman"/>
                <w:sz w:val="24"/>
                <w:szCs w:val="24"/>
              </w:rPr>
            </w:pPr>
          </w:p>
          <w:p w14:paraId="13D9CC32" w14:textId="77777777" w:rsidR="00FC64E1" w:rsidRDefault="00FC64E1" w:rsidP="00FC64E1">
            <w:pPr>
              <w:spacing w:after="0" w:line="240" w:lineRule="auto"/>
              <w:jc w:val="both"/>
              <w:rPr>
                <w:rFonts w:ascii="Times New Roman" w:hAnsi="Times New Roman" w:cs="Times New Roman"/>
                <w:sz w:val="24"/>
                <w:szCs w:val="24"/>
              </w:rPr>
            </w:pPr>
          </w:p>
          <w:p w14:paraId="0946DCC2" w14:textId="77777777" w:rsidR="00FC64E1" w:rsidRDefault="00FC64E1" w:rsidP="00FC64E1">
            <w:pPr>
              <w:spacing w:after="0" w:line="240" w:lineRule="auto"/>
              <w:jc w:val="both"/>
              <w:rPr>
                <w:rFonts w:ascii="Times New Roman" w:hAnsi="Times New Roman" w:cs="Times New Roman"/>
                <w:sz w:val="24"/>
                <w:szCs w:val="24"/>
              </w:rPr>
            </w:pPr>
          </w:p>
          <w:p w14:paraId="6A9F0451" w14:textId="77777777" w:rsidR="00FC64E1" w:rsidRDefault="00FC64E1" w:rsidP="00FC64E1">
            <w:pPr>
              <w:spacing w:after="0" w:line="240" w:lineRule="auto"/>
              <w:jc w:val="both"/>
              <w:rPr>
                <w:rFonts w:ascii="Times New Roman" w:hAnsi="Times New Roman" w:cs="Times New Roman"/>
                <w:sz w:val="24"/>
                <w:szCs w:val="24"/>
              </w:rPr>
            </w:pPr>
          </w:p>
          <w:p w14:paraId="4677D679" w14:textId="77777777" w:rsidR="00FC64E1" w:rsidRDefault="00FC64E1" w:rsidP="00FC64E1">
            <w:pPr>
              <w:spacing w:after="0" w:line="240" w:lineRule="auto"/>
              <w:jc w:val="both"/>
              <w:rPr>
                <w:rFonts w:ascii="Times New Roman" w:hAnsi="Times New Roman" w:cs="Times New Roman"/>
                <w:sz w:val="24"/>
                <w:szCs w:val="24"/>
              </w:rPr>
            </w:pPr>
          </w:p>
          <w:p w14:paraId="04312AE4" w14:textId="77777777" w:rsidR="00FC64E1" w:rsidRDefault="00FC64E1" w:rsidP="00FC64E1">
            <w:pPr>
              <w:spacing w:after="0" w:line="240" w:lineRule="auto"/>
              <w:jc w:val="both"/>
              <w:rPr>
                <w:rFonts w:ascii="Times New Roman" w:hAnsi="Times New Roman" w:cs="Times New Roman"/>
                <w:sz w:val="24"/>
                <w:szCs w:val="24"/>
              </w:rPr>
            </w:pPr>
          </w:p>
          <w:p w14:paraId="0981E700" w14:textId="2A853A63" w:rsidR="00FC64E1" w:rsidRPr="0022093A" w:rsidRDefault="00FC64E1" w:rsidP="00FC64E1">
            <w:pPr>
              <w:spacing w:after="0" w:line="240" w:lineRule="auto"/>
              <w:jc w:val="both"/>
              <w:rPr>
                <w:rFonts w:ascii="Times New Roman" w:hAnsi="Times New Roman" w:cs="Times New Roman"/>
                <w:sz w:val="24"/>
                <w:szCs w:val="24"/>
              </w:rPr>
            </w:pPr>
          </w:p>
        </w:tc>
      </w:tr>
      <w:tr w:rsidR="00FC64E1" w:rsidRPr="00794E86" w14:paraId="39E66F1D" w14:textId="77777777" w:rsidTr="00A54708">
        <w:tc>
          <w:tcPr>
            <w:tcW w:w="703" w:type="dxa"/>
          </w:tcPr>
          <w:p w14:paraId="0A70157F" w14:textId="35E19775"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45</w:t>
            </w:r>
          </w:p>
        </w:tc>
        <w:tc>
          <w:tcPr>
            <w:tcW w:w="1588" w:type="dxa"/>
          </w:tcPr>
          <w:p w14:paraId="5BBFED95" w14:textId="2CB06F10" w:rsidR="00FC64E1" w:rsidRPr="0022093A" w:rsidRDefault="00FC64E1" w:rsidP="00FC64E1">
            <w:pPr>
              <w:jc w:val="both"/>
              <w:rPr>
                <w:rFonts w:ascii="Times New Roman" w:hAnsi="Times New Roman" w:cs="Times New Roman"/>
                <w:sz w:val="24"/>
                <w:szCs w:val="24"/>
                <w:lang w:val="kk-KZ"/>
              </w:rPr>
            </w:pPr>
            <w:r>
              <w:rPr>
                <w:rFonts w:ascii="Times New Roman" w:hAnsi="Times New Roman" w:cs="Times New Roman"/>
                <w:sz w:val="24"/>
                <w:szCs w:val="24"/>
                <w:lang w:val="kk-KZ"/>
              </w:rPr>
              <w:t>Часть первая с</w:t>
            </w:r>
            <w:r w:rsidRPr="0022093A">
              <w:rPr>
                <w:rFonts w:ascii="Times New Roman" w:hAnsi="Times New Roman" w:cs="Times New Roman"/>
                <w:sz w:val="24"/>
                <w:szCs w:val="24"/>
              </w:rPr>
              <w:t>тать</w:t>
            </w:r>
            <w:r>
              <w:rPr>
                <w:rFonts w:ascii="Times New Roman" w:hAnsi="Times New Roman" w:cs="Times New Roman"/>
                <w:sz w:val="24"/>
                <w:szCs w:val="24"/>
              </w:rPr>
              <w:t>и</w:t>
            </w:r>
            <w:r w:rsidRPr="0022093A">
              <w:rPr>
                <w:rFonts w:ascii="Times New Roman" w:hAnsi="Times New Roman" w:cs="Times New Roman"/>
                <w:sz w:val="24"/>
                <w:szCs w:val="24"/>
                <w:lang w:val="kk-KZ"/>
              </w:rPr>
              <w:t xml:space="preserve"> 131</w:t>
            </w:r>
          </w:p>
          <w:p w14:paraId="08F5599E" w14:textId="77777777" w:rsidR="00FC64E1" w:rsidRPr="0022093A" w:rsidRDefault="00FC64E1" w:rsidP="00FC64E1">
            <w:pPr>
              <w:spacing w:after="0" w:line="240" w:lineRule="auto"/>
              <w:jc w:val="center"/>
              <w:rPr>
                <w:rFonts w:ascii="Times New Roman" w:hAnsi="Times New Roman" w:cs="Times New Roman"/>
                <w:sz w:val="24"/>
                <w:szCs w:val="24"/>
              </w:rPr>
            </w:pPr>
          </w:p>
        </w:tc>
        <w:tc>
          <w:tcPr>
            <w:tcW w:w="4253" w:type="dxa"/>
          </w:tcPr>
          <w:p w14:paraId="6D0A66F6" w14:textId="77777777" w:rsidR="00FC64E1" w:rsidRPr="00A70D93" w:rsidRDefault="00FC64E1" w:rsidP="00FC64E1">
            <w:pPr>
              <w:pStyle w:val="a3"/>
              <w:spacing w:before="0" w:beforeAutospacing="0" w:after="0" w:afterAutospacing="0"/>
              <w:ind w:firstLine="369"/>
              <w:jc w:val="both"/>
              <w:rPr>
                <w:bCs/>
              </w:rPr>
            </w:pPr>
            <w:r w:rsidRPr="00A70D93">
              <w:rPr>
                <w:bCs/>
              </w:rPr>
              <w:t>Статья 131. Приобретение товаров, работ и услуг при проведении операций по разведке и добыче углеводородов</w:t>
            </w:r>
          </w:p>
          <w:p w14:paraId="431CD28B" w14:textId="77777777" w:rsidR="00FC64E1" w:rsidRPr="00A70D93" w:rsidRDefault="00FC64E1" w:rsidP="00FC64E1">
            <w:pPr>
              <w:pStyle w:val="a3"/>
              <w:spacing w:before="0" w:beforeAutospacing="0" w:after="0" w:afterAutospacing="0"/>
              <w:ind w:firstLine="369"/>
              <w:jc w:val="both"/>
              <w:rPr>
                <w:bCs/>
              </w:rPr>
            </w:pPr>
          </w:p>
          <w:p w14:paraId="43C5FCFB" w14:textId="77777777" w:rsidR="00FC64E1" w:rsidRPr="00A70D93" w:rsidRDefault="00FC64E1" w:rsidP="00FC64E1">
            <w:pPr>
              <w:pStyle w:val="a3"/>
              <w:spacing w:before="0" w:beforeAutospacing="0" w:after="0" w:afterAutospacing="0"/>
              <w:ind w:firstLine="369"/>
              <w:jc w:val="both"/>
              <w:rPr>
                <w:bCs/>
              </w:rPr>
            </w:pPr>
            <w:r w:rsidRPr="00A70D93">
              <w:rPr>
                <w:bCs/>
              </w:rPr>
              <w:t>1. Приобретение товаров, работ и услуг при проведении операций по разведке или добыче углеводородов, в том числе подрядчиками, осуществляется одним из следующих способов:</w:t>
            </w:r>
          </w:p>
          <w:p w14:paraId="1D8704E6" w14:textId="77777777" w:rsidR="00FC64E1" w:rsidRPr="00A70D93" w:rsidRDefault="00FC64E1" w:rsidP="00FC64E1">
            <w:pPr>
              <w:pStyle w:val="a3"/>
              <w:spacing w:before="0" w:beforeAutospacing="0" w:after="0" w:afterAutospacing="0"/>
              <w:ind w:firstLine="369"/>
              <w:jc w:val="both"/>
              <w:rPr>
                <w:bCs/>
              </w:rPr>
            </w:pPr>
            <w:r w:rsidRPr="00A70D93">
              <w:rPr>
                <w:bCs/>
              </w:rPr>
              <w:t>1) открытый конкурс;</w:t>
            </w:r>
          </w:p>
          <w:p w14:paraId="5FD3AB9E" w14:textId="77777777" w:rsidR="00FC64E1" w:rsidRPr="00A70D93" w:rsidRDefault="00FC64E1" w:rsidP="00FC64E1">
            <w:pPr>
              <w:pStyle w:val="a3"/>
              <w:spacing w:before="0" w:beforeAutospacing="0" w:after="0" w:afterAutospacing="0"/>
              <w:ind w:firstLine="369"/>
              <w:jc w:val="both"/>
              <w:rPr>
                <w:bCs/>
              </w:rPr>
            </w:pPr>
            <w:r w:rsidRPr="00A70D93">
              <w:rPr>
                <w:bCs/>
              </w:rPr>
              <w:t>2) из одного источника;</w:t>
            </w:r>
          </w:p>
          <w:p w14:paraId="566BB1DA" w14:textId="77777777" w:rsidR="00FC64E1" w:rsidRPr="00A70D93" w:rsidRDefault="00FC64E1" w:rsidP="00FC64E1">
            <w:pPr>
              <w:pStyle w:val="a3"/>
              <w:spacing w:before="0" w:beforeAutospacing="0" w:after="0" w:afterAutospacing="0"/>
              <w:ind w:firstLine="369"/>
              <w:jc w:val="both"/>
              <w:rPr>
                <w:bCs/>
              </w:rPr>
            </w:pPr>
            <w:r w:rsidRPr="00A70D93">
              <w:rPr>
                <w:bCs/>
              </w:rPr>
              <w:t>3) открытый конкурс на понижение (электронные торги);</w:t>
            </w:r>
          </w:p>
          <w:p w14:paraId="7C92CFC8" w14:textId="77777777" w:rsidR="00FC64E1" w:rsidRPr="00A70D93" w:rsidRDefault="00FC64E1" w:rsidP="00FC64E1">
            <w:pPr>
              <w:pStyle w:val="a3"/>
              <w:spacing w:before="0" w:beforeAutospacing="0" w:after="0" w:afterAutospacing="0"/>
              <w:ind w:firstLine="369"/>
              <w:jc w:val="both"/>
              <w:rPr>
                <w:bCs/>
              </w:rPr>
            </w:pPr>
            <w:r w:rsidRPr="00A70D93">
              <w:rPr>
                <w:bCs/>
              </w:rPr>
              <w:t>4) на товарных биржах;</w:t>
            </w:r>
          </w:p>
          <w:p w14:paraId="273A38D3" w14:textId="77777777" w:rsidR="00FC64E1" w:rsidRPr="00A70D93" w:rsidRDefault="00FC64E1" w:rsidP="00FC64E1">
            <w:pPr>
              <w:pStyle w:val="a3"/>
              <w:spacing w:before="0" w:beforeAutospacing="0" w:after="0" w:afterAutospacing="0"/>
              <w:ind w:firstLine="369"/>
              <w:jc w:val="both"/>
              <w:rPr>
                <w:bCs/>
              </w:rPr>
            </w:pPr>
            <w:r w:rsidRPr="00A70D93">
              <w:rPr>
                <w:bCs/>
              </w:rPr>
              <w:lastRenderedPageBreak/>
              <w:t>5) закуп товаров, работ и услуг без применения способов, указанных в настоящем пункте.</w:t>
            </w:r>
          </w:p>
          <w:p w14:paraId="7FA2B237" w14:textId="77777777" w:rsidR="00FC64E1" w:rsidRPr="00A70D93" w:rsidRDefault="00FC64E1" w:rsidP="00FC64E1">
            <w:pPr>
              <w:pStyle w:val="a3"/>
              <w:spacing w:before="0" w:beforeAutospacing="0" w:after="0" w:afterAutospacing="0"/>
              <w:ind w:firstLine="369"/>
              <w:jc w:val="both"/>
              <w:rPr>
                <w:bCs/>
              </w:rPr>
            </w:pPr>
            <w:r w:rsidRPr="00A70D93">
              <w:rPr>
                <w:bCs/>
              </w:rPr>
              <w:t>Приобретение товаров, работ и услуг, используемых недропользователем при проведении операций по разведке или добыче углеводородов,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1F9BF7B2" w14:textId="77777777" w:rsidR="00FC64E1" w:rsidRPr="00A70D93" w:rsidRDefault="00FC64E1" w:rsidP="00FC64E1">
            <w:pPr>
              <w:pStyle w:val="a3"/>
              <w:spacing w:before="0" w:beforeAutospacing="0" w:after="0" w:afterAutospacing="0"/>
              <w:ind w:firstLine="369"/>
              <w:jc w:val="both"/>
              <w:rPr>
                <w:bCs/>
              </w:rPr>
            </w:pPr>
            <w:r w:rsidRPr="00A70D93">
              <w:rPr>
                <w:bCs/>
              </w:rPr>
              <w:t>Приобретение товаров через товарные биржи осуществляется по утверждаемым в соответствии с законодательством Республики Казахстан о товарных биржах перечню биржевых товаров и минимальному размеру представляемых партий товаров, которые реализуются через товарные биржи.</w:t>
            </w:r>
          </w:p>
          <w:p w14:paraId="3D7A2A20" w14:textId="77777777" w:rsidR="00FC64E1" w:rsidRPr="00A70D93" w:rsidRDefault="00FC64E1" w:rsidP="00FC64E1">
            <w:pPr>
              <w:pStyle w:val="a3"/>
              <w:spacing w:before="0" w:beforeAutospacing="0" w:after="0" w:afterAutospacing="0"/>
              <w:ind w:firstLine="369"/>
              <w:jc w:val="both"/>
              <w:rPr>
                <w:bCs/>
              </w:rPr>
            </w:pPr>
            <w:r w:rsidRPr="00A70D93">
              <w:rPr>
                <w:bCs/>
              </w:rPr>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w:t>
            </w:r>
            <w:r w:rsidRPr="00A70D93">
              <w:rPr>
                <w:bCs/>
              </w:rPr>
              <w:lastRenderedPageBreak/>
              <w:t xml:space="preserve">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A70D93">
              <w:t>с законодательством Республики Казахстан</w:t>
            </w:r>
            <w:r w:rsidRPr="00A70D93">
              <w:rPr>
                <w:b/>
              </w:rPr>
              <w:t xml:space="preserve"> о</w:t>
            </w:r>
            <w:r w:rsidRPr="00A70D93">
              <w:rPr>
                <w:bCs/>
              </w:rPr>
              <w:t xml:space="preserve"> </w:t>
            </w:r>
            <w:r w:rsidRPr="00A70D93">
              <w:rPr>
                <w:b/>
                <w:bCs/>
              </w:rPr>
              <w:t>занятости населения и</w:t>
            </w:r>
            <w:r w:rsidRPr="00A70D93">
              <w:rPr>
                <w:bCs/>
              </w:rPr>
              <w:t xml:space="preserve"> </w:t>
            </w:r>
            <w:r w:rsidRPr="00A70D93">
              <w:t>миграции населения</w:t>
            </w:r>
            <w:r w:rsidRPr="00A70D93">
              <w:rPr>
                <w:bCs/>
              </w:rPr>
              <w:t>.</w:t>
            </w:r>
          </w:p>
          <w:p w14:paraId="12AEEBE3" w14:textId="77777777" w:rsidR="00FC64E1" w:rsidRPr="00A70D93" w:rsidRDefault="00FC64E1" w:rsidP="00FC64E1">
            <w:pPr>
              <w:pStyle w:val="a3"/>
              <w:spacing w:before="0" w:beforeAutospacing="0" w:after="0" w:afterAutospacing="0"/>
              <w:ind w:firstLine="369"/>
              <w:jc w:val="both"/>
              <w:rPr>
                <w:bCs/>
              </w:rPr>
            </w:pPr>
            <w:r w:rsidRPr="00A70D93">
              <w:rPr>
                <w:bCs/>
              </w:rPr>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A70D93">
              <w:t>с законодательством Республики Казахстан</w:t>
            </w:r>
            <w:r w:rsidRPr="00A70D93">
              <w:rPr>
                <w:b/>
              </w:rPr>
              <w:t xml:space="preserve"> о</w:t>
            </w:r>
            <w:r w:rsidRPr="00A70D93">
              <w:rPr>
                <w:bCs/>
              </w:rPr>
              <w:t xml:space="preserve"> </w:t>
            </w:r>
            <w:r w:rsidRPr="00A70D93">
              <w:rPr>
                <w:b/>
                <w:bCs/>
              </w:rPr>
              <w:t>занятости населения и</w:t>
            </w:r>
            <w:r w:rsidRPr="00A70D93">
              <w:rPr>
                <w:bCs/>
              </w:rPr>
              <w:t xml:space="preserve">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5B9C2A45" w14:textId="77777777" w:rsidR="00FC64E1" w:rsidRPr="00A70D93" w:rsidRDefault="00FC64E1" w:rsidP="00FC64E1">
            <w:pPr>
              <w:pStyle w:val="a3"/>
              <w:spacing w:before="0" w:beforeAutospacing="0" w:after="0" w:afterAutospacing="0"/>
              <w:ind w:firstLine="369"/>
              <w:jc w:val="both"/>
              <w:rPr>
                <w:bCs/>
              </w:rPr>
            </w:pPr>
            <w:r w:rsidRPr="00A70D93">
              <w:rPr>
                <w:bCs/>
              </w:rPr>
              <w:t xml:space="preserve">Порядок приобретения недропользователями и их подрядчиками товаров, работ и услуг, </w:t>
            </w:r>
            <w:r w:rsidRPr="00A70D93">
              <w:rPr>
                <w:bCs/>
              </w:rPr>
              <w:lastRenderedPageBreak/>
              <w:t>используемых при проведении операций по разведке или добыче углеводородов, определяется уполномоченным органом в области углеводородов.</w:t>
            </w:r>
          </w:p>
          <w:p w14:paraId="477BC9E1" w14:textId="110E8BDC" w:rsidR="00FC64E1" w:rsidRPr="00A70D93" w:rsidRDefault="00FC64E1" w:rsidP="00FC64E1">
            <w:pPr>
              <w:pStyle w:val="3"/>
              <w:shd w:val="clear" w:color="auto" w:fill="FFFFFF"/>
              <w:spacing w:before="0" w:beforeAutospacing="0" w:after="0" w:afterAutospacing="0"/>
              <w:jc w:val="both"/>
              <w:textAlignment w:val="baseline"/>
              <w:rPr>
                <w:b w:val="0"/>
                <w:bCs w:val="0"/>
                <w:color w:val="000000" w:themeColor="text1"/>
                <w:sz w:val="24"/>
                <w:szCs w:val="24"/>
                <w:lang w:val="ru-RU"/>
              </w:rPr>
            </w:pPr>
            <w:r w:rsidRPr="00A70D93">
              <w:rPr>
                <w:b w:val="0"/>
                <w:sz w:val="24"/>
                <w:szCs w:val="24"/>
                <w:lang w:val="ru-RU"/>
              </w:rPr>
              <w:t>Недропользователи за нарушение ими и (или) их подрядчиками установленного порядка приобретения товаров, работ и услуг, используемых при проведении операций по разведке или добыче углеводородов, несут ответственность, предусмотренную контрактами на недропользование</w:t>
            </w:r>
            <w:r w:rsidRPr="00A70D93">
              <w:rPr>
                <w:sz w:val="24"/>
                <w:szCs w:val="24"/>
                <w:lang w:val="ru-RU"/>
              </w:rPr>
              <w:t>.</w:t>
            </w:r>
          </w:p>
        </w:tc>
        <w:tc>
          <w:tcPr>
            <w:tcW w:w="4365" w:type="dxa"/>
          </w:tcPr>
          <w:p w14:paraId="761834E2" w14:textId="77777777" w:rsidR="00FC64E1" w:rsidRPr="00A70D93" w:rsidRDefault="00FC64E1" w:rsidP="00FC64E1">
            <w:pPr>
              <w:pStyle w:val="a3"/>
              <w:spacing w:before="0" w:beforeAutospacing="0" w:after="0" w:afterAutospacing="0"/>
              <w:ind w:firstLine="369"/>
              <w:jc w:val="both"/>
              <w:rPr>
                <w:bCs/>
              </w:rPr>
            </w:pPr>
            <w:r w:rsidRPr="00A70D93">
              <w:rPr>
                <w:bCs/>
              </w:rPr>
              <w:lastRenderedPageBreak/>
              <w:t>Статья 131. Приобретение товаров, работ и услуг при проведении операций по разведке и добыче углеводородов</w:t>
            </w:r>
          </w:p>
          <w:p w14:paraId="19B1CAA0" w14:textId="77777777" w:rsidR="00FC64E1" w:rsidRPr="00A70D93" w:rsidRDefault="00FC64E1" w:rsidP="00FC64E1">
            <w:pPr>
              <w:pStyle w:val="a3"/>
              <w:spacing w:before="0" w:beforeAutospacing="0" w:after="0" w:afterAutospacing="0"/>
              <w:ind w:firstLine="369"/>
              <w:jc w:val="both"/>
              <w:rPr>
                <w:bCs/>
              </w:rPr>
            </w:pPr>
          </w:p>
          <w:p w14:paraId="54B70DCD" w14:textId="77777777" w:rsidR="00FC64E1" w:rsidRPr="00A70D93" w:rsidRDefault="00FC64E1" w:rsidP="00FC64E1">
            <w:pPr>
              <w:pStyle w:val="a3"/>
              <w:spacing w:before="0" w:beforeAutospacing="0" w:after="0" w:afterAutospacing="0"/>
              <w:ind w:firstLine="369"/>
              <w:jc w:val="both"/>
              <w:rPr>
                <w:bCs/>
              </w:rPr>
            </w:pPr>
            <w:r w:rsidRPr="00A70D93">
              <w:rPr>
                <w:bCs/>
              </w:rPr>
              <w:t>1. Приобретение товаров, работ и услуг при проведении операций по разведке или добыче углеводородов, в том числе подрядчиками, осуществляется одним из следующих способов:</w:t>
            </w:r>
          </w:p>
          <w:p w14:paraId="0D995BB9" w14:textId="77777777" w:rsidR="00FC64E1" w:rsidRPr="00A70D93" w:rsidRDefault="00FC64E1" w:rsidP="00FC64E1">
            <w:pPr>
              <w:pStyle w:val="a3"/>
              <w:spacing w:before="0" w:beforeAutospacing="0" w:after="0" w:afterAutospacing="0"/>
              <w:ind w:firstLine="369"/>
              <w:jc w:val="both"/>
              <w:rPr>
                <w:bCs/>
              </w:rPr>
            </w:pPr>
            <w:r w:rsidRPr="00A70D93">
              <w:rPr>
                <w:bCs/>
              </w:rPr>
              <w:t>1) открытый конкурс;</w:t>
            </w:r>
          </w:p>
          <w:p w14:paraId="4F609169" w14:textId="77777777" w:rsidR="00FC64E1" w:rsidRPr="00A70D93" w:rsidRDefault="00FC64E1" w:rsidP="00FC64E1">
            <w:pPr>
              <w:pStyle w:val="a3"/>
              <w:spacing w:before="0" w:beforeAutospacing="0" w:after="0" w:afterAutospacing="0"/>
              <w:ind w:firstLine="369"/>
              <w:jc w:val="both"/>
              <w:rPr>
                <w:bCs/>
              </w:rPr>
            </w:pPr>
            <w:r w:rsidRPr="00A70D93">
              <w:rPr>
                <w:bCs/>
              </w:rPr>
              <w:t>2) из одного источника;</w:t>
            </w:r>
          </w:p>
          <w:p w14:paraId="46B754BE" w14:textId="77777777" w:rsidR="00FC64E1" w:rsidRPr="00A70D93" w:rsidRDefault="00FC64E1" w:rsidP="00FC64E1">
            <w:pPr>
              <w:pStyle w:val="a3"/>
              <w:spacing w:before="0" w:beforeAutospacing="0" w:after="0" w:afterAutospacing="0"/>
              <w:ind w:firstLine="369"/>
              <w:jc w:val="both"/>
              <w:rPr>
                <w:bCs/>
              </w:rPr>
            </w:pPr>
            <w:r w:rsidRPr="00A70D93">
              <w:rPr>
                <w:bCs/>
              </w:rPr>
              <w:t>3) открытый конкурс на понижение (электронные торги);</w:t>
            </w:r>
          </w:p>
          <w:p w14:paraId="023AD093" w14:textId="77777777" w:rsidR="00FC64E1" w:rsidRPr="00A70D93" w:rsidRDefault="00FC64E1" w:rsidP="00FC64E1">
            <w:pPr>
              <w:pStyle w:val="a3"/>
              <w:spacing w:before="0" w:beforeAutospacing="0" w:after="0" w:afterAutospacing="0"/>
              <w:ind w:firstLine="369"/>
              <w:jc w:val="both"/>
              <w:rPr>
                <w:bCs/>
              </w:rPr>
            </w:pPr>
            <w:r w:rsidRPr="00A70D93">
              <w:rPr>
                <w:bCs/>
              </w:rPr>
              <w:t>4) на товарных биржах;</w:t>
            </w:r>
          </w:p>
          <w:p w14:paraId="256038D3" w14:textId="77777777" w:rsidR="00FC64E1" w:rsidRPr="00A70D93" w:rsidRDefault="00FC64E1" w:rsidP="00FC64E1">
            <w:pPr>
              <w:pStyle w:val="a3"/>
              <w:spacing w:before="0" w:beforeAutospacing="0" w:after="0" w:afterAutospacing="0"/>
              <w:ind w:firstLine="369"/>
              <w:jc w:val="both"/>
              <w:rPr>
                <w:bCs/>
              </w:rPr>
            </w:pPr>
            <w:r w:rsidRPr="00A70D93">
              <w:rPr>
                <w:bCs/>
              </w:rPr>
              <w:lastRenderedPageBreak/>
              <w:t>5) закуп товаров, работ и услуг без применения способов, указанных в настоящем пункте.</w:t>
            </w:r>
          </w:p>
          <w:p w14:paraId="7770AA94" w14:textId="77777777" w:rsidR="00FC64E1" w:rsidRPr="00A70D93" w:rsidRDefault="00FC64E1" w:rsidP="00FC64E1">
            <w:pPr>
              <w:pStyle w:val="a3"/>
              <w:spacing w:before="0" w:beforeAutospacing="0" w:after="0" w:afterAutospacing="0"/>
              <w:ind w:firstLine="369"/>
              <w:jc w:val="both"/>
              <w:rPr>
                <w:bCs/>
              </w:rPr>
            </w:pPr>
            <w:r w:rsidRPr="00A70D93">
              <w:rPr>
                <w:bCs/>
              </w:rPr>
              <w:t>Приобретение товаров, работ и услуг, используемых недропользователем при проведении операций по разведке или добыче углеводородов,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7FD4D0E3" w14:textId="77777777" w:rsidR="00FC64E1" w:rsidRPr="00A70D93" w:rsidRDefault="00FC64E1" w:rsidP="00FC64E1">
            <w:pPr>
              <w:pStyle w:val="a3"/>
              <w:spacing w:before="0" w:beforeAutospacing="0" w:after="0" w:afterAutospacing="0"/>
              <w:ind w:firstLine="369"/>
              <w:jc w:val="both"/>
              <w:rPr>
                <w:bCs/>
              </w:rPr>
            </w:pPr>
          </w:p>
          <w:p w14:paraId="384CDBE3" w14:textId="77777777" w:rsidR="00FC64E1" w:rsidRPr="00A70D93" w:rsidRDefault="00FC64E1" w:rsidP="00FC64E1">
            <w:pPr>
              <w:pStyle w:val="a3"/>
              <w:spacing w:before="0" w:beforeAutospacing="0" w:after="0" w:afterAutospacing="0"/>
              <w:ind w:firstLine="369"/>
              <w:jc w:val="both"/>
              <w:rPr>
                <w:bCs/>
              </w:rPr>
            </w:pPr>
            <w:r w:rsidRPr="00A70D93">
              <w:rPr>
                <w:bCs/>
              </w:rPr>
              <w:t>Приобретение товаров через товарные биржи осуществляется по утверждаемым в соответствии с законодательством Республики Казахстан о товарных биржах перечню биржевых товаров и минимальному размеру представляемых партий товаров, которые реализуются через товарные биржи.</w:t>
            </w:r>
          </w:p>
          <w:p w14:paraId="779C717F" w14:textId="77777777" w:rsidR="00FC64E1" w:rsidRPr="00A70D93" w:rsidRDefault="00FC64E1" w:rsidP="00FC64E1">
            <w:pPr>
              <w:pStyle w:val="a3"/>
              <w:spacing w:before="0" w:beforeAutospacing="0" w:after="0" w:afterAutospacing="0"/>
              <w:ind w:firstLine="369"/>
              <w:jc w:val="both"/>
              <w:rPr>
                <w:bCs/>
              </w:rPr>
            </w:pPr>
            <w:r w:rsidRPr="00A70D93">
              <w:rPr>
                <w:bCs/>
              </w:rPr>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w:t>
            </w:r>
            <w:r w:rsidRPr="00A70D93">
              <w:rPr>
                <w:bCs/>
              </w:rPr>
              <w:lastRenderedPageBreak/>
              <w:t xml:space="preserve">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A70D93">
              <w:t>с законодательством Республики Казахстан</w:t>
            </w:r>
            <w:r w:rsidRPr="00A70D93">
              <w:rPr>
                <w:b/>
              </w:rPr>
              <w:t xml:space="preserve"> о </w:t>
            </w:r>
            <w:r w:rsidRPr="00A70D93">
              <w:t>миграции населения.</w:t>
            </w:r>
          </w:p>
          <w:p w14:paraId="47BB13C4" w14:textId="77777777" w:rsidR="00FC64E1" w:rsidRPr="00A70D93" w:rsidRDefault="00FC64E1" w:rsidP="00FC64E1">
            <w:pPr>
              <w:pStyle w:val="a3"/>
              <w:spacing w:before="0" w:beforeAutospacing="0" w:after="0" w:afterAutospacing="0"/>
              <w:ind w:firstLine="369"/>
              <w:jc w:val="both"/>
              <w:rPr>
                <w:bCs/>
              </w:rPr>
            </w:pPr>
            <w:r w:rsidRPr="00A70D93">
              <w:rPr>
                <w:bCs/>
              </w:rPr>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A70D93">
              <w:t>с законодательством Республики Казахстан</w:t>
            </w:r>
            <w:r w:rsidRPr="00A70D93">
              <w:rPr>
                <w:b/>
              </w:rPr>
              <w:t xml:space="preserve"> о миграции населения</w:t>
            </w:r>
            <w:r w:rsidRPr="00A70D93">
              <w:rPr>
                <w:bCs/>
              </w:rPr>
              <w:t>,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6EF21F24" w14:textId="77777777" w:rsidR="00FC64E1" w:rsidRPr="00A70D93" w:rsidRDefault="00FC64E1" w:rsidP="00FC64E1">
            <w:pPr>
              <w:pStyle w:val="a3"/>
              <w:spacing w:before="0" w:beforeAutospacing="0" w:after="0" w:afterAutospacing="0"/>
              <w:ind w:firstLine="369"/>
              <w:jc w:val="both"/>
              <w:rPr>
                <w:bCs/>
              </w:rPr>
            </w:pPr>
            <w:r w:rsidRPr="00A70D93">
              <w:rPr>
                <w:bCs/>
              </w:rPr>
              <w:t xml:space="preserve">Порядок приобретения недропользователями и их подрядчиками товаров, работ и услуг, используемых при проведении операций </w:t>
            </w:r>
            <w:r w:rsidRPr="00A70D93">
              <w:rPr>
                <w:bCs/>
              </w:rPr>
              <w:lastRenderedPageBreak/>
              <w:t>по разведке или добыче углеводородов, определяется уполномоченным органом в области углеводородов.</w:t>
            </w:r>
          </w:p>
          <w:p w14:paraId="72FCA184" w14:textId="59A19938" w:rsidR="00FC64E1" w:rsidRPr="00A70D93" w:rsidRDefault="00FC64E1" w:rsidP="00FC64E1">
            <w:pPr>
              <w:pStyle w:val="3"/>
              <w:shd w:val="clear" w:color="auto" w:fill="FFFFFF"/>
              <w:spacing w:before="0" w:beforeAutospacing="0" w:after="0" w:afterAutospacing="0"/>
              <w:jc w:val="both"/>
              <w:textAlignment w:val="baseline"/>
              <w:rPr>
                <w:b w:val="0"/>
                <w:bCs w:val="0"/>
                <w:color w:val="000000" w:themeColor="text1"/>
                <w:sz w:val="24"/>
                <w:szCs w:val="24"/>
                <w:lang w:val="ru-RU"/>
              </w:rPr>
            </w:pPr>
            <w:r w:rsidRPr="00A70D93">
              <w:rPr>
                <w:b w:val="0"/>
                <w:sz w:val="24"/>
                <w:szCs w:val="24"/>
                <w:lang w:val="ru-RU"/>
              </w:rPr>
              <w:t>Недропользователи за нарушение ими и (или) их подрядчиками установленного порядка приобретения товаров, работ и услуг, используемых при проведении операций по разведке или добыче углеводородов, несут ответственность, предусмотренную контрактами на недропользование.</w:t>
            </w:r>
          </w:p>
        </w:tc>
        <w:tc>
          <w:tcPr>
            <w:tcW w:w="2978" w:type="dxa"/>
          </w:tcPr>
          <w:p w14:paraId="60CD2A8E" w14:textId="0242531E" w:rsidR="00FC64E1" w:rsidRPr="0022093A" w:rsidRDefault="00A72443" w:rsidP="00FC64E1">
            <w:pPr>
              <w:spacing w:after="0" w:line="240" w:lineRule="auto"/>
              <w:jc w:val="both"/>
              <w:rPr>
                <w:rFonts w:ascii="Times New Roman" w:hAnsi="Times New Roman" w:cs="Times New Roman"/>
                <w:sz w:val="24"/>
                <w:szCs w:val="24"/>
              </w:rPr>
            </w:pPr>
            <w:r w:rsidRPr="00A72443">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FC64E1" w:rsidRPr="00794E86" w14:paraId="488C8C69" w14:textId="77777777" w:rsidTr="00A54708">
        <w:tc>
          <w:tcPr>
            <w:tcW w:w="703" w:type="dxa"/>
          </w:tcPr>
          <w:p w14:paraId="08616624" w14:textId="7AFF6E00"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46</w:t>
            </w:r>
          </w:p>
        </w:tc>
        <w:tc>
          <w:tcPr>
            <w:tcW w:w="1588" w:type="dxa"/>
          </w:tcPr>
          <w:p w14:paraId="277FDDF9" w14:textId="73CCCC6E" w:rsidR="00FC64E1" w:rsidRPr="0022093A" w:rsidRDefault="00FC64E1" w:rsidP="00FC64E1">
            <w:pPr>
              <w:jc w:val="both"/>
              <w:rPr>
                <w:rFonts w:ascii="Times New Roman" w:hAnsi="Times New Roman" w:cs="Times New Roman"/>
                <w:sz w:val="24"/>
                <w:szCs w:val="24"/>
                <w:lang w:val="kk-KZ"/>
              </w:rPr>
            </w:pPr>
            <w:r>
              <w:rPr>
                <w:rFonts w:ascii="Times New Roman" w:hAnsi="Times New Roman" w:cs="Times New Roman"/>
                <w:sz w:val="24"/>
                <w:szCs w:val="24"/>
                <w:lang w:val="kk-KZ"/>
              </w:rPr>
              <w:t>Часть первая с</w:t>
            </w:r>
            <w:r>
              <w:rPr>
                <w:rFonts w:ascii="Times New Roman" w:hAnsi="Times New Roman" w:cs="Times New Roman"/>
                <w:sz w:val="24"/>
                <w:szCs w:val="24"/>
              </w:rPr>
              <w:t>татьи</w:t>
            </w:r>
            <w:r w:rsidRPr="0022093A">
              <w:rPr>
                <w:rFonts w:ascii="Times New Roman" w:hAnsi="Times New Roman" w:cs="Times New Roman"/>
                <w:sz w:val="24"/>
                <w:szCs w:val="24"/>
                <w:lang w:val="kk-KZ"/>
              </w:rPr>
              <w:t xml:space="preserve"> 179</w:t>
            </w:r>
          </w:p>
          <w:p w14:paraId="1B981818" w14:textId="77777777" w:rsidR="00FC64E1" w:rsidRPr="0022093A" w:rsidRDefault="00FC64E1" w:rsidP="00FC64E1">
            <w:pPr>
              <w:spacing w:after="0" w:line="240" w:lineRule="auto"/>
              <w:jc w:val="center"/>
              <w:rPr>
                <w:rFonts w:ascii="Times New Roman" w:hAnsi="Times New Roman" w:cs="Times New Roman"/>
                <w:sz w:val="24"/>
                <w:szCs w:val="24"/>
              </w:rPr>
            </w:pPr>
          </w:p>
        </w:tc>
        <w:tc>
          <w:tcPr>
            <w:tcW w:w="4253" w:type="dxa"/>
          </w:tcPr>
          <w:p w14:paraId="6F73711F" w14:textId="77777777" w:rsidR="00FC64E1" w:rsidRPr="00A70D93" w:rsidRDefault="00FC64E1" w:rsidP="00FC64E1">
            <w:pPr>
              <w:pStyle w:val="a3"/>
              <w:ind w:firstLine="361"/>
              <w:jc w:val="both"/>
            </w:pPr>
            <w:r w:rsidRPr="00A70D93">
              <w:rPr>
                <w:bCs/>
              </w:rPr>
              <w:t>Статья 179. Приобретение товаров, работ и услуг при проведении операций по добыче урана</w:t>
            </w:r>
          </w:p>
          <w:p w14:paraId="3AC7A008" w14:textId="77777777" w:rsidR="00FC64E1" w:rsidRPr="00A70D93" w:rsidRDefault="00FC64E1" w:rsidP="00FC64E1">
            <w:pPr>
              <w:pStyle w:val="a3"/>
              <w:spacing w:before="0" w:beforeAutospacing="0" w:after="0" w:afterAutospacing="0"/>
              <w:ind w:firstLine="363"/>
              <w:jc w:val="both"/>
            </w:pPr>
            <w:r w:rsidRPr="00A70D93">
              <w:t>1. Приобретение товаров, работ и услуг при проведении операций по добыче урана, в том числе подрядчиками, осуществляется одним из следующих способов:</w:t>
            </w:r>
          </w:p>
          <w:p w14:paraId="175330CB" w14:textId="77777777" w:rsidR="00FC64E1" w:rsidRPr="00A70D93" w:rsidRDefault="00FC64E1" w:rsidP="00FC64E1">
            <w:pPr>
              <w:pStyle w:val="a3"/>
              <w:spacing w:before="0" w:beforeAutospacing="0" w:after="0" w:afterAutospacing="0"/>
              <w:ind w:firstLine="363"/>
              <w:jc w:val="both"/>
            </w:pPr>
            <w:r w:rsidRPr="00A70D93">
              <w:t>1) открытый конкурс;</w:t>
            </w:r>
          </w:p>
          <w:p w14:paraId="6D83A613" w14:textId="77777777" w:rsidR="00FC64E1" w:rsidRPr="00A70D93" w:rsidRDefault="00FC64E1" w:rsidP="00FC64E1">
            <w:pPr>
              <w:pStyle w:val="a3"/>
              <w:spacing w:before="0" w:beforeAutospacing="0" w:after="0" w:afterAutospacing="0"/>
              <w:ind w:firstLine="363"/>
              <w:jc w:val="both"/>
            </w:pPr>
            <w:r w:rsidRPr="00A70D93">
              <w:t>2) из одного источника;</w:t>
            </w:r>
          </w:p>
          <w:p w14:paraId="6E8707EF" w14:textId="77777777" w:rsidR="00FC64E1" w:rsidRPr="00A70D93" w:rsidRDefault="00FC64E1" w:rsidP="00FC64E1">
            <w:pPr>
              <w:pStyle w:val="a3"/>
              <w:spacing w:before="0" w:beforeAutospacing="0" w:after="0" w:afterAutospacing="0"/>
              <w:ind w:firstLine="363"/>
              <w:jc w:val="both"/>
            </w:pPr>
            <w:r w:rsidRPr="00A70D93">
              <w:t>3) открытый конкурс на понижение (электронные торги);</w:t>
            </w:r>
          </w:p>
          <w:p w14:paraId="4D483E5B" w14:textId="77777777" w:rsidR="00FC64E1" w:rsidRPr="00A70D93" w:rsidRDefault="00FC64E1" w:rsidP="00FC64E1">
            <w:pPr>
              <w:pStyle w:val="a3"/>
              <w:spacing w:before="0" w:beforeAutospacing="0" w:after="0" w:afterAutospacing="0"/>
              <w:ind w:firstLine="363"/>
              <w:jc w:val="both"/>
            </w:pPr>
            <w:r w:rsidRPr="00A70D93">
              <w:t>4) закуп товаров, работ и услуг без применения способов, указанных в настоящем пункте;</w:t>
            </w:r>
          </w:p>
          <w:p w14:paraId="678CFD80" w14:textId="77777777" w:rsidR="00FC64E1" w:rsidRPr="00A70D93" w:rsidRDefault="00FC64E1" w:rsidP="00FC64E1">
            <w:pPr>
              <w:pStyle w:val="a3"/>
              <w:spacing w:before="0" w:beforeAutospacing="0" w:after="0" w:afterAutospacing="0"/>
              <w:ind w:firstLine="363"/>
              <w:jc w:val="both"/>
            </w:pPr>
            <w:r w:rsidRPr="00A70D93">
              <w:t>5) на товарных биржах.</w:t>
            </w:r>
          </w:p>
          <w:p w14:paraId="26E60C8A" w14:textId="77777777" w:rsidR="00FC64E1" w:rsidRPr="00A70D93" w:rsidRDefault="00FC64E1" w:rsidP="00FC64E1">
            <w:pPr>
              <w:pStyle w:val="a3"/>
              <w:spacing w:before="0" w:beforeAutospacing="0" w:after="0" w:afterAutospacing="0"/>
              <w:ind w:firstLine="363"/>
              <w:jc w:val="both"/>
            </w:pPr>
            <w:r w:rsidRPr="00A70D93">
              <w:t xml:space="preserve">Приобретение товаров, работ и услуг, используемых недропользователем при проведении операций по добыче урана, производится способами, указанными в подпунктах 1), 2) и 3) настоящего </w:t>
            </w:r>
            <w:r w:rsidRPr="00A70D93">
              <w:lastRenderedPageBreak/>
              <w:t>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627BD955" w14:textId="77777777" w:rsidR="00FC64E1" w:rsidRPr="00A70D93" w:rsidRDefault="00FC64E1" w:rsidP="00FC64E1">
            <w:pPr>
              <w:pStyle w:val="a3"/>
              <w:spacing w:before="0" w:beforeAutospacing="0" w:after="0" w:afterAutospacing="0"/>
              <w:ind w:firstLine="363"/>
              <w:jc w:val="both"/>
            </w:pPr>
            <w:r w:rsidRPr="00A70D93">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A70D93">
              <w:rPr>
                <w:bCs/>
              </w:rPr>
              <w:t>с законодательством Республики Казахстан</w:t>
            </w:r>
            <w:r w:rsidRPr="00A70D93">
              <w:rPr>
                <w:b/>
                <w:bCs/>
              </w:rPr>
              <w:t xml:space="preserve"> </w:t>
            </w:r>
            <w:r w:rsidRPr="00A70D93">
              <w:rPr>
                <w:bCs/>
              </w:rPr>
              <w:t>о</w:t>
            </w:r>
            <w:r w:rsidRPr="00A70D93">
              <w:t xml:space="preserve"> </w:t>
            </w:r>
            <w:r w:rsidRPr="00A70D93">
              <w:rPr>
                <w:b/>
              </w:rPr>
              <w:t>занятости населения и</w:t>
            </w:r>
            <w:r w:rsidRPr="00A70D93">
              <w:t xml:space="preserve"> </w:t>
            </w:r>
            <w:r w:rsidRPr="00A70D93">
              <w:rPr>
                <w:bCs/>
              </w:rPr>
              <w:t>миграции населения</w:t>
            </w:r>
            <w:r w:rsidRPr="00A70D93">
              <w:t>.</w:t>
            </w:r>
          </w:p>
          <w:p w14:paraId="444D6B7E" w14:textId="77777777" w:rsidR="00FC64E1" w:rsidRPr="00A70D93" w:rsidRDefault="00FC64E1" w:rsidP="00FC64E1">
            <w:pPr>
              <w:pStyle w:val="a3"/>
              <w:spacing w:before="0" w:beforeAutospacing="0" w:after="0" w:afterAutospacing="0"/>
              <w:ind w:firstLine="363"/>
              <w:jc w:val="both"/>
            </w:pPr>
            <w:r w:rsidRPr="00A70D93">
              <w:lastRenderedPageBreak/>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A70D93">
              <w:rPr>
                <w:bCs/>
              </w:rPr>
              <w:t>с законодательством Республики Казахстан</w:t>
            </w:r>
            <w:r w:rsidRPr="00A70D93">
              <w:rPr>
                <w:b/>
                <w:bCs/>
              </w:rPr>
              <w:t xml:space="preserve"> </w:t>
            </w:r>
            <w:r w:rsidRPr="00A70D93">
              <w:rPr>
                <w:bCs/>
              </w:rPr>
              <w:t>о</w:t>
            </w:r>
            <w:r w:rsidRPr="00A70D93">
              <w:t xml:space="preserve"> </w:t>
            </w:r>
            <w:r w:rsidRPr="00A70D93">
              <w:rPr>
                <w:b/>
              </w:rPr>
              <w:t xml:space="preserve">занятости населения и </w:t>
            </w:r>
            <w:r w:rsidRPr="00A70D93">
              <w:t>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6921A3E7" w14:textId="77777777" w:rsidR="00FC64E1" w:rsidRPr="00A70D93" w:rsidRDefault="00FC64E1" w:rsidP="00FC64E1">
            <w:pPr>
              <w:pStyle w:val="a3"/>
              <w:spacing w:before="0" w:beforeAutospacing="0" w:after="0" w:afterAutospacing="0"/>
              <w:ind w:firstLine="363"/>
              <w:jc w:val="both"/>
            </w:pPr>
            <w:r w:rsidRPr="00A70D93">
              <w:t>Порядок приобретения недропользователями и их подрядчиками товаров, работ и услуг, используемых при проведении операций по добыче урана, определяется уполномоченным органом в области добычи урана.</w:t>
            </w:r>
          </w:p>
          <w:p w14:paraId="4A99BAAC" w14:textId="77777777" w:rsidR="00FC64E1" w:rsidRPr="00A70D93" w:rsidRDefault="00FC64E1" w:rsidP="00FC64E1">
            <w:pPr>
              <w:pStyle w:val="a3"/>
              <w:spacing w:before="0" w:beforeAutospacing="0" w:after="0" w:afterAutospacing="0"/>
              <w:ind w:firstLine="363"/>
              <w:jc w:val="both"/>
            </w:pPr>
            <w:r w:rsidRPr="00A70D93">
              <w:t>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недропользователь вправе выбрать иной способ осуществления закупок товаров.</w:t>
            </w:r>
          </w:p>
          <w:p w14:paraId="069B2597" w14:textId="77777777" w:rsidR="00FC64E1" w:rsidRPr="00A70D93" w:rsidRDefault="00FC64E1" w:rsidP="00FC64E1">
            <w:pPr>
              <w:pStyle w:val="a3"/>
              <w:spacing w:before="0" w:beforeAutospacing="0" w:after="0" w:afterAutospacing="0"/>
              <w:ind w:firstLine="363"/>
              <w:jc w:val="both"/>
            </w:pPr>
            <w:r w:rsidRPr="00A70D93">
              <w:t xml:space="preserve">Недропользователи за нарушение ими и (или) их подрядчиками </w:t>
            </w:r>
            <w:r w:rsidRPr="00A70D93">
              <w:lastRenderedPageBreak/>
              <w:t>установленного порядка приобретения товаров, работ и услуг при проведении операций по добыче урана несут ответственность, предусмотренную контрактами на добычу урана.</w:t>
            </w:r>
          </w:p>
          <w:p w14:paraId="34E12038" w14:textId="63C2AC38" w:rsidR="00FC64E1" w:rsidRPr="00A70D93" w:rsidRDefault="00D00918" w:rsidP="00FC64E1">
            <w:pPr>
              <w:pStyle w:val="3"/>
              <w:shd w:val="clear" w:color="auto" w:fill="FFFFFF"/>
              <w:spacing w:before="0" w:beforeAutospacing="0" w:after="0" w:afterAutospacing="0"/>
              <w:jc w:val="both"/>
              <w:textAlignment w:val="baseline"/>
              <w:rPr>
                <w:b w:val="0"/>
                <w:bCs w:val="0"/>
                <w:color w:val="000000" w:themeColor="text1"/>
                <w:sz w:val="24"/>
                <w:szCs w:val="24"/>
                <w:lang w:val="ru-RU"/>
              </w:rPr>
            </w:pPr>
            <w:r>
              <w:rPr>
                <w:b w:val="0"/>
                <w:bCs w:val="0"/>
                <w:color w:val="000000" w:themeColor="text1"/>
                <w:sz w:val="24"/>
                <w:szCs w:val="24"/>
                <w:lang w:val="ru-RU"/>
              </w:rPr>
              <w:t>…</w:t>
            </w:r>
          </w:p>
        </w:tc>
        <w:tc>
          <w:tcPr>
            <w:tcW w:w="4365" w:type="dxa"/>
          </w:tcPr>
          <w:p w14:paraId="08FDC1D0" w14:textId="77777777" w:rsidR="00FC64E1" w:rsidRPr="00A70D93" w:rsidRDefault="00FC64E1" w:rsidP="00FC64E1">
            <w:pPr>
              <w:pStyle w:val="a3"/>
              <w:ind w:firstLine="361"/>
              <w:jc w:val="both"/>
            </w:pPr>
            <w:r w:rsidRPr="00A70D93">
              <w:rPr>
                <w:bCs/>
              </w:rPr>
              <w:lastRenderedPageBreak/>
              <w:t>Статья 179. Приобретение товаров, работ и услуг при проведении операций по добыче урана</w:t>
            </w:r>
          </w:p>
          <w:p w14:paraId="0A0105A2" w14:textId="77777777" w:rsidR="00FC64E1" w:rsidRPr="00A70D93" w:rsidRDefault="00FC64E1" w:rsidP="00FC64E1">
            <w:pPr>
              <w:pStyle w:val="a3"/>
              <w:spacing w:before="0" w:beforeAutospacing="0" w:after="0" w:afterAutospacing="0"/>
              <w:ind w:firstLine="363"/>
              <w:jc w:val="both"/>
            </w:pPr>
            <w:r w:rsidRPr="00A70D93">
              <w:t>1. Приобретение товаров, работ и услуг при проведении операций по добыче урана, в том числе подрядчиками, осуществляется одним из следующих способов:</w:t>
            </w:r>
          </w:p>
          <w:p w14:paraId="6441CCC0" w14:textId="77777777" w:rsidR="00FC64E1" w:rsidRPr="00A70D93" w:rsidRDefault="00FC64E1" w:rsidP="00FC64E1">
            <w:pPr>
              <w:pStyle w:val="a3"/>
              <w:spacing w:before="0" w:beforeAutospacing="0" w:after="0" w:afterAutospacing="0"/>
              <w:ind w:firstLine="363"/>
              <w:jc w:val="both"/>
            </w:pPr>
            <w:r w:rsidRPr="00A70D93">
              <w:t>1) открытый конкурс;</w:t>
            </w:r>
          </w:p>
          <w:p w14:paraId="4B58C4BB" w14:textId="77777777" w:rsidR="00FC64E1" w:rsidRPr="00A70D93" w:rsidRDefault="00FC64E1" w:rsidP="00FC64E1">
            <w:pPr>
              <w:pStyle w:val="a3"/>
              <w:spacing w:before="0" w:beforeAutospacing="0" w:after="0" w:afterAutospacing="0"/>
              <w:ind w:firstLine="363"/>
              <w:jc w:val="both"/>
            </w:pPr>
            <w:r w:rsidRPr="00A70D93">
              <w:t>2) из одного источника;</w:t>
            </w:r>
          </w:p>
          <w:p w14:paraId="278011C0" w14:textId="77777777" w:rsidR="00FC64E1" w:rsidRPr="00A70D93" w:rsidRDefault="00FC64E1" w:rsidP="00FC64E1">
            <w:pPr>
              <w:pStyle w:val="a3"/>
              <w:spacing w:before="0" w:beforeAutospacing="0" w:after="0" w:afterAutospacing="0"/>
              <w:ind w:firstLine="363"/>
              <w:jc w:val="both"/>
            </w:pPr>
            <w:r w:rsidRPr="00A70D93">
              <w:t>3) открытый конкурс на понижение (электронные торги);</w:t>
            </w:r>
          </w:p>
          <w:p w14:paraId="7735C817" w14:textId="77777777" w:rsidR="00FC64E1" w:rsidRPr="00A70D93" w:rsidRDefault="00FC64E1" w:rsidP="00FC64E1">
            <w:pPr>
              <w:pStyle w:val="a3"/>
              <w:spacing w:before="0" w:beforeAutospacing="0" w:after="0" w:afterAutospacing="0"/>
              <w:ind w:firstLine="363"/>
              <w:jc w:val="both"/>
            </w:pPr>
            <w:r w:rsidRPr="00A70D93">
              <w:t>4) закуп товаров, работ и услуг без применения способов, указанных в настоящем пункте;</w:t>
            </w:r>
          </w:p>
          <w:p w14:paraId="654A1649" w14:textId="77777777" w:rsidR="00FC64E1" w:rsidRPr="00A70D93" w:rsidRDefault="00FC64E1" w:rsidP="00FC64E1">
            <w:pPr>
              <w:pStyle w:val="a3"/>
              <w:spacing w:before="0" w:beforeAutospacing="0" w:after="0" w:afterAutospacing="0"/>
              <w:ind w:firstLine="363"/>
              <w:jc w:val="both"/>
            </w:pPr>
            <w:r w:rsidRPr="00A70D93">
              <w:t>5) на товарных биржах.</w:t>
            </w:r>
          </w:p>
          <w:p w14:paraId="6645D924" w14:textId="77777777" w:rsidR="00FC64E1" w:rsidRPr="00A70D93" w:rsidRDefault="00FC64E1" w:rsidP="00FC64E1">
            <w:pPr>
              <w:pStyle w:val="a3"/>
              <w:spacing w:before="0" w:beforeAutospacing="0" w:after="0" w:afterAutospacing="0"/>
              <w:ind w:firstLine="363"/>
              <w:jc w:val="both"/>
            </w:pPr>
            <w:r w:rsidRPr="00A70D93">
              <w:t xml:space="preserve">Приобретение товаров, работ и услуг, используемых недропользователем при проведении операций по добыче урана, производится способами, указанными в подпунктах 1), 2) и 3) настоящего </w:t>
            </w:r>
            <w:r w:rsidRPr="00A70D93">
              <w:lastRenderedPageBreak/>
              <w:t>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20A82621" w14:textId="77777777" w:rsidR="00FC64E1" w:rsidRPr="00A70D93" w:rsidRDefault="00FC64E1" w:rsidP="00FC64E1">
            <w:pPr>
              <w:pStyle w:val="a3"/>
              <w:spacing w:before="0" w:beforeAutospacing="0" w:after="0" w:afterAutospacing="0"/>
              <w:ind w:firstLine="363"/>
              <w:jc w:val="both"/>
            </w:pPr>
            <w:r w:rsidRPr="00A70D93">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A70D93">
              <w:rPr>
                <w:bCs/>
              </w:rPr>
              <w:t>с законодательством Республики Казахстан</w:t>
            </w:r>
            <w:r w:rsidRPr="00A70D93">
              <w:rPr>
                <w:b/>
                <w:bCs/>
              </w:rPr>
              <w:t xml:space="preserve"> </w:t>
            </w:r>
            <w:r w:rsidRPr="00A70D93">
              <w:rPr>
                <w:bCs/>
              </w:rPr>
              <w:t>о</w:t>
            </w:r>
            <w:r w:rsidRPr="00A70D93">
              <w:rPr>
                <w:b/>
                <w:bCs/>
              </w:rPr>
              <w:t xml:space="preserve"> миграции населения</w:t>
            </w:r>
            <w:r w:rsidRPr="00A70D93">
              <w:t>.</w:t>
            </w:r>
          </w:p>
          <w:p w14:paraId="6DCB709D" w14:textId="77777777" w:rsidR="00FC64E1" w:rsidRPr="00A70D93" w:rsidRDefault="00FC64E1" w:rsidP="00FC64E1">
            <w:pPr>
              <w:pStyle w:val="a3"/>
              <w:spacing w:before="0" w:beforeAutospacing="0" w:after="0" w:afterAutospacing="0"/>
              <w:ind w:firstLine="363"/>
              <w:jc w:val="both"/>
            </w:pPr>
            <w:r w:rsidRPr="00A70D93">
              <w:lastRenderedPageBreak/>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A70D93">
              <w:rPr>
                <w:bCs/>
              </w:rPr>
              <w:t>с законодательством Республики Казахстан</w:t>
            </w:r>
            <w:r w:rsidRPr="00A70D93">
              <w:rPr>
                <w:b/>
                <w:bCs/>
              </w:rPr>
              <w:t xml:space="preserve"> </w:t>
            </w:r>
            <w:r w:rsidRPr="00A70D93">
              <w:rPr>
                <w:bCs/>
              </w:rPr>
              <w:t>о</w:t>
            </w:r>
            <w:r w:rsidRPr="00A70D93">
              <w:rPr>
                <w:b/>
                <w:bCs/>
              </w:rPr>
              <w:t xml:space="preserve"> миграции населения</w:t>
            </w:r>
            <w:r w:rsidRPr="00A70D93">
              <w:t>,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30AC32D1" w14:textId="77777777" w:rsidR="00FC64E1" w:rsidRPr="00A70D93" w:rsidRDefault="00FC64E1" w:rsidP="00FC64E1">
            <w:pPr>
              <w:pStyle w:val="a3"/>
              <w:spacing w:before="0" w:beforeAutospacing="0" w:after="0" w:afterAutospacing="0"/>
              <w:ind w:firstLine="363"/>
              <w:jc w:val="both"/>
            </w:pPr>
            <w:r w:rsidRPr="00A70D93">
              <w:t>Порядок приобретения недропользователями и их подрядчиками товаров, работ и услуг, используемых при проведении операций по добыче урана, определяется уполномоченным органом в области добычи урана.</w:t>
            </w:r>
          </w:p>
          <w:p w14:paraId="59265876" w14:textId="77777777" w:rsidR="00FC64E1" w:rsidRPr="00A70D93" w:rsidRDefault="00FC64E1" w:rsidP="00FC64E1">
            <w:pPr>
              <w:pStyle w:val="a3"/>
              <w:spacing w:before="0" w:beforeAutospacing="0" w:after="0" w:afterAutospacing="0"/>
              <w:ind w:firstLine="363"/>
              <w:jc w:val="both"/>
            </w:pPr>
            <w:r w:rsidRPr="00A70D93">
              <w:t>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недропользователь вправе выбрать иной способ осуществления закупок товаров.</w:t>
            </w:r>
          </w:p>
          <w:p w14:paraId="2F1C8D38" w14:textId="77777777" w:rsidR="00FC64E1" w:rsidRPr="00A70D93" w:rsidRDefault="00FC64E1" w:rsidP="00FC64E1">
            <w:pPr>
              <w:pStyle w:val="a3"/>
              <w:spacing w:before="0" w:beforeAutospacing="0" w:after="0" w:afterAutospacing="0"/>
              <w:ind w:firstLine="363"/>
              <w:jc w:val="both"/>
            </w:pPr>
            <w:r w:rsidRPr="00A70D93">
              <w:t xml:space="preserve">Недропользователи за нарушение ими и (или) их подрядчиками установленного порядка приобретения </w:t>
            </w:r>
            <w:r w:rsidRPr="00A70D93">
              <w:lastRenderedPageBreak/>
              <w:t>товаров, работ и услуг при проведении операций по добыче урана несут ответственность, предусмотренную контрактами на добычу урана.</w:t>
            </w:r>
          </w:p>
          <w:p w14:paraId="3B9DD378" w14:textId="134174BF" w:rsidR="00FC64E1" w:rsidRPr="00A70D93" w:rsidRDefault="00D00918" w:rsidP="00FC64E1">
            <w:pPr>
              <w:pStyle w:val="3"/>
              <w:shd w:val="clear" w:color="auto" w:fill="FFFFFF"/>
              <w:spacing w:before="0" w:beforeAutospacing="0" w:after="0" w:afterAutospacing="0"/>
              <w:jc w:val="both"/>
              <w:textAlignment w:val="baseline"/>
              <w:rPr>
                <w:b w:val="0"/>
                <w:bCs w:val="0"/>
                <w:color w:val="000000" w:themeColor="text1"/>
                <w:sz w:val="24"/>
                <w:szCs w:val="24"/>
                <w:lang w:val="ru-RU"/>
              </w:rPr>
            </w:pPr>
            <w:r>
              <w:rPr>
                <w:b w:val="0"/>
                <w:bCs w:val="0"/>
                <w:color w:val="000000" w:themeColor="text1"/>
                <w:sz w:val="24"/>
                <w:szCs w:val="24"/>
                <w:lang w:val="ru-RU"/>
              </w:rPr>
              <w:t>…</w:t>
            </w:r>
          </w:p>
        </w:tc>
        <w:tc>
          <w:tcPr>
            <w:tcW w:w="2978" w:type="dxa"/>
          </w:tcPr>
          <w:p w14:paraId="30C6753E" w14:textId="42740ADA" w:rsidR="00FC64E1" w:rsidRPr="0022093A" w:rsidRDefault="00A72443" w:rsidP="00FC64E1">
            <w:pPr>
              <w:spacing w:after="0" w:line="240" w:lineRule="auto"/>
              <w:jc w:val="both"/>
              <w:rPr>
                <w:rFonts w:ascii="Times New Roman" w:hAnsi="Times New Roman" w:cs="Times New Roman"/>
                <w:sz w:val="24"/>
                <w:szCs w:val="24"/>
              </w:rPr>
            </w:pPr>
            <w:r w:rsidRPr="00A72443">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FC64E1" w:rsidRPr="00794E86" w14:paraId="596066DE" w14:textId="77777777" w:rsidTr="00A54708">
        <w:tc>
          <w:tcPr>
            <w:tcW w:w="703" w:type="dxa"/>
          </w:tcPr>
          <w:p w14:paraId="73438AA2" w14:textId="144F0920"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47</w:t>
            </w:r>
          </w:p>
        </w:tc>
        <w:tc>
          <w:tcPr>
            <w:tcW w:w="1588" w:type="dxa"/>
          </w:tcPr>
          <w:p w14:paraId="75627BD3" w14:textId="10F45D64" w:rsidR="00FC64E1" w:rsidRPr="0022093A" w:rsidRDefault="00FC64E1" w:rsidP="00FC64E1">
            <w:pPr>
              <w:jc w:val="both"/>
              <w:rPr>
                <w:rFonts w:ascii="Times New Roman" w:hAnsi="Times New Roman" w:cs="Times New Roman"/>
                <w:sz w:val="24"/>
                <w:szCs w:val="24"/>
                <w:lang w:val="kk-KZ"/>
              </w:rPr>
            </w:pPr>
            <w:r>
              <w:rPr>
                <w:rFonts w:ascii="Times New Roman" w:hAnsi="Times New Roman" w:cs="Times New Roman"/>
                <w:sz w:val="24"/>
                <w:szCs w:val="24"/>
                <w:lang w:val="kk-KZ"/>
              </w:rPr>
              <w:t>Часть первая ст</w:t>
            </w:r>
            <w:r w:rsidRPr="0022093A">
              <w:rPr>
                <w:rFonts w:ascii="Times New Roman" w:hAnsi="Times New Roman" w:cs="Times New Roman"/>
                <w:sz w:val="24"/>
                <w:szCs w:val="24"/>
              </w:rPr>
              <w:t>ать</w:t>
            </w:r>
            <w:r>
              <w:rPr>
                <w:rFonts w:ascii="Times New Roman" w:hAnsi="Times New Roman" w:cs="Times New Roman"/>
                <w:sz w:val="24"/>
                <w:szCs w:val="24"/>
              </w:rPr>
              <w:t>и</w:t>
            </w:r>
            <w:r w:rsidRPr="0022093A">
              <w:rPr>
                <w:rFonts w:ascii="Times New Roman" w:hAnsi="Times New Roman" w:cs="Times New Roman"/>
                <w:sz w:val="24"/>
                <w:szCs w:val="24"/>
                <w:lang w:val="kk-KZ"/>
              </w:rPr>
              <w:t xml:space="preserve"> 213</w:t>
            </w:r>
          </w:p>
          <w:p w14:paraId="012A556D" w14:textId="77777777" w:rsidR="00FC64E1" w:rsidRPr="0022093A" w:rsidRDefault="00FC64E1" w:rsidP="00FC64E1">
            <w:pPr>
              <w:spacing w:after="0" w:line="240" w:lineRule="auto"/>
              <w:jc w:val="center"/>
              <w:rPr>
                <w:rFonts w:ascii="Times New Roman" w:hAnsi="Times New Roman" w:cs="Times New Roman"/>
                <w:sz w:val="24"/>
                <w:szCs w:val="24"/>
              </w:rPr>
            </w:pPr>
          </w:p>
        </w:tc>
        <w:tc>
          <w:tcPr>
            <w:tcW w:w="4253" w:type="dxa"/>
          </w:tcPr>
          <w:p w14:paraId="5E354FBA" w14:textId="77777777" w:rsidR="00FC64E1" w:rsidRPr="00FA2B70" w:rsidRDefault="00FC64E1" w:rsidP="00FC64E1">
            <w:pPr>
              <w:pStyle w:val="a3"/>
              <w:spacing w:before="0" w:beforeAutospacing="0" w:after="0" w:afterAutospacing="0"/>
              <w:ind w:firstLine="361"/>
              <w:jc w:val="both"/>
            </w:pPr>
            <w:r w:rsidRPr="00FA2B70">
              <w:rPr>
                <w:bCs/>
              </w:rPr>
              <w:t>Статья 213. Приобретение товаров, работ и услуг для операций по добыче твердых полезных ископаемых</w:t>
            </w:r>
          </w:p>
          <w:p w14:paraId="3D4593F8" w14:textId="77777777" w:rsidR="00FC64E1" w:rsidRPr="00FA2B70" w:rsidRDefault="00FC64E1" w:rsidP="00FC64E1">
            <w:pPr>
              <w:pStyle w:val="a3"/>
              <w:spacing w:before="0" w:beforeAutospacing="0" w:after="0" w:afterAutospacing="0"/>
              <w:ind w:firstLine="361"/>
              <w:jc w:val="both"/>
            </w:pPr>
          </w:p>
          <w:p w14:paraId="3E4078FF" w14:textId="77777777" w:rsidR="00FC64E1" w:rsidRPr="00FA2B70" w:rsidRDefault="00FC64E1" w:rsidP="00FC64E1">
            <w:pPr>
              <w:pStyle w:val="a3"/>
              <w:spacing w:before="0" w:beforeAutospacing="0" w:after="0" w:afterAutospacing="0"/>
              <w:ind w:firstLine="361"/>
              <w:jc w:val="both"/>
            </w:pPr>
            <w:r w:rsidRPr="00FA2B70">
              <w:t>1. Приобретение товаров, работ и услуг при проведении операций по добыче твердых полезных ископаемых, в том числе подрядчиками, осуществляется одним из следующих способов:</w:t>
            </w:r>
          </w:p>
          <w:p w14:paraId="4A6EB417" w14:textId="77777777" w:rsidR="00FC64E1" w:rsidRPr="00FA2B70" w:rsidRDefault="00FC64E1" w:rsidP="00FC64E1">
            <w:pPr>
              <w:pStyle w:val="a3"/>
              <w:spacing w:before="0" w:beforeAutospacing="0" w:after="0" w:afterAutospacing="0"/>
              <w:ind w:firstLine="361"/>
              <w:jc w:val="both"/>
            </w:pPr>
            <w:r w:rsidRPr="00FA2B70">
              <w:t>1) открытый конкурс;</w:t>
            </w:r>
          </w:p>
          <w:p w14:paraId="13FFADF3" w14:textId="77777777" w:rsidR="00FC64E1" w:rsidRPr="00FA2B70" w:rsidRDefault="00FC64E1" w:rsidP="00FC64E1">
            <w:pPr>
              <w:pStyle w:val="a3"/>
              <w:spacing w:before="0" w:beforeAutospacing="0" w:after="0" w:afterAutospacing="0"/>
              <w:ind w:firstLine="361"/>
              <w:jc w:val="both"/>
            </w:pPr>
            <w:r w:rsidRPr="00FA2B70">
              <w:t>2) из одного источника;</w:t>
            </w:r>
          </w:p>
          <w:p w14:paraId="52C103B7" w14:textId="77777777" w:rsidR="00FC64E1" w:rsidRPr="00FA2B70" w:rsidRDefault="00FC64E1" w:rsidP="00FC64E1">
            <w:pPr>
              <w:pStyle w:val="a3"/>
              <w:spacing w:before="0" w:beforeAutospacing="0" w:after="0" w:afterAutospacing="0"/>
              <w:ind w:firstLine="361"/>
              <w:jc w:val="both"/>
            </w:pPr>
            <w:r w:rsidRPr="00FA2B70">
              <w:t>3) открытый конкурс на понижение (электронные торги);</w:t>
            </w:r>
          </w:p>
          <w:p w14:paraId="51B86569" w14:textId="77777777" w:rsidR="00FC64E1" w:rsidRPr="00FA2B70" w:rsidRDefault="00FC64E1" w:rsidP="00FC64E1">
            <w:pPr>
              <w:pStyle w:val="a3"/>
              <w:spacing w:before="0" w:beforeAutospacing="0" w:after="0" w:afterAutospacing="0"/>
              <w:ind w:firstLine="361"/>
              <w:jc w:val="both"/>
            </w:pPr>
            <w:r w:rsidRPr="00FA2B70">
              <w:t>4) закуп товаров, работ и услуг без применения норм настоящего пункта;</w:t>
            </w:r>
          </w:p>
          <w:p w14:paraId="2A17567F" w14:textId="77777777" w:rsidR="00FC64E1" w:rsidRPr="00FA2B70" w:rsidRDefault="00FC64E1" w:rsidP="00FC64E1">
            <w:pPr>
              <w:pStyle w:val="a3"/>
              <w:spacing w:before="0" w:beforeAutospacing="0" w:after="0" w:afterAutospacing="0"/>
              <w:ind w:firstLine="361"/>
              <w:jc w:val="both"/>
            </w:pPr>
            <w:r w:rsidRPr="00FA2B70">
              <w:t>5) на товарных биржах.</w:t>
            </w:r>
          </w:p>
          <w:p w14:paraId="5C5E0872" w14:textId="77777777" w:rsidR="00FC64E1" w:rsidRPr="00FA2B70" w:rsidRDefault="00FC64E1" w:rsidP="00FC64E1">
            <w:pPr>
              <w:pStyle w:val="a3"/>
              <w:spacing w:before="0" w:beforeAutospacing="0" w:after="0" w:afterAutospacing="0"/>
              <w:ind w:firstLine="361"/>
              <w:jc w:val="both"/>
            </w:pPr>
            <w:r w:rsidRPr="00FA2B70">
              <w:t xml:space="preserve">Приобретение товаров, работ и услуг, используемых при проведении операций по добыче, производится способами, указанными в подпунктах 1), 2) и 3) части первой настоящего пункта, 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Интернета, </w:t>
            </w:r>
            <w:r w:rsidRPr="00FA2B70">
              <w:lastRenderedPageBreak/>
              <w:t>работа которых синхронизирована с работой такого реестра.</w:t>
            </w:r>
          </w:p>
          <w:p w14:paraId="1E76F41A" w14:textId="77777777" w:rsidR="00FC64E1" w:rsidRPr="00FA2B70" w:rsidRDefault="00FC64E1" w:rsidP="00FC64E1">
            <w:pPr>
              <w:pStyle w:val="a3"/>
              <w:spacing w:before="0" w:beforeAutospacing="0" w:after="0" w:afterAutospacing="0"/>
              <w:ind w:firstLine="361"/>
              <w:jc w:val="both"/>
            </w:pPr>
            <w:r w:rsidRPr="00FA2B70">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FA2B70">
              <w:rPr>
                <w:bCs/>
              </w:rPr>
              <w:t>с законодательством Республики Казахстан</w:t>
            </w:r>
            <w:r w:rsidRPr="00FA2B70">
              <w:rPr>
                <w:b/>
                <w:bCs/>
              </w:rPr>
              <w:t xml:space="preserve"> о</w:t>
            </w:r>
            <w:r w:rsidRPr="00FA2B70">
              <w:t xml:space="preserve"> </w:t>
            </w:r>
            <w:r w:rsidRPr="00FA2B70">
              <w:rPr>
                <w:b/>
              </w:rPr>
              <w:t xml:space="preserve">занятости населения и </w:t>
            </w:r>
            <w:r w:rsidRPr="00FA2B70">
              <w:t>миграции населения.</w:t>
            </w:r>
          </w:p>
          <w:p w14:paraId="547F587E" w14:textId="77777777" w:rsidR="00FC64E1" w:rsidRPr="00FA2B70" w:rsidRDefault="00FC64E1" w:rsidP="00FC64E1">
            <w:pPr>
              <w:pStyle w:val="a3"/>
              <w:spacing w:before="0" w:beforeAutospacing="0" w:after="0" w:afterAutospacing="0"/>
              <w:ind w:firstLine="361"/>
              <w:jc w:val="both"/>
            </w:pPr>
            <w:r w:rsidRPr="00FA2B70">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FA2B70">
              <w:rPr>
                <w:bCs/>
              </w:rPr>
              <w:t xml:space="preserve">с законодательством </w:t>
            </w:r>
            <w:r w:rsidRPr="00FA2B70">
              <w:rPr>
                <w:bCs/>
              </w:rPr>
              <w:lastRenderedPageBreak/>
              <w:t>Республики Казахстан</w:t>
            </w:r>
            <w:r w:rsidRPr="00FA2B70">
              <w:rPr>
                <w:b/>
                <w:bCs/>
              </w:rPr>
              <w:t xml:space="preserve"> о</w:t>
            </w:r>
            <w:r w:rsidRPr="00FA2B70">
              <w:t xml:space="preserve"> </w:t>
            </w:r>
            <w:r w:rsidRPr="00FA2B70">
              <w:rPr>
                <w:b/>
              </w:rPr>
              <w:t xml:space="preserve">занятости населения и </w:t>
            </w:r>
            <w:r w:rsidRPr="00FA2B70">
              <w:t>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3472CBD1" w14:textId="77777777" w:rsidR="00FC64E1" w:rsidRPr="00FA2B70" w:rsidRDefault="00FC64E1" w:rsidP="00FC64E1">
            <w:pPr>
              <w:pStyle w:val="a3"/>
              <w:spacing w:before="0" w:beforeAutospacing="0" w:after="0" w:afterAutospacing="0"/>
              <w:ind w:firstLine="361"/>
              <w:jc w:val="both"/>
            </w:pPr>
            <w:r w:rsidRPr="00FA2B70">
              <w:t>Порядок приобретения недропользователями и их подрядчиками товаров, работ и услуг, используемых при проведении операций по добыче твердых полезных ископаемых, определяется уполномоченным органом в области твердых полезных ископаемых.</w:t>
            </w:r>
          </w:p>
          <w:p w14:paraId="3301D5F0" w14:textId="77777777" w:rsidR="00FC64E1" w:rsidRPr="00FA2B70" w:rsidRDefault="00FC64E1" w:rsidP="00FC64E1">
            <w:pPr>
              <w:pStyle w:val="a3"/>
              <w:spacing w:before="0" w:beforeAutospacing="0" w:after="0" w:afterAutospacing="0"/>
              <w:ind w:firstLine="361"/>
              <w:jc w:val="both"/>
            </w:pPr>
            <w:r w:rsidRPr="00FA2B70">
              <w:t>Расходы по приобретению товаров, работ и услуг, используемых при проведении операций по добыче твердых полезных ископаемых, по результатам конкурса, состоявшегося за пределами Республики Казахстан, или приобретенных в нарушение установленного порядка, исключаются из расходов, учитываемых компетентным органом в качестве исполнения недропользователем лицензионных обязательств.</w:t>
            </w:r>
          </w:p>
          <w:p w14:paraId="501BF1B7" w14:textId="77777777" w:rsidR="00FC64E1" w:rsidRPr="00FA2B70" w:rsidRDefault="00FC64E1" w:rsidP="00FC64E1">
            <w:pPr>
              <w:pStyle w:val="3"/>
              <w:shd w:val="clear" w:color="auto" w:fill="FFFFFF"/>
              <w:spacing w:before="0" w:beforeAutospacing="0" w:after="0" w:afterAutospacing="0"/>
              <w:textAlignment w:val="baseline"/>
              <w:rPr>
                <w:b w:val="0"/>
                <w:bCs w:val="0"/>
                <w:color w:val="000000" w:themeColor="text1"/>
                <w:sz w:val="24"/>
                <w:szCs w:val="24"/>
                <w:lang w:val="ru-RU"/>
              </w:rPr>
            </w:pPr>
          </w:p>
        </w:tc>
        <w:tc>
          <w:tcPr>
            <w:tcW w:w="4365" w:type="dxa"/>
          </w:tcPr>
          <w:p w14:paraId="687916D3" w14:textId="77777777" w:rsidR="00FC64E1" w:rsidRPr="00FA2B70" w:rsidRDefault="00FC64E1" w:rsidP="00FC64E1">
            <w:pPr>
              <w:pStyle w:val="a3"/>
              <w:spacing w:before="0" w:beforeAutospacing="0" w:after="0" w:afterAutospacing="0"/>
              <w:ind w:firstLine="361"/>
              <w:jc w:val="both"/>
            </w:pPr>
            <w:r w:rsidRPr="00FA2B70">
              <w:rPr>
                <w:bCs/>
              </w:rPr>
              <w:lastRenderedPageBreak/>
              <w:t>Статья 213. Приобретение товаров, работ и услуг для операций по добыче твердых полезных ископаемых</w:t>
            </w:r>
          </w:p>
          <w:p w14:paraId="45252692" w14:textId="77777777" w:rsidR="00FC64E1" w:rsidRPr="00FA2B70" w:rsidRDefault="00FC64E1" w:rsidP="00FC64E1">
            <w:pPr>
              <w:pStyle w:val="a3"/>
              <w:spacing w:before="0" w:beforeAutospacing="0" w:after="0" w:afterAutospacing="0"/>
              <w:ind w:firstLine="361"/>
              <w:jc w:val="both"/>
            </w:pPr>
          </w:p>
          <w:p w14:paraId="086D972A" w14:textId="77777777" w:rsidR="00FC64E1" w:rsidRPr="00FA2B70" w:rsidRDefault="00FC64E1" w:rsidP="00FC64E1">
            <w:pPr>
              <w:pStyle w:val="a3"/>
              <w:spacing w:before="0" w:beforeAutospacing="0" w:after="0" w:afterAutospacing="0"/>
              <w:ind w:firstLine="361"/>
              <w:jc w:val="both"/>
            </w:pPr>
            <w:r w:rsidRPr="00FA2B70">
              <w:t>1. Приобретение товаров, работ и услуг при проведении операций по добыче твердых полезных ископаемых, в том числе подрядчиками, осуществляется одним из следующих способов:</w:t>
            </w:r>
          </w:p>
          <w:p w14:paraId="6F4CD90E" w14:textId="77777777" w:rsidR="00FC64E1" w:rsidRPr="00FA2B70" w:rsidRDefault="00FC64E1" w:rsidP="00FC64E1">
            <w:pPr>
              <w:pStyle w:val="a3"/>
              <w:spacing w:before="0" w:beforeAutospacing="0" w:after="0" w:afterAutospacing="0"/>
              <w:ind w:firstLine="361"/>
              <w:jc w:val="both"/>
            </w:pPr>
            <w:r w:rsidRPr="00FA2B70">
              <w:t>1) открытый конкурс;</w:t>
            </w:r>
          </w:p>
          <w:p w14:paraId="722FF421" w14:textId="77777777" w:rsidR="00FC64E1" w:rsidRPr="00FA2B70" w:rsidRDefault="00FC64E1" w:rsidP="00FC64E1">
            <w:pPr>
              <w:pStyle w:val="a3"/>
              <w:spacing w:before="0" w:beforeAutospacing="0" w:after="0" w:afterAutospacing="0"/>
              <w:ind w:firstLine="361"/>
              <w:jc w:val="both"/>
            </w:pPr>
            <w:r w:rsidRPr="00FA2B70">
              <w:t>2) из одного источника;</w:t>
            </w:r>
          </w:p>
          <w:p w14:paraId="34B5948B" w14:textId="77777777" w:rsidR="00FC64E1" w:rsidRPr="00FA2B70" w:rsidRDefault="00FC64E1" w:rsidP="00FC64E1">
            <w:pPr>
              <w:pStyle w:val="a3"/>
              <w:spacing w:before="0" w:beforeAutospacing="0" w:after="0" w:afterAutospacing="0"/>
              <w:ind w:firstLine="361"/>
              <w:jc w:val="both"/>
            </w:pPr>
            <w:r w:rsidRPr="00FA2B70">
              <w:t>3) открытый конкурс на понижение (электронные торги);</w:t>
            </w:r>
          </w:p>
          <w:p w14:paraId="35106A65" w14:textId="77777777" w:rsidR="00FC64E1" w:rsidRPr="00FA2B70" w:rsidRDefault="00FC64E1" w:rsidP="00FC64E1">
            <w:pPr>
              <w:pStyle w:val="a3"/>
              <w:spacing w:before="0" w:beforeAutospacing="0" w:after="0" w:afterAutospacing="0"/>
              <w:ind w:firstLine="361"/>
              <w:jc w:val="both"/>
            </w:pPr>
            <w:r w:rsidRPr="00FA2B70">
              <w:t>4) закуп товаров, работ и услуг без применения норм настоящего пункта;</w:t>
            </w:r>
          </w:p>
          <w:p w14:paraId="51CE6C9F" w14:textId="77777777" w:rsidR="00FC64E1" w:rsidRPr="00FA2B70" w:rsidRDefault="00FC64E1" w:rsidP="00FC64E1">
            <w:pPr>
              <w:pStyle w:val="a3"/>
              <w:spacing w:before="0" w:beforeAutospacing="0" w:after="0" w:afterAutospacing="0"/>
              <w:ind w:firstLine="361"/>
              <w:jc w:val="both"/>
            </w:pPr>
            <w:r w:rsidRPr="00FA2B70">
              <w:t>5) на товарных биржах.</w:t>
            </w:r>
          </w:p>
          <w:p w14:paraId="7729F7FC" w14:textId="77777777" w:rsidR="00FC64E1" w:rsidRPr="00FA2B70" w:rsidRDefault="00FC64E1" w:rsidP="00FC64E1">
            <w:pPr>
              <w:pStyle w:val="a3"/>
              <w:spacing w:before="0" w:beforeAutospacing="0" w:after="0" w:afterAutospacing="0"/>
              <w:ind w:firstLine="361"/>
              <w:jc w:val="both"/>
            </w:pPr>
            <w:r w:rsidRPr="00FA2B70">
              <w:t xml:space="preserve">Приобретение товаров, работ и услуг, используемых при проведении операций по добыче, производится способами, указанными в подпунктах 1), 2) и 3) части первой настоящего пункта, 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Интернета, </w:t>
            </w:r>
            <w:r w:rsidRPr="00FA2B70">
              <w:lastRenderedPageBreak/>
              <w:t>работа которых синхронизирована с работой такого реестра.</w:t>
            </w:r>
          </w:p>
          <w:p w14:paraId="201B71CA" w14:textId="77777777" w:rsidR="00FC64E1" w:rsidRPr="00FA2B70" w:rsidRDefault="00FC64E1" w:rsidP="00FC64E1">
            <w:pPr>
              <w:pStyle w:val="a3"/>
              <w:spacing w:before="0" w:beforeAutospacing="0" w:after="0" w:afterAutospacing="0"/>
              <w:ind w:firstLine="361"/>
              <w:jc w:val="both"/>
            </w:pPr>
            <w:r w:rsidRPr="00FA2B70">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FA2B70">
              <w:rPr>
                <w:bCs/>
              </w:rPr>
              <w:t>с законодательством Республики Казахстан</w:t>
            </w:r>
            <w:r w:rsidRPr="00FA2B70">
              <w:rPr>
                <w:b/>
                <w:bCs/>
              </w:rPr>
              <w:t xml:space="preserve"> о миграции населения</w:t>
            </w:r>
            <w:r w:rsidRPr="00FA2B70">
              <w:t>.</w:t>
            </w:r>
          </w:p>
          <w:p w14:paraId="57E913F2" w14:textId="77777777" w:rsidR="00FC64E1" w:rsidRPr="00FA2B70" w:rsidRDefault="00FC64E1" w:rsidP="00FC64E1">
            <w:pPr>
              <w:pStyle w:val="a3"/>
              <w:spacing w:before="0" w:beforeAutospacing="0" w:after="0" w:afterAutospacing="0"/>
              <w:ind w:firstLine="361"/>
              <w:jc w:val="both"/>
            </w:pPr>
            <w:r w:rsidRPr="00FA2B70">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FA2B70">
              <w:rPr>
                <w:bCs/>
              </w:rPr>
              <w:t>с законодательством Республики Казахстан</w:t>
            </w:r>
            <w:r w:rsidRPr="00FA2B70">
              <w:rPr>
                <w:b/>
                <w:bCs/>
              </w:rPr>
              <w:t xml:space="preserve"> о миграции </w:t>
            </w:r>
            <w:r w:rsidRPr="00FA2B70">
              <w:rPr>
                <w:b/>
                <w:bCs/>
              </w:rPr>
              <w:lastRenderedPageBreak/>
              <w:t>населения</w:t>
            </w:r>
            <w:r w:rsidRPr="00FA2B70">
              <w:t>,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23AF0248" w14:textId="77777777" w:rsidR="00FC64E1" w:rsidRPr="00FA2B70" w:rsidRDefault="00FC64E1" w:rsidP="00FC64E1">
            <w:pPr>
              <w:pStyle w:val="a3"/>
              <w:spacing w:before="0" w:beforeAutospacing="0" w:after="0" w:afterAutospacing="0"/>
              <w:ind w:firstLine="361"/>
              <w:jc w:val="both"/>
            </w:pPr>
            <w:r w:rsidRPr="00FA2B70">
              <w:t>Порядок приобретения недропользователями и их подрядчиками товаров, работ и услуг, используемых при проведении операций по добыче твердых полезных ископаемых, определяется уполномоченным органом в области твердых полезных ископаемых.</w:t>
            </w:r>
          </w:p>
          <w:p w14:paraId="0BF7560E" w14:textId="77777777" w:rsidR="00FC64E1" w:rsidRPr="00FA2B70" w:rsidRDefault="00FC64E1" w:rsidP="00FC64E1">
            <w:pPr>
              <w:pStyle w:val="a3"/>
              <w:spacing w:before="0" w:beforeAutospacing="0" w:after="0" w:afterAutospacing="0"/>
              <w:ind w:firstLine="361"/>
              <w:jc w:val="both"/>
            </w:pPr>
            <w:r w:rsidRPr="00FA2B70">
              <w:t>Расходы по приобретению товаров, работ и услуг, используемых при проведении операций по добыче твердых полезных ископаемых, по результатам конкурса, состоявшегося за пределами Республики Казахстан, или приобретенных в нарушение установленного порядка, исключаются из расходов, учитываемых компетентным органом в качестве исполнения недропользователем лицензионных обязательств.</w:t>
            </w:r>
          </w:p>
          <w:p w14:paraId="5B14DF62" w14:textId="77777777" w:rsidR="00FC64E1" w:rsidRPr="00FA2B70" w:rsidRDefault="00FC64E1" w:rsidP="00FC64E1">
            <w:pPr>
              <w:pStyle w:val="3"/>
              <w:shd w:val="clear" w:color="auto" w:fill="FFFFFF"/>
              <w:spacing w:before="0" w:beforeAutospacing="0" w:after="0" w:afterAutospacing="0"/>
              <w:textAlignment w:val="baseline"/>
              <w:rPr>
                <w:b w:val="0"/>
                <w:bCs w:val="0"/>
                <w:color w:val="000000" w:themeColor="text1"/>
                <w:sz w:val="24"/>
                <w:szCs w:val="24"/>
                <w:lang w:val="ru-RU"/>
              </w:rPr>
            </w:pPr>
          </w:p>
        </w:tc>
        <w:tc>
          <w:tcPr>
            <w:tcW w:w="2978" w:type="dxa"/>
          </w:tcPr>
          <w:p w14:paraId="4ACA991A" w14:textId="51E6966C" w:rsidR="00FC64E1" w:rsidRPr="0022093A" w:rsidRDefault="00D00918" w:rsidP="00FC64E1">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FC64E1" w:rsidRPr="00794E86" w14:paraId="3FF924B4" w14:textId="77777777" w:rsidTr="00A54708">
        <w:tc>
          <w:tcPr>
            <w:tcW w:w="703" w:type="dxa"/>
          </w:tcPr>
          <w:p w14:paraId="579FCB34" w14:textId="77777777" w:rsidR="00FC64E1" w:rsidRPr="00794E86" w:rsidRDefault="00FC64E1" w:rsidP="00FC64E1">
            <w:pPr>
              <w:tabs>
                <w:tab w:val="left" w:pos="0"/>
                <w:tab w:val="left" w:pos="569"/>
                <w:tab w:val="left" w:pos="988"/>
              </w:tabs>
              <w:spacing w:after="0" w:line="240" w:lineRule="auto"/>
              <w:rPr>
                <w:rFonts w:ascii="Times New Roman" w:hAnsi="Times New Roman" w:cs="Times New Roman"/>
                <w:sz w:val="24"/>
                <w:szCs w:val="24"/>
              </w:rPr>
            </w:pPr>
          </w:p>
        </w:tc>
        <w:tc>
          <w:tcPr>
            <w:tcW w:w="13184" w:type="dxa"/>
            <w:gridSpan w:val="4"/>
          </w:tcPr>
          <w:p w14:paraId="28437C02" w14:textId="4317B715" w:rsidR="00FC64E1" w:rsidRPr="00FA2B70" w:rsidRDefault="00FC64E1" w:rsidP="00FC64E1">
            <w:pPr>
              <w:spacing w:after="0" w:line="240" w:lineRule="auto"/>
              <w:jc w:val="center"/>
              <w:rPr>
                <w:rFonts w:ascii="Times New Roman" w:hAnsi="Times New Roman" w:cs="Times New Roman"/>
                <w:b/>
                <w:sz w:val="24"/>
                <w:szCs w:val="24"/>
              </w:rPr>
            </w:pPr>
            <w:r w:rsidRPr="00FA2B70">
              <w:rPr>
                <w:rFonts w:ascii="Times New Roman" w:hAnsi="Times New Roman" w:cs="Times New Roman"/>
                <w:b/>
                <w:sz w:val="24"/>
                <w:szCs w:val="24"/>
              </w:rPr>
              <w:t xml:space="preserve">9. Кодекс Республики Казахстан от 7 июля 2020 года </w:t>
            </w:r>
            <w:r w:rsidRPr="00FA2B70">
              <w:t xml:space="preserve"> </w:t>
            </w:r>
            <w:r w:rsidRPr="00FA2B70">
              <w:rPr>
                <w:rFonts w:ascii="Times New Roman" w:hAnsi="Times New Roman" w:cs="Times New Roman"/>
                <w:b/>
                <w:sz w:val="24"/>
                <w:szCs w:val="24"/>
              </w:rPr>
              <w:t>«О здоровье народа и системе здравоохранения»</w:t>
            </w:r>
          </w:p>
        </w:tc>
      </w:tr>
      <w:tr w:rsidR="00FC64E1" w:rsidRPr="00685BB2" w14:paraId="44DDADD3" w14:textId="77777777" w:rsidTr="00A54708">
        <w:tc>
          <w:tcPr>
            <w:tcW w:w="703" w:type="dxa"/>
          </w:tcPr>
          <w:p w14:paraId="338EBAAB" w14:textId="0D20FDCD" w:rsidR="00FC64E1" w:rsidRPr="00794E86"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588" w:type="dxa"/>
          </w:tcPr>
          <w:p w14:paraId="059BF410" w14:textId="6B5988C7" w:rsidR="00FC64E1" w:rsidRPr="00794E86"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 восьмая статьи 78</w:t>
            </w:r>
          </w:p>
        </w:tc>
        <w:tc>
          <w:tcPr>
            <w:tcW w:w="4253" w:type="dxa"/>
          </w:tcPr>
          <w:p w14:paraId="68A12D10" w14:textId="0A4ABB92" w:rsidR="00FC64E1" w:rsidRPr="0026298E" w:rsidRDefault="00FC64E1" w:rsidP="00FC64E1">
            <w:pPr>
              <w:spacing w:after="0" w:line="240" w:lineRule="auto"/>
              <w:jc w:val="both"/>
              <w:rPr>
                <w:rFonts w:ascii="Times New Roman" w:hAnsi="Times New Roman" w:cs="Times New Roman"/>
                <w:bCs/>
                <w:sz w:val="24"/>
                <w:szCs w:val="24"/>
              </w:rPr>
            </w:pPr>
            <w:r w:rsidRPr="0026298E">
              <w:rPr>
                <w:rFonts w:ascii="Times New Roman" w:hAnsi="Times New Roman" w:cs="Times New Roman"/>
                <w:bCs/>
                <w:sz w:val="24"/>
                <w:szCs w:val="24"/>
              </w:rPr>
              <w:t>Статья 78. Права детей</w:t>
            </w:r>
          </w:p>
          <w:p w14:paraId="700A9412" w14:textId="5BC76C63" w:rsidR="00FC64E1" w:rsidRPr="0026298E" w:rsidRDefault="00FC64E1" w:rsidP="00FC64E1">
            <w:pPr>
              <w:spacing w:after="0" w:line="240" w:lineRule="auto"/>
              <w:jc w:val="both"/>
              <w:rPr>
                <w:rFonts w:ascii="Times New Roman" w:hAnsi="Times New Roman" w:cs="Times New Roman"/>
                <w:bCs/>
                <w:sz w:val="24"/>
                <w:szCs w:val="24"/>
              </w:rPr>
            </w:pPr>
            <w:r w:rsidRPr="0026298E">
              <w:rPr>
                <w:rFonts w:ascii="Times New Roman" w:hAnsi="Times New Roman" w:cs="Times New Roman"/>
                <w:bCs/>
                <w:sz w:val="24"/>
                <w:szCs w:val="24"/>
              </w:rPr>
              <w:t>…</w:t>
            </w:r>
          </w:p>
          <w:p w14:paraId="7773AD6C" w14:textId="3F93FADE" w:rsidR="00FC64E1" w:rsidRPr="0026298E" w:rsidRDefault="00FC64E1" w:rsidP="00FC64E1">
            <w:pPr>
              <w:spacing w:after="0" w:line="240" w:lineRule="auto"/>
              <w:jc w:val="both"/>
              <w:rPr>
                <w:rFonts w:ascii="Times New Roman" w:hAnsi="Times New Roman" w:cs="Times New Roman"/>
                <w:bCs/>
                <w:sz w:val="24"/>
                <w:szCs w:val="24"/>
              </w:rPr>
            </w:pPr>
            <w:r w:rsidRPr="0026298E">
              <w:rPr>
                <w:rFonts w:ascii="Times New Roman" w:hAnsi="Times New Roman" w:cs="Times New Roman"/>
                <w:bCs/>
                <w:sz w:val="24"/>
                <w:szCs w:val="24"/>
              </w:rPr>
              <w:t xml:space="preserve">8. Дети-сироты, дети, оставшиеся без попечения родителей, и дети, </w:t>
            </w:r>
            <w:r w:rsidRPr="0026298E">
              <w:rPr>
                <w:rFonts w:ascii="Times New Roman" w:hAnsi="Times New Roman" w:cs="Times New Roman"/>
                <w:b/>
                <w:sz w:val="24"/>
                <w:szCs w:val="24"/>
              </w:rPr>
              <w:t>находящиеся в трудной жизненной ситуации</w:t>
            </w:r>
            <w:r w:rsidRPr="0026298E">
              <w:rPr>
                <w:rFonts w:ascii="Times New Roman" w:hAnsi="Times New Roman" w:cs="Times New Roman"/>
                <w:bCs/>
                <w:sz w:val="24"/>
                <w:szCs w:val="24"/>
              </w:rPr>
              <w:t xml:space="preserve">, до достижения ими возраста трех лет включительно могут </w:t>
            </w:r>
            <w:r w:rsidRPr="0026298E">
              <w:rPr>
                <w:rFonts w:ascii="Times New Roman" w:hAnsi="Times New Roman" w:cs="Times New Roman"/>
                <w:bCs/>
                <w:sz w:val="24"/>
                <w:szCs w:val="24"/>
              </w:rPr>
              <w:lastRenderedPageBreak/>
              <w:t>содержаться в государственных медицинских организациях в порядке, установленном уполномоченным органом.</w:t>
            </w:r>
          </w:p>
          <w:p w14:paraId="4AEEB74B" w14:textId="6B93570F" w:rsidR="00FC64E1" w:rsidRPr="0026298E" w:rsidRDefault="00FC64E1" w:rsidP="00FC64E1">
            <w:pPr>
              <w:spacing w:after="0" w:line="240" w:lineRule="auto"/>
              <w:jc w:val="both"/>
              <w:rPr>
                <w:rFonts w:ascii="Times New Roman" w:hAnsi="Times New Roman" w:cs="Times New Roman"/>
                <w:b/>
                <w:sz w:val="24"/>
                <w:szCs w:val="24"/>
              </w:rPr>
            </w:pPr>
            <w:r w:rsidRPr="0026298E">
              <w:rPr>
                <w:rFonts w:ascii="Times New Roman" w:hAnsi="Times New Roman" w:cs="Times New Roman"/>
                <w:b/>
                <w:sz w:val="24"/>
                <w:szCs w:val="24"/>
              </w:rPr>
              <w:t>…</w:t>
            </w:r>
          </w:p>
        </w:tc>
        <w:tc>
          <w:tcPr>
            <w:tcW w:w="4365" w:type="dxa"/>
          </w:tcPr>
          <w:p w14:paraId="4E6EC9E0" w14:textId="77777777" w:rsidR="00FC64E1" w:rsidRPr="0026298E" w:rsidRDefault="00FC64E1" w:rsidP="00FC64E1">
            <w:pPr>
              <w:spacing w:after="0" w:line="240" w:lineRule="auto"/>
              <w:jc w:val="both"/>
              <w:rPr>
                <w:rFonts w:ascii="Times New Roman" w:hAnsi="Times New Roman" w:cs="Times New Roman"/>
                <w:bCs/>
                <w:sz w:val="24"/>
                <w:szCs w:val="24"/>
              </w:rPr>
            </w:pPr>
            <w:r w:rsidRPr="0026298E">
              <w:rPr>
                <w:rFonts w:ascii="Times New Roman" w:hAnsi="Times New Roman" w:cs="Times New Roman"/>
                <w:bCs/>
                <w:sz w:val="24"/>
                <w:szCs w:val="24"/>
              </w:rPr>
              <w:lastRenderedPageBreak/>
              <w:t>Статья 78. Права детей</w:t>
            </w:r>
          </w:p>
          <w:p w14:paraId="0B43759D" w14:textId="0294BBF7" w:rsidR="00FC64E1" w:rsidRPr="0026298E" w:rsidRDefault="00FC64E1" w:rsidP="00FC64E1">
            <w:pPr>
              <w:spacing w:after="0" w:line="240" w:lineRule="auto"/>
              <w:jc w:val="both"/>
              <w:rPr>
                <w:rFonts w:ascii="Times New Roman" w:hAnsi="Times New Roman" w:cs="Times New Roman"/>
                <w:bCs/>
                <w:sz w:val="24"/>
                <w:szCs w:val="24"/>
              </w:rPr>
            </w:pPr>
            <w:r w:rsidRPr="0026298E">
              <w:rPr>
                <w:rFonts w:ascii="Times New Roman" w:hAnsi="Times New Roman" w:cs="Times New Roman"/>
                <w:bCs/>
                <w:sz w:val="24"/>
                <w:szCs w:val="24"/>
              </w:rPr>
              <w:t>…</w:t>
            </w:r>
          </w:p>
          <w:p w14:paraId="3603B657" w14:textId="581CDDAF" w:rsidR="00FC64E1" w:rsidRPr="0026298E" w:rsidRDefault="00FC64E1" w:rsidP="00FC64E1">
            <w:pPr>
              <w:spacing w:after="0" w:line="240" w:lineRule="auto"/>
              <w:jc w:val="both"/>
              <w:rPr>
                <w:rFonts w:ascii="Times New Roman" w:hAnsi="Times New Roman" w:cs="Times New Roman"/>
                <w:bCs/>
                <w:sz w:val="24"/>
                <w:szCs w:val="24"/>
              </w:rPr>
            </w:pPr>
            <w:r w:rsidRPr="0026298E">
              <w:rPr>
                <w:rFonts w:ascii="Times New Roman" w:hAnsi="Times New Roman" w:cs="Times New Roman"/>
                <w:bCs/>
                <w:sz w:val="24"/>
                <w:szCs w:val="24"/>
              </w:rPr>
              <w:t xml:space="preserve">8. Дети-сироты, дети, оставшиеся без попечения родителей, и дети, </w:t>
            </w:r>
            <w:r w:rsidRPr="0026298E">
              <w:rPr>
                <w:rFonts w:ascii="Times New Roman" w:hAnsi="Times New Roman" w:cs="Times New Roman"/>
                <w:b/>
                <w:sz w:val="24"/>
                <w:szCs w:val="24"/>
              </w:rPr>
              <w:t xml:space="preserve"> являющиеся получателями специальных социальных услуг</w:t>
            </w:r>
            <w:r w:rsidRPr="0026298E">
              <w:rPr>
                <w:rFonts w:ascii="Times New Roman" w:hAnsi="Times New Roman" w:cs="Times New Roman"/>
                <w:bCs/>
                <w:sz w:val="24"/>
                <w:szCs w:val="24"/>
              </w:rPr>
              <w:t xml:space="preserve">, до достижения ими возраста трех лет </w:t>
            </w:r>
            <w:r w:rsidRPr="0026298E">
              <w:rPr>
                <w:rFonts w:ascii="Times New Roman" w:hAnsi="Times New Roman" w:cs="Times New Roman"/>
                <w:bCs/>
                <w:sz w:val="24"/>
                <w:szCs w:val="24"/>
              </w:rPr>
              <w:lastRenderedPageBreak/>
              <w:t>включительно могут содержаться в государственных медицинских организациях в порядке, установленном уполномоченным органом.</w:t>
            </w:r>
          </w:p>
          <w:p w14:paraId="42FA9BE7" w14:textId="0E7FC2AE" w:rsidR="00FC64E1" w:rsidRPr="0026298E" w:rsidRDefault="00FC64E1" w:rsidP="00FC64E1">
            <w:pPr>
              <w:spacing w:after="0" w:line="240" w:lineRule="auto"/>
              <w:jc w:val="both"/>
              <w:rPr>
                <w:rFonts w:ascii="Times New Roman" w:hAnsi="Times New Roman" w:cs="Times New Roman"/>
                <w:b/>
                <w:sz w:val="24"/>
                <w:szCs w:val="24"/>
              </w:rPr>
            </w:pPr>
            <w:r w:rsidRPr="0026298E">
              <w:rPr>
                <w:rFonts w:ascii="Times New Roman" w:hAnsi="Times New Roman" w:cs="Times New Roman"/>
                <w:b/>
                <w:sz w:val="24"/>
                <w:szCs w:val="24"/>
              </w:rPr>
              <w:t>..</w:t>
            </w:r>
          </w:p>
        </w:tc>
        <w:tc>
          <w:tcPr>
            <w:tcW w:w="2978" w:type="dxa"/>
          </w:tcPr>
          <w:p w14:paraId="233BB6B9" w14:textId="3657A8A8" w:rsidR="00FC64E1" w:rsidRPr="00685BB2" w:rsidRDefault="0026298E" w:rsidP="00FC64E1">
            <w:pPr>
              <w:spacing w:after="0" w:line="240" w:lineRule="auto"/>
              <w:jc w:val="both"/>
              <w:rPr>
                <w:rFonts w:ascii="Times New Roman" w:hAnsi="Times New Roman" w:cs="Times New Roman"/>
                <w:color w:val="FF0000"/>
                <w:sz w:val="24"/>
                <w:szCs w:val="24"/>
              </w:rPr>
            </w:pPr>
            <w:r w:rsidRPr="00A72443">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FC64E1" w:rsidRPr="00794E86" w14:paraId="7BA949E1" w14:textId="77777777" w:rsidTr="0062375B">
        <w:tc>
          <w:tcPr>
            <w:tcW w:w="13887" w:type="dxa"/>
            <w:gridSpan w:val="5"/>
          </w:tcPr>
          <w:p w14:paraId="2AC250FA" w14:textId="0A8A67DC" w:rsidR="00FC64E1" w:rsidRPr="0062375B" w:rsidRDefault="00FC64E1" w:rsidP="00FC64E1">
            <w:pPr>
              <w:spacing w:after="0" w:line="240" w:lineRule="auto"/>
              <w:jc w:val="center"/>
              <w:rPr>
                <w:rFonts w:ascii="Times New Roman" w:hAnsi="Times New Roman" w:cs="Times New Roman"/>
                <w:b/>
                <w:sz w:val="24"/>
                <w:szCs w:val="24"/>
              </w:rPr>
            </w:pPr>
            <w:r w:rsidRPr="001A2574">
              <w:rPr>
                <w:rFonts w:ascii="Times New Roman" w:hAnsi="Times New Roman" w:cs="Times New Roman"/>
                <w:b/>
                <w:sz w:val="24"/>
                <w:szCs w:val="24"/>
              </w:rPr>
              <w:lastRenderedPageBreak/>
              <w:t>1</w:t>
            </w:r>
            <w:r>
              <w:rPr>
                <w:rFonts w:ascii="Times New Roman" w:hAnsi="Times New Roman" w:cs="Times New Roman"/>
                <w:b/>
                <w:sz w:val="24"/>
                <w:szCs w:val="24"/>
              </w:rPr>
              <w:t>0</w:t>
            </w:r>
            <w:r w:rsidRPr="001A2574">
              <w:rPr>
                <w:rFonts w:ascii="Times New Roman" w:hAnsi="Times New Roman" w:cs="Times New Roman"/>
                <w:b/>
                <w:sz w:val="24"/>
                <w:szCs w:val="24"/>
              </w:rPr>
              <w:t xml:space="preserve">. Закон Республики Казахстан </w:t>
            </w:r>
            <w:bookmarkStart w:id="10" w:name="_Hlk109920370"/>
            <w:r w:rsidRPr="001A2574">
              <w:rPr>
                <w:rFonts w:ascii="Times New Roman" w:hAnsi="Times New Roman" w:cs="Times New Roman"/>
                <w:b/>
                <w:sz w:val="24"/>
                <w:szCs w:val="24"/>
              </w:rPr>
              <w:t>от 30 июня 1992 года № 1468-XII «О социальной защите гpаждан, постpадавших вследствие экологического бедствия в Пpиаpалье»</w:t>
            </w:r>
            <w:bookmarkEnd w:id="10"/>
          </w:p>
        </w:tc>
      </w:tr>
      <w:tr w:rsidR="00FC64E1" w:rsidRPr="00794E86" w14:paraId="38410A4E" w14:textId="77777777" w:rsidTr="00A54708">
        <w:tc>
          <w:tcPr>
            <w:tcW w:w="703" w:type="dxa"/>
          </w:tcPr>
          <w:p w14:paraId="576C4269" w14:textId="5818A4FE" w:rsidR="00FC64E1" w:rsidRPr="001A2574"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588" w:type="dxa"/>
          </w:tcPr>
          <w:p w14:paraId="6F3C9B5F" w14:textId="2191FC1B" w:rsidR="00FC64E1" w:rsidRPr="001A2574"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1A2574">
              <w:rPr>
                <w:rFonts w:ascii="Times New Roman" w:hAnsi="Times New Roman" w:cs="Times New Roman"/>
                <w:sz w:val="24"/>
                <w:szCs w:val="24"/>
              </w:rPr>
              <w:t>татья 9</w:t>
            </w:r>
          </w:p>
        </w:tc>
        <w:tc>
          <w:tcPr>
            <w:tcW w:w="4253" w:type="dxa"/>
          </w:tcPr>
          <w:p w14:paraId="7F4ADDA8" w14:textId="77777777" w:rsidR="00FC64E1" w:rsidRPr="001A2574" w:rsidRDefault="00FC64E1" w:rsidP="00FC64E1">
            <w:pPr>
              <w:spacing w:after="0" w:line="240" w:lineRule="auto"/>
              <w:ind w:firstLine="405"/>
              <w:jc w:val="both"/>
              <w:rPr>
                <w:rFonts w:ascii="Times New Roman" w:hAnsi="Times New Roman" w:cs="Times New Roman"/>
                <w:b/>
                <w:sz w:val="24"/>
                <w:szCs w:val="24"/>
              </w:rPr>
            </w:pPr>
            <w:r w:rsidRPr="001A2574">
              <w:rPr>
                <w:rFonts w:ascii="Times New Roman" w:hAnsi="Times New Roman" w:cs="Times New Roman"/>
                <w:b/>
                <w:sz w:val="24"/>
                <w:szCs w:val="24"/>
              </w:rPr>
              <w:t>Статья 9. О порядке регистрации граждан, пострадавших вследствие экологического бедствия</w:t>
            </w:r>
          </w:p>
          <w:p w14:paraId="76266D77" w14:textId="77777777" w:rsidR="00FC64E1" w:rsidRPr="001A2574" w:rsidRDefault="00FC64E1" w:rsidP="00FC64E1">
            <w:pPr>
              <w:spacing w:after="0" w:line="240" w:lineRule="auto"/>
              <w:ind w:firstLine="405"/>
              <w:jc w:val="both"/>
              <w:rPr>
                <w:rFonts w:ascii="Times New Roman" w:hAnsi="Times New Roman" w:cs="Times New Roman"/>
                <w:b/>
                <w:sz w:val="24"/>
                <w:szCs w:val="24"/>
              </w:rPr>
            </w:pPr>
          </w:p>
          <w:p w14:paraId="03217491" w14:textId="7762CFB9" w:rsidR="00FC64E1" w:rsidRPr="001A2574"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Pr>
                <w:sz w:val="24"/>
                <w:szCs w:val="24"/>
                <w:lang w:val="ru-RU"/>
              </w:rPr>
              <w:t xml:space="preserve">        </w:t>
            </w:r>
            <w:r w:rsidRPr="0026298E">
              <w:rPr>
                <w:sz w:val="24"/>
                <w:szCs w:val="24"/>
                <w:lang w:val="ru-RU"/>
              </w:rPr>
              <w:t>Регистрация граждан, пострадавших вследствие экологического бедствия, осуществляется в порядке, установленном Правительством Республики Казахстан, по месту жительства и месту прежнего проживания в зоне экологического бедствия.</w:t>
            </w:r>
          </w:p>
        </w:tc>
        <w:tc>
          <w:tcPr>
            <w:tcW w:w="4365" w:type="dxa"/>
          </w:tcPr>
          <w:p w14:paraId="77F7CA28" w14:textId="17D7FC0D" w:rsidR="00FC64E1" w:rsidRPr="00B162C1" w:rsidRDefault="00FC64E1" w:rsidP="00FC64E1">
            <w:pPr>
              <w:pStyle w:val="3"/>
              <w:shd w:val="clear" w:color="auto" w:fill="FFFFFF"/>
              <w:spacing w:before="0" w:beforeAutospacing="0" w:after="0" w:afterAutospacing="0"/>
              <w:textAlignment w:val="baseline"/>
              <w:rPr>
                <w:sz w:val="24"/>
                <w:szCs w:val="24"/>
                <w:lang w:val="ru-RU"/>
              </w:rPr>
            </w:pPr>
            <w:r>
              <w:rPr>
                <w:sz w:val="24"/>
                <w:szCs w:val="24"/>
                <w:lang w:val="ru-RU"/>
              </w:rPr>
              <w:t xml:space="preserve">       </w:t>
            </w:r>
            <w:r w:rsidRPr="00B162C1">
              <w:rPr>
                <w:sz w:val="24"/>
                <w:szCs w:val="24"/>
                <w:lang w:val="ru-RU"/>
              </w:rPr>
              <w:t>Исключить</w:t>
            </w:r>
          </w:p>
          <w:p w14:paraId="4E3599FE" w14:textId="77777777" w:rsidR="00FC64E1" w:rsidRPr="00B162C1" w:rsidRDefault="00FC64E1" w:rsidP="00FC64E1">
            <w:pPr>
              <w:pStyle w:val="3"/>
              <w:shd w:val="clear" w:color="auto" w:fill="FFFFFF"/>
              <w:spacing w:before="0" w:beforeAutospacing="0" w:after="0" w:afterAutospacing="0"/>
              <w:textAlignment w:val="baseline"/>
              <w:rPr>
                <w:sz w:val="24"/>
                <w:szCs w:val="24"/>
                <w:lang w:val="ru-RU"/>
              </w:rPr>
            </w:pPr>
          </w:p>
          <w:p w14:paraId="35818544" w14:textId="447E84EE" w:rsidR="00FC64E1" w:rsidRPr="0029023D" w:rsidRDefault="00FC64E1" w:rsidP="00FC64E1">
            <w:pPr>
              <w:pStyle w:val="3"/>
              <w:shd w:val="clear" w:color="auto" w:fill="FFFFFF"/>
              <w:spacing w:before="0" w:beforeAutospacing="0" w:after="0" w:afterAutospacing="0"/>
              <w:textAlignment w:val="baseline"/>
              <w:rPr>
                <w:b w:val="0"/>
                <w:bCs w:val="0"/>
                <w:sz w:val="24"/>
                <w:szCs w:val="24"/>
                <w:lang w:val="ru-RU"/>
              </w:rPr>
            </w:pPr>
          </w:p>
        </w:tc>
        <w:tc>
          <w:tcPr>
            <w:tcW w:w="2978" w:type="dxa"/>
          </w:tcPr>
          <w:p w14:paraId="4F6F76B3" w14:textId="72FB6858"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Данный Закон принят в 1992 году и для его реализации 17 декабря 1992 года было принято постановление Кабинета Министров Республики Казахстан № 1057 «О мерах по реализации Закона Республики Казахстан от 30 июня 1992 г. «О социальной защите граждан, пострадавших вследствие экологического бедствия в Приаралье», которым был установлен ряд поручений, среди которых завершение регистрации граждан, пострадавших вследствие экологического бедствия в Приаралье по зоне экологической катастрофы до 1 января 1993 года, по зонам экологического кризиса и экологического предкризисного состояния - до 1 июля 1993 года.</w:t>
            </w:r>
          </w:p>
          <w:p w14:paraId="022995F6" w14:textId="77777777"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 xml:space="preserve">Исходя из данного поручения следует, что </w:t>
            </w:r>
            <w:r w:rsidRPr="001A2574">
              <w:rPr>
                <w:rFonts w:ascii="Times New Roman" w:hAnsi="Times New Roman" w:cs="Times New Roman"/>
                <w:sz w:val="24"/>
                <w:szCs w:val="24"/>
              </w:rPr>
              <w:lastRenderedPageBreak/>
              <w:t>работа по регистрации пострадавших граждан завершена в 1993 году.</w:t>
            </w:r>
          </w:p>
          <w:p w14:paraId="106AA52F" w14:textId="77777777"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 xml:space="preserve">При этом, для проведения данной работы не был разработан порядок регистрации пострадавших граждан, в результате данное постановление утратило силу постановлением Правительства Республики Казахстан </w:t>
            </w:r>
          </w:p>
          <w:p w14:paraId="664FB2FF" w14:textId="77777777"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от 4 марта 2005 г. № 205.</w:t>
            </w:r>
          </w:p>
          <w:p w14:paraId="1A92D6F3" w14:textId="77777777"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 xml:space="preserve">Согласно нормам действующего Закона о Приаралье меры социальной поддержки, предусмотренные Законом, исходя из негативного воздействия среды пребывания предоставляются всем гражданам, проживающим и работающим в зонах экологического бедствия независимо от наличия </w:t>
            </w:r>
          </w:p>
          <w:p w14:paraId="0E4CFADA" w14:textId="77777777"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у гражданина статуса пострадавшего.</w:t>
            </w:r>
          </w:p>
          <w:p w14:paraId="3A40371E" w14:textId="77777777"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 xml:space="preserve">Следовательно, для получения доплаты и дополнительного трудового отпуска согласно статье 13 Закона, достаточно проживать и осуществлять трудовую </w:t>
            </w:r>
            <w:r w:rsidRPr="001A2574">
              <w:rPr>
                <w:rFonts w:ascii="Times New Roman" w:hAnsi="Times New Roman" w:cs="Times New Roman"/>
                <w:sz w:val="24"/>
                <w:szCs w:val="24"/>
              </w:rPr>
              <w:lastRenderedPageBreak/>
              <w:t>деятельность в зонах экологического бедствия.</w:t>
            </w:r>
          </w:p>
          <w:p w14:paraId="44E24A16" w14:textId="4C8F3D09"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Таким образом, в связи с отсутствием необходимости регистрации пострадавших граждан статья 9 Закона утратила актуальность и подлежит исключению.</w:t>
            </w:r>
          </w:p>
        </w:tc>
      </w:tr>
      <w:tr w:rsidR="00FC64E1" w:rsidRPr="00794E86" w14:paraId="358D93C6" w14:textId="77777777" w:rsidTr="0062375B">
        <w:tc>
          <w:tcPr>
            <w:tcW w:w="13887" w:type="dxa"/>
            <w:gridSpan w:val="5"/>
          </w:tcPr>
          <w:p w14:paraId="5ECE9095" w14:textId="1678260F" w:rsidR="00FC64E1" w:rsidRPr="001A2574" w:rsidRDefault="00FC64E1" w:rsidP="00FC64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w:t>
            </w:r>
            <w:r w:rsidRPr="001A2574">
              <w:rPr>
                <w:rFonts w:ascii="Times New Roman" w:hAnsi="Times New Roman" w:cs="Times New Roman"/>
                <w:b/>
                <w:sz w:val="24"/>
                <w:szCs w:val="24"/>
              </w:rPr>
              <w:t xml:space="preserve">. Закон Республики Казахстан </w:t>
            </w:r>
            <w:bookmarkStart w:id="11" w:name="_Hlk109920431"/>
            <w:r w:rsidRPr="001A2574">
              <w:rPr>
                <w:rFonts w:ascii="Times New Roman" w:hAnsi="Times New Roman" w:cs="Times New Roman"/>
                <w:b/>
                <w:sz w:val="24"/>
                <w:szCs w:val="24"/>
              </w:rPr>
              <w:t>от 18 декабpя 1992 года N 1787-XII «О социальной защите гpаждан, постpадавших вследствие ядеpных испытаний на Семипалатинском испытательном ядеpном полигоне»</w:t>
            </w:r>
            <w:bookmarkEnd w:id="11"/>
          </w:p>
        </w:tc>
      </w:tr>
      <w:tr w:rsidR="00FC64E1" w:rsidRPr="00794E86" w14:paraId="6C63E6DA" w14:textId="77777777" w:rsidTr="00A54708">
        <w:tc>
          <w:tcPr>
            <w:tcW w:w="703" w:type="dxa"/>
          </w:tcPr>
          <w:p w14:paraId="01379416" w14:textId="7933DC9D" w:rsidR="00FC64E1" w:rsidRPr="00B95BCD" w:rsidRDefault="00CA702D" w:rsidP="00FC64E1">
            <w:pPr>
              <w:tabs>
                <w:tab w:val="left" w:pos="0"/>
                <w:tab w:val="left" w:pos="569"/>
                <w:tab w:val="left" w:pos="988"/>
              </w:tabs>
              <w:spacing w:after="0" w:line="240" w:lineRule="auto"/>
              <w:rPr>
                <w:rFonts w:ascii="Times New Roman" w:hAnsi="Times New Roman" w:cs="Times New Roman"/>
                <w:sz w:val="24"/>
                <w:szCs w:val="24"/>
                <w:highlight w:val="darkGray"/>
              </w:rPr>
            </w:pPr>
            <w:bookmarkStart w:id="12" w:name="_Hlk109920474"/>
            <w:r>
              <w:rPr>
                <w:rFonts w:ascii="Times New Roman" w:hAnsi="Times New Roman" w:cs="Times New Roman"/>
                <w:sz w:val="24"/>
                <w:szCs w:val="24"/>
              </w:rPr>
              <w:t>50</w:t>
            </w:r>
          </w:p>
        </w:tc>
        <w:tc>
          <w:tcPr>
            <w:tcW w:w="1588" w:type="dxa"/>
          </w:tcPr>
          <w:p w14:paraId="4C38C617" w14:textId="60A3706A" w:rsidR="00FC64E1" w:rsidRPr="001A2574"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Первый абзац с</w:t>
            </w:r>
            <w:r w:rsidRPr="001A2574">
              <w:rPr>
                <w:rFonts w:ascii="Times New Roman" w:hAnsi="Times New Roman" w:cs="Times New Roman"/>
                <w:sz w:val="24"/>
                <w:szCs w:val="24"/>
                <w:lang w:val="kk-KZ"/>
              </w:rPr>
              <w:t>тать</w:t>
            </w:r>
            <w:r>
              <w:rPr>
                <w:rFonts w:ascii="Times New Roman" w:hAnsi="Times New Roman" w:cs="Times New Roman"/>
                <w:sz w:val="24"/>
                <w:szCs w:val="24"/>
                <w:lang w:val="kk-KZ"/>
              </w:rPr>
              <w:t>и</w:t>
            </w:r>
            <w:r w:rsidRPr="001A2574">
              <w:rPr>
                <w:rFonts w:ascii="Times New Roman" w:hAnsi="Times New Roman" w:cs="Times New Roman"/>
                <w:sz w:val="24"/>
                <w:szCs w:val="24"/>
                <w:lang w:val="kk-KZ"/>
              </w:rPr>
              <w:t xml:space="preserve"> 13</w:t>
            </w:r>
          </w:p>
        </w:tc>
        <w:tc>
          <w:tcPr>
            <w:tcW w:w="4253" w:type="dxa"/>
          </w:tcPr>
          <w:p w14:paraId="7544BBE4" w14:textId="77777777"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Статья 13. Социальная поддержка населения</w:t>
            </w:r>
          </w:p>
          <w:p w14:paraId="68E8FF34" w14:textId="77777777"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 xml:space="preserve">      </w:t>
            </w:r>
            <w:r w:rsidRPr="00106EBB">
              <w:rPr>
                <w:rFonts w:ascii="Times New Roman" w:hAnsi="Times New Roman" w:cs="Times New Roman"/>
                <w:b/>
                <w:sz w:val="24"/>
                <w:szCs w:val="24"/>
              </w:rPr>
              <w:t>Граждане,</w:t>
            </w:r>
            <w:r w:rsidRPr="001A2574">
              <w:rPr>
                <w:rFonts w:ascii="Times New Roman" w:hAnsi="Times New Roman" w:cs="Times New Roman"/>
                <w:sz w:val="24"/>
                <w:szCs w:val="24"/>
              </w:rPr>
              <w:t xml:space="preserve"> проживающие на территориях, указанных в статьях 5 и 6 настоящего Закона, и вышедшие на пенсию до 1 января 1998 года, имеют право на надбавку к пенсии по зонам в размере:</w:t>
            </w:r>
          </w:p>
          <w:p w14:paraId="7763CFEE" w14:textId="22FD6713" w:rsidR="00FC64E1" w:rsidRPr="00346F2B" w:rsidRDefault="00FC64E1" w:rsidP="00FC6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9143FBE" w14:textId="791C873E" w:rsidR="00FC64E1" w:rsidRPr="001A2574" w:rsidRDefault="00FC64E1" w:rsidP="00FC64E1">
            <w:pPr>
              <w:pStyle w:val="3"/>
              <w:shd w:val="clear" w:color="auto" w:fill="FFFFFF"/>
              <w:spacing w:before="0" w:beforeAutospacing="0" w:after="0" w:afterAutospacing="0"/>
              <w:textAlignment w:val="baseline"/>
              <w:rPr>
                <w:b w:val="0"/>
                <w:bCs w:val="0"/>
                <w:sz w:val="24"/>
                <w:szCs w:val="24"/>
                <w:lang w:val="ru-RU"/>
              </w:rPr>
            </w:pPr>
          </w:p>
        </w:tc>
        <w:tc>
          <w:tcPr>
            <w:tcW w:w="4365" w:type="dxa"/>
          </w:tcPr>
          <w:p w14:paraId="59449307" w14:textId="77777777"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Статья 13. Социальная поддержка населения</w:t>
            </w:r>
          </w:p>
          <w:p w14:paraId="36C95EFE" w14:textId="77777777"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 xml:space="preserve">      </w:t>
            </w:r>
            <w:r w:rsidRPr="0026298E">
              <w:rPr>
                <w:rFonts w:ascii="Times New Roman" w:hAnsi="Times New Roman" w:cs="Times New Roman"/>
                <w:b/>
                <w:sz w:val="24"/>
                <w:szCs w:val="24"/>
                <w:lang w:val="kk-KZ"/>
              </w:rPr>
              <w:t>Пострадавшие г</w:t>
            </w:r>
            <w:r w:rsidRPr="0026298E">
              <w:rPr>
                <w:rFonts w:ascii="Times New Roman" w:hAnsi="Times New Roman" w:cs="Times New Roman"/>
                <w:b/>
                <w:sz w:val="24"/>
                <w:szCs w:val="24"/>
              </w:rPr>
              <w:t>раждане</w:t>
            </w:r>
            <w:r w:rsidRPr="001A2574">
              <w:rPr>
                <w:rFonts w:ascii="Times New Roman" w:hAnsi="Times New Roman" w:cs="Times New Roman"/>
                <w:sz w:val="24"/>
                <w:szCs w:val="24"/>
              </w:rPr>
              <w:t>, проживающие на территориях, указанных в статьях 5 и 6 настоящего Закона, и вышедшие на пенсию до 1 января 1998 года, имеют право на надбавку к пенсии по зонам в размере:</w:t>
            </w:r>
          </w:p>
          <w:p w14:paraId="1631487A" w14:textId="77777777" w:rsidR="00FC64E1"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rPr>
              <w:t xml:space="preserve">      </w:t>
            </w:r>
            <w:r>
              <w:rPr>
                <w:rFonts w:ascii="Times New Roman" w:hAnsi="Times New Roman" w:cs="Times New Roman"/>
                <w:sz w:val="24"/>
                <w:szCs w:val="24"/>
              </w:rPr>
              <w:t>….</w:t>
            </w:r>
          </w:p>
          <w:p w14:paraId="58DE23BB" w14:textId="55A37DF4" w:rsidR="00FC64E1" w:rsidRPr="001A2574" w:rsidRDefault="00FC64E1" w:rsidP="00FC64E1">
            <w:pPr>
              <w:spacing w:after="0" w:line="240" w:lineRule="auto"/>
              <w:jc w:val="both"/>
              <w:rPr>
                <w:b/>
                <w:bCs/>
                <w:sz w:val="24"/>
                <w:szCs w:val="24"/>
              </w:rPr>
            </w:pPr>
          </w:p>
        </w:tc>
        <w:tc>
          <w:tcPr>
            <w:tcW w:w="2978" w:type="dxa"/>
          </w:tcPr>
          <w:p w14:paraId="5D0D9041" w14:textId="492C2A4A" w:rsidR="00FC64E1" w:rsidRPr="001A2574" w:rsidRDefault="00FC64E1" w:rsidP="00FC64E1">
            <w:pPr>
              <w:spacing w:after="0" w:line="240" w:lineRule="auto"/>
              <w:jc w:val="both"/>
              <w:rPr>
                <w:rFonts w:ascii="Times New Roman" w:hAnsi="Times New Roman" w:cs="Times New Roman"/>
                <w:sz w:val="24"/>
                <w:szCs w:val="24"/>
              </w:rPr>
            </w:pPr>
            <w:r w:rsidRPr="001A2574">
              <w:rPr>
                <w:rFonts w:ascii="Times New Roman" w:hAnsi="Times New Roman" w:cs="Times New Roman"/>
                <w:sz w:val="24"/>
                <w:szCs w:val="24"/>
                <w:lang w:val="kk-KZ"/>
              </w:rPr>
              <w:t>Редакционная правка с целью исключения поводов для различного толкования действующих норм Закона, согласно которым проживающее население и имеющее  статус пострадавшего имеет право на дополнительные меры социальной поддержки в виде дополнительной оплаты труда и ежегодного дополнительного оплачиваемого отпуска</w:t>
            </w:r>
          </w:p>
        </w:tc>
      </w:tr>
      <w:tr w:rsidR="00E60B43" w:rsidRPr="00794E86" w14:paraId="72576C46" w14:textId="77777777" w:rsidTr="0026436B">
        <w:tc>
          <w:tcPr>
            <w:tcW w:w="13887" w:type="dxa"/>
            <w:gridSpan w:val="5"/>
          </w:tcPr>
          <w:p w14:paraId="79133EA6" w14:textId="317BDDCD" w:rsidR="00E60B43" w:rsidRPr="0026298E" w:rsidRDefault="004E0789" w:rsidP="00E60B43">
            <w:pPr>
              <w:spacing w:after="0" w:line="240" w:lineRule="auto"/>
              <w:jc w:val="center"/>
              <w:rPr>
                <w:rFonts w:ascii="Times New Roman" w:hAnsi="Times New Roman" w:cs="Times New Roman"/>
                <w:sz w:val="24"/>
                <w:szCs w:val="24"/>
                <w:lang w:val="kk-KZ"/>
              </w:rPr>
            </w:pPr>
            <w:r w:rsidRPr="0026298E">
              <w:rPr>
                <w:rFonts w:ascii="Times New Roman" w:hAnsi="Times New Roman" w:cs="Times New Roman"/>
                <w:b/>
                <w:sz w:val="24"/>
                <w:szCs w:val="24"/>
              </w:rPr>
              <w:t xml:space="preserve">12. </w:t>
            </w:r>
            <w:r w:rsidR="00E60B43" w:rsidRPr="0026298E">
              <w:rPr>
                <w:rFonts w:ascii="Times New Roman" w:hAnsi="Times New Roman" w:cs="Times New Roman"/>
                <w:b/>
                <w:sz w:val="24"/>
                <w:szCs w:val="24"/>
              </w:rPr>
              <w:t xml:space="preserve">Закон Республики Казахстан от 15 </w:t>
            </w:r>
            <w:r w:rsidR="00E60B43" w:rsidRPr="0026298E">
              <w:rPr>
                <w:rFonts w:ascii="Times New Roman" w:hAnsi="Times New Roman" w:cs="Times New Roman"/>
                <w:b/>
                <w:sz w:val="24"/>
                <w:szCs w:val="24"/>
                <w:lang w:val="en-US"/>
              </w:rPr>
              <w:t>c</w:t>
            </w:r>
            <w:r w:rsidR="00E60B43" w:rsidRPr="0026298E">
              <w:rPr>
                <w:rFonts w:ascii="Times New Roman" w:hAnsi="Times New Roman" w:cs="Times New Roman"/>
                <w:b/>
                <w:sz w:val="24"/>
                <w:szCs w:val="24"/>
              </w:rPr>
              <w:t>ентября 1994 года</w:t>
            </w:r>
            <w:r w:rsidR="00E60B43" w:rsidRPr="0026298E">
              <w:rPr>
                <w:rFonts w:ascii="Times New Roman"/>
                <w:b/>
                <w:color w:val="000000"/>
                <w:sz w:val="28"/>
              </w:rPr>
              <w:t xml:space="preserve"> </w:t>
            </w:r>
            <w:r w:rsidR="00E60B43" w:rsidRPr="0026298E">
              <w:rPr>
                <w:rFonts w:ascii="Times New Roman" w:hAnsi="Times New Roman" w:cs="Times New Roman"/>
                <w:b/>
                <w:sz w:val="24"/>
                <w:szCs w:val="28"/>
              </w:rPr>
              <w:t>«</w:t>
            </w:r>
            <w:r w:rsidR="00E60B43" w:rsidRPr="0026298E">
              <w:rPr>
                <w:rFonts w:ascii="Times New Roman" w:hAnsi="Times New Roman" w:cs="Times New Roman"/>
                <w:b/>
                <w:sz w:val="24"/>
                <w:szCs w:val="28"/>
                <w:lang w:val="kk-KZ"/>
              </w:rPr>
              <w:t>О</w:t>
            </w:r>
            <w:r w:rsidR="00E60B43" w:rsidRPr="0026298E">
              <w:rPr>
                <w:rFonts w:ascii="Times New Roman" w:hAnsi="Times New Roman" w:cs="Times New Roman"/>
                <w:b/>
                <w:sz w:val="24"/>
                <w:szCs w:val="28"/>
              </w:rPr>
              <w:t>б оперативно-розыскной деятельности»</w:t>
            </w:r>
          </w:p>
        </w:tc>
      </w:tr>
      <w:tr w:rsidR="00E60B43" w:rsidRPr="00794E86" w14:paraId="2C496C33" w14:textId="77777777" w:rsidTr="00A54708">
        <w:tc>
          <w:tcPr>
            <w:tcW w:w="703" w:type="dxa"/>
          </w:tcPr>
          <w:p w14:paraId="3F112E13" w14:textId="041BF6E1" w:rsidR="00E60B43"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588" w:type="dxa"/>
          </w:tcPr>
          <w:p w14:paraId="112163F3" w14:textId="39F2692A" w:rsidR="00E60B43" w:rsidRPr="0026298E" w:rsidRDefault="00E60B43" w:rsidP="00FC64E1">
            <w:pPr>
              <w:spacing w:after="0" w:line="240" w:lineRule="auto"/>
              <w:jc w:val="center"/>
              <w:rPr>
                <w:rFonts w:ascii="Times New Roman" w:hAnsi="Times New Roman" w:cs="Times New Roman"/>
                <w:sz w:val="24"/>
                <w:szCs w:val="24"/>
              </w:rPr>
            </w:pPr>
            <w:r w:rsidRPr="0026298E">
              <w:rPr>
                <w:rFonts w:ascii="Times New Roman" w:hAnsi="Times New Roman" w:cs="Times New Roman"/>
                <w:sz w:val="24"/>
                <w:szCs w:val="24"/>
                <w:lang w:val="kk-KZ"/>
              </w:rPr>
              <w:t>Пункт 6 статьи 23</w:t>
            </w:r>
          </w:p>
        </w:tc>
        <w:tc>
          <w:tcPr>
            <w:tcW w:w="4253" w:type="dxa"/>
          </w:tcPr>
          <w:p w14:paraId="49041AF9" w14:textId="7E076F91" w:rsidR="00E60B43" w:rsidRPr="0026298E" w:rsidRDefault="00E60B43"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color w:val="000000"/>
                <w:spacing w:val="2"/>
                <w:sz w:val="24"/>
                <w:szCs w:val="20"/>
                <w:shd w:val="clear" w:color="auto" w:fill="FFFFFF"/>
              </w:rPr>
              <w:t xml:space="preserve">Период сотрудничества граждан по контракту на платной основе в качестве основного рода занятий с органами, осуществляющими оперативно-розыскную деятельность, включается в их общий трудовой стаж. Они имеют право на пенсионное </w:t>
            </w:r>
            <w:r w:rsidRPr="0026298E">
              <w:rPr>
                <w:rFonts w:ascii="Times New Roman" w:hAnsi="Times New Roman" w:cs="Times New Roman"/>
                <w:color w:val="000000"/>
                <w:spacing w:val="2"/>
                <w:sz w:val="24"/>
                <w:szCs w:val="20"/>
                <w:shd w:val="clear" w:color="auto" w:fill="FFFFFF"/>
              </w:rPr>
              <w:lastRenderedPageBreak/>
              <w:t xml:space="preserve">обеспечение, в случае гибели их семьи и иждивенцы - </w:t>
            </w:r>
            <w:r w:rsidRPr="0026298E">
              <w:rPr>
                <w:rFonts w:ascii="Times New Roman" w:hAnsi="Times New Roman" w:cs="Times New Roman"/>
                <w:b/>
                <w:spacing w:val="2"/>
                <w:sz w:val="24"/>
                <w:szCs w:val="20"/>
                <w:shd w:val="clear" w:color="auto" w:fill="FFFFFF"/>
              </w:rPr>
              <w:t>на пенсию</w:t>
            </w:r>
            <w:r w:rsidRPr="0026298E">
              <w:rPr>
                <w:rFonts w:ascii="Times New Roman" w:hAnsi="Times New Roman" w:cs="Times New Roman"/>
                <w:spacing w:val="2"/>
                <w:sz w:val="24"/>
                <w:szCs w:val="20"/>
                <w:shd w:val="clear" w:color="auto" w:fill="FFFFFF"/>
              </w:rPr>
              <w:t xml:space="preserve"> по случаю потери кормильца </w:t>
            </w:r>
            <w:r w:rsidRPr="0026298E">
              <w:rPr>
                <w:rFonts w:ascii="Times New Roman" w:hAnsi="Times New Roman" w:cs="Times New Roman"/>
                <w:color w:val="000000"/>
                <w:spacing w:val="2"/>
                <w:sz w:val="24"/>
                <w:szCs w:val="20"/>
                <w:shd w:val="clear" w:color="auto" w:fill="FFFFFF"/>
              </w:rPr>
              <w:t>в соответствии с законодательством и в порядке, определяемом Правительством Республики Казахстан.</w:t>
            </w:r>
          </w:p>
        </w:tc>
        <w:tc>
          <w:tcPr>
            <w:tcW w:w="4365" w:type="dxa"/>
          </w:tcPr>
          <w:p w14:paraId="3D8B970D" w14:textId="7276EAD2" w:rsidR="00E60B43" w:rsidRPr="0026298E" w:rsidRDefault="00E60B43"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color w:val="000000"/>
                <w:spacing w:val="2"/>
                <w:sz w:val="24"/>
                <w:szCs w:val="20"/>
                <w:shd w:val="clear" w:color="auto" w:fill="FFFFFF"/>
              </w:rPr>
              <w:lastRenderedPageBreak/>
              <w:t xml:space="preserve">Период сотрудничества граждан по контракту на платной основе в качестве основного рода занятий с органами, осуществляющими оперативно-розыскную деятельность, включается в их общий трудовой стаж. Они имеют право на пенсионное обеспечение, в </w:t>
            </w:r>
            <w:r w:rsidRPr="0026298E">
              <w:rPr>
                <w:rFonts w:ascii="Times New Roman" w:hAnsi="Times New Roman" w:cs="Times New Roman"/>
                <w:color w:val="000000"/>
                <w:spacing w:val="2"/>
                <w:sz w:val="24"/>
                <w:szCs w:val="20"/>
                <w:shd w:val="clear" w:color="auto" w:fill="FFFFFF"/>
              </w:rPr>
              <w:lastRenderedPageBreak/>
              <w:t xml:space="preserve">случае гибели их семьи и иждивенцы - </w:t>
            </w:r>
            <w:r w:rsidRPr="0026298E">
              <w:rPr>
                <w:rFonts w:ascii="Times New Roman" w:hAnsi="Times New Roman" w:cs="Times New Roman"/>
                <w:b/>
                <w:spacing w:val="2"/>
                <w:sz w:val="24"/>
                <w:szCs w:val="20"/>
                <w:shd w:val="clear" w:color="auto" w:fill="FFFFFF"/>
              </w:rPr>
              <w:t>на государственное пособие по случаю потери кормильца</w:t>
            </w:r>
            <w:r w:rsidRPr="0026298E">
              <w:rPr>
                <w:rFonts w:ascii="Times New Roman" w:hAnsi="Times New Roman" w:cs="Times New Roman"/>
                <w:spacing w:val="2"/>
                <w:sz w:val="24"/>
                <w:szCs w:val="20"/>
                <w:shd w:val="clear" w:color="auto" w:fill="FFFFFF"/>
              </w:rPr>
              <w:t xml:space="preserve"> </w:t>
            </w:r>
            <w:r w:rsidRPr="0026298E">
              <w:rPr>
                <w:rFonts w:ascii="Times New Roman" w:hAnsi="Times New Roman" w:cs="Times New Roman"/>
                <w:color w:val="000000"/>
                <w:spacing w:val="2"/>
                <w:sz w:val="24"/>
                <w:szCs w:val="20"/>
                <w:shd w:val="clear" w:color="auto" w:fill="FFFFFF"/>
              </w:rPr>
              <w:t>в соответствии с законодательством и в порядке, определяемом Правительством Республики Казахстан.</w:t>
            </w:r>
          </w:p>
        </w:tc>
        <w:tc>
          <w:tcPr>
            <w:tcW w:w="2978" w:type="dxa"/>
          </w:tcPr>
          <w:p w14:paraId="2F2EAA56" w14:textId="63EAC350" w:rsidR="00E60B43" w:rsidRPr="001A2574" w:rsidRDefault="00E60B43" w:rsidP="00FC64E1">
            <w:pPr>
              <w:spacing w:after="0" w:line="240" w:lineRule="auto"/>
              <w:jc w:val="both"/>
              <w:rPr>
                <w:rFonts w:ascii="Times New Roman" w:hAnsi="Times New Roman" w:cs="Times New Roman"/>
                <w:sz w:val="24"/>
                <w:szCs w:val="24"/>
                <w:lang w:val="kk-KZ"/>
              </w:rPr>
            </w:pPr>
            <w:r w:rsidRPr="0026298E">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FC64E1" w:rsidRPr="00794E86" w14:paraId="7FF0C00B" w14:textId="77777777" w:rsidTr="003B3F9E">
        <w:tc>
          <w:tcPr>
            <w:tcW w:w="13887" w:type="dxa"/>
            <w:gridSpan w:val="5"/>
          </w:tcPr>
          <w:p w14:paraId="46BDF1C4" w14:textId="2121FC50" w:rsidR="00FC64E1" w:rsidRPr="001627A8" w:rsidRDefault="004E0789" w:rsidP="00FC64E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13</w:t>
            </w:r>
            <w:r w:rsidR="00FC64E1">
              <w:rPr>
                <w:rFonts w:ascii="Times New Roman" w:hAnsi="Times New Roman" w:cs="Times New Roman"/>
                <w:b/>
                <w:sz w:val="24"/>
                <w:szCs w:val="24"/>
                <w:lang w:val="kk-KZ"/>
              </w:rPr>
              <w:t xml:space="preserve">. </w:t>
            </w:r>
            <w:r w:rsidR="00FC64E1" w:rsidRPr="001627A8">
              <w:rPr>
                <w:rFonts w:ascii="Times New Roman" w:hAnsi="Times New Roman" w:cs="Times New Roman"/>
                <w:b/>
                <w:sz w:val="24"/>
                <w:szCs w:val="24"/>
                <w:lang w:val="kk-KZ"/>
              </w:rPr>
              <w:t xml:space="preserve">Закон Республики Казахстан </w:t>
            </w:r>
            <w:r w:rsidR="00FC64E1">
              <w:t xml:space="preserve"> </w:t>
            </w:r>
            <w:r w:rsidR="00FC64E1" w:rsidRPr="00447B3E">
              <w:rPr>
                <w:rFonts w:ascii="Times New Roman" w:hAnsi="Times New Roman" w:cs="Times New Roman"/>
                <w:b/>
                <w:sz w:val="24"/>
                <w:szCs w:val="24"/>
                <w:lang w:val="kk-KZ"/>
              </w:rPr>
              <w:t xml:space="preserve">от 21 сентябpя 1994 года N 156 </w:t>
            </w:r>
            <w:r w:rsidR="00FC64E1">
              <w:rPr>
                <w:rFonts w:ascii="Times New Roman" w:hAnsi="Times New Roman" w:cs="Times New Roman"/>
                <w:b/>
                <w:sz w:val="24"/>
                <w:szCs w:val="24"/>
                <w:lang w:val="kk-KZ"/>
              </w:rPr>
              <w:t xml:space="preserve"> </w:t>
            </w:r>
            <w:r w:rsidR="00FC64E1" w:rsidRPr="001627A8">
              <w:rPr>
                <w:rFonts w:ascii="Times New Roman" w:hAnsi="Times New Roman" w:cs="Times New Roman"/>
                <w:b/>
                <w:sz w:val="24"/>
                <w:szCs w:val="24"/>
                <w:lang w:val="kk-KZ"/>
              </w:rPr>
              <w:t>«О транспорте</w:t>
            </w:r>
            <w:r w:rsidR="00FC64E1">
              <w:rPr>
                <w:rFonts w:ascii="Times New Roman" w:hAnsi="Times New Roman" w:cs="Times New Roman"/>
                <w:b/>
                <w:sz w:val="24"/>
                <w:szCs w:val="24"/>
                <w:lang w:val="kk-KZ"/>
              </w:rPr>
              <w:t xml:space="preserve"> в Республике Казахстан</w:t>
            </w:r>
            <w:r w:rsidR="00FC64E1" w:rsidRPr="001627A8">
              <w:rPr>
                <w:rFonts w:ascii="Times New Roman" w:hAnsi="Times New Roman" w:cs="Times New Roman"/>
                <w:b/>
                <w:sz w:val="24"/>
                <w:szCs w:val="24"/>
                <w:lang w:val="kk-KZ"/>
              </w:rPr>
              <w:t>»</w:t>
            </w:r>
          </w:p>
        </w:tc>
      </w:tr>
      <w:tr w:rsidR="00FC64E1" w:rsidRPr="00794E86" w14:paraId="2E5A9AE1" w14:textId="77777777" w:rsidTr="00A54708">
        <w:tc>
          <w:tcPr>
            <w:tcW w:w="703" w:type="dxa"/>
          </w:tcPr>
          <w:p w14:paraId="09BBF1B4" w14:textId="46B99C69"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588" w:type="dxa"/>
          </w:tcPr>
          <w:p w14:paraId="225DA3C8" w14:textId="77777777" w:rsidR="00FC64E1" w:rsidRPr="0026298E" w:rsidRDefault="00FC64E1" w:rsidP="00FC64E1">
            <w:pPr>
              <w:spacing w:after="0" w:line="240" w:lineRule="auto"/>
              <w:jc w:val="center"/>
              <w:rPr>
                <w:rFonts w:ascii="Times New Roman" w:hAnsi="Times New Roman" w:cs="Times New Roman"/>
                <w:sz w:val="24"/>
                <w:szCs w:val="24"/>
                <w:lang w:val="kk-KZ"/>
              </w:rPr>
            </w:pPr>
            <w:r w:rsidRPr="0026298E">
              <w:rPr>
                <w:rFonts w:ascii="Times New Roman" w:hAnsi="Times New Roman" w:cs="Times New Roman"/>
                <w:sz w:val="24"/>
                <w:szCs w:val="24"/>
                <w:lang w:val="kk-KZ"/>
              </w:rPr>
              <w:t>Статья 11</w:t>
            </w:r>
          </w:p>
          <w:p w14:paraId="0A344D5A" w14:textId="7C83733A" w:rsidR="00FC64E1" w:rsidRPr="0026298E" w:rsidRDefault="00FC64E1" w:rsidP="00FC64E1">
            <w:pPr>
              <w:spacing w:after="0" w:line="240" w:lineRule="auto"/>
              <w:jc w:val="center"/>
              <w:rPr>
                <w:rFonts w:ascii="Times New Roman" w:hAnsi="Times New Roman" w:cs="Times New Roman"/>
                <w:sz w:val="24"/>
                <w:szCs w:val="24"/>
                <w:lang w:val="kk-KZ"/>
              </w:rPr>
            </w:pPr>
            <w:r w:rsidRPr="0026298E">
              <w:rPr>
                <w:rFonts w:ascii="Times New Roman" w:hAnsi="Times New Roman" w:cs="Times New Roman"/>
                <w:sz w:val="24"/>
                <w:szCs w:val="24"/>
                <w:lang w:val="kk-KZ"/>
              </w:rPr>
              <w:t>13 абзац (новый)</w:t>
            </w:r>
          </w:p>
        </w:tc>
        <w:tc>
          <w:tcPr>
            <w:tcW w:w="4253" w:type="dxa"/>
          </w:tcPr>
          <w:p w14:paraId="2666CE88" w14:textId="77777777" w:rsidR="00FC64E1" w:rsidRPr="0026298E" w:rsidRDefault="00FC64E1"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Статья 11. Перевозка грузов, пассажиров, багажа, почтовых отправлений, осуществление транспортно-экспедиционных услуг</w:t>
            </w:r>
          </w:p>
          <w:p w14:paraId="1FFB3AA0" w14:textId="77777777" w:rsidR="00FC64E1" w:rsidRPr="0026298E" w:rsidRDefault="00FC64E1" w:rsidP="00FC64E1">
            <w:pPr>
              <w:spacing w:after="0" w:line="240" w:lineRule="auto"/>
              <w:jc w:val="both"/>
              <w:rPr>
                <w:rFonts w:ascii="Times New Roman" w:hAnsi="Times New Roman" w:cs="Times New Roman"/>
                <w:sz w:val="24"/>
                <w:szCs w:val="24"/>
              </w:rPr>
            </w:pPr>
          </w:p>
          <w:p w14:paraId="0404DCC0" w14:textId="77777777" w:rsidR="00FC64E1" w:rsidRPr="0026298E" w:rsidRDefault="00FC64E1"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 xml:space="preserve">      При перевозке грузов, пассажиров, багажа, почтовых отправлений и при осуществлении транспортно-экспедиционных услуг перевозчик обязан:</w:t>
            </w:r>
          </w:p>
          <w:p w14:paraId="6DF163FD" w14:textId="77777777" w:rsidR="00FC64E1" w:rsidRPr="0026298E" w:rsidRDefault="00FC64E1"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w:t>
            </w:r>
          </w:p>
          <w:p w14:paraId="01F01B0D" w14:textId="77777777" w:rsidR="00FC64E1" w:rsidRPr="0026298E" w:rsidRDefault="00FC64E1"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обеспечивать лицам с инвалидностью доступность пассажирских перевозок, услуг перевозчиков, информации по обслуживанию, создавать необходимые удобства и условия при оказании им услуг по перевозке.</w:t>
            </w:r>
          </w:p>
          <w:p w14:paraId="138829B3" w14:textId="09DED6B5" w:rsidR="00FC64E1" w:rsidRPr="0026298E" w:rsidRDefault="00FC64E1" w:rsidP="00FC64E1">
            <w:pPr>
              <w:spacing w:after="0" w:line="240" w:lineRule="auto"/>
              <w:jc w:val="both"/>
              <w:rPr>
                <w:rFonts w:ascii="Times New Roman" w:hAnsi="Times New Roman" w:cs="Times New Roman"/>
                <w:b/>
                <w:sz w:val="24"/>
                <w:szCs w:val="24"/>
              </w:rPr>
            </w:pPr>
            <w:r w:rsidRPr="0026298E">
              <w:rPr>
                <w:rFonts w:ascii="Times New Roman" w:hAnsi="Times New Roman" w:cs="Times New Roman"/>
                <w:b/>
                <w:sz w:val="24"/>
                <w:szCs w:val="24"/>
              </w:rPr>
              <w:t>Отсутствует</w:t>
            </w:r>
          </w:p>
        </w:tc>
        <w:tc>
          <w:tcPr>
            <w:tcW w:w="4365" w:type="dxa"/>
          </w:tcPr>
          <w:p w14:paraId="15EB8F26" w14:textId="77777777" w:rsidR="00FC64E1" w:rsidRPr="0026298E" w:rsidRDefault="00FC64E1"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Статья 11. Перевозка грузов, пассажиров, багажа, почтовых отправлений, осуществление транспортно-экспедиционных услуг</w:t>
            </w:r>
          </w:p>
          <w:p w14:paraId="08DF62D9" w14:textId="77777777" w:rsidR="00FC64E1" w:rsidRPr="0026298E" w:rsidRDefault="00FC64E1" w:rsidP="00FC64E1">
            <w:pPr>
              <w:spacing w:after="0" w:line="240" w:lineRule="auto"/>
              <w:jc w:val="both"/>
              <w:rPr>
                <w:rFonts w:ascii="Times New Roman" w:hAnsi="Times New Roman" w:cs="Times New Roman"/>
                <w:sz w:val="24"/>
                <w:szCs w:val="24"/>
              </w:rPr>
            </w:pPr>
          </w:p>
          <w:p w14:paraId="7CDFE197" w14:textId="77777777" w:rsidR="00FC64E1" w:rsidRPr="0026298E" w:rsidRDefault="00FC64E1"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 xml:space="preserve">      При перевозке грузов, пассажиров, багажа, почтовых отправлений и при осуществлении транспортно-экспедиционных услуг перевозчик обязан:</w:t>
            </w:r>
          </w:p>
          <w:p w14:paraId="5570AB25" w14:textId="77777777" w:rsidR="00FC64E1" w:rsidRPr="0026298E" w:rsidRDefault="00FC64E1"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w:t>
            </w:r>
          </w:p>
          <w:p w14:paraId="05269726" w14:textId="2ACE1A14" w:rsidR="00FC64E1" w:rsidRPr="0026298E" w:rsidRDefault="00FC64E1"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обеспечивать лицам с инвалидностью доступность пассажирских перевозок, услуг перевозчиков, информации по обслуживанию, создавать необходимые удобства и условия при оказании им услуг по перевозке.</w:t>
            </w:r>
          </w:p>
          <w:p w14:paraId="69B46DC0" w14:textId="1B15C08B" w:rsidR="00FC64E1" w:rsidRPr="0026298E" w:rsidRDefault="00FC64E1" w:rsidP="00FC64E1">
            <w:pPr>
              <w:spacing w:after="0" w:line="240" w:lineRule="auto"/>
              <w:jc w:val="both"/>
              <w:rPr>
                <w:rFonts w:ascii="Times New Roman" w:hAnsi="Times New Roman" w:cs="Times New Roman"/>
                <w:b/>
                <w:sz w:val="24"/>
                <w:szCs w:val="24"/>
              </w:rPr>
            </w:pPr>
            <w:r w:rsidRPr="0026298E">
              <w:rPr>
                <w:rFonts w:ascii="Times New Roman" w:hAnsi="Times New Roman" w:cs="Times New Roman"/>
                <w:b/>
                <w:sz w:val="24"/>
                <w:szCs w:val="24"/>
              </w:rPr>
              <w:t>При проведении государственными органами конкурсов на право обслуживания маршрутов по перевозке пассажиров преимущество имеют лица, транспортные средства которых приспособлены для доступа лиц с инвалидностью.</w:t>
            </w:r>
          </w:p>
        </w:tc>
        <w:tc>
          <w:tcPr>
            <w:tcW w:w="2978" w:type="dxa"/>
          </w:tcPr>
          <w:p w14:paraId="3FCB4603"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7449A546"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48565382"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32CE7D6A"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36AE2785"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522EF541"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6E839394"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48C19438"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45600122"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0F18588F"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340A2C4F"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05529BAF"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4D2B38E7"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0E32D5D4"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4F41ECAC"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2F216757"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2F863AD1" w14:textId="77777777" w:rsidR="00FC64E1" w:rsidRPr="0026298E" w:rsidRDefault="00FC64E1" w:rsidP="00FC64E1">
            <w:pPr>
              <w:spacing w:after="0" w:line="240" w:lineRule="auto"/>
              <w:jc w:val="both"/>
              <w:rPr>
                <w:rFonts w:ascii="Times New Roman" w:hAnsi="Times New Roman" w:cs="Times New Roman"/>
                <w:sz w:val="24"/>
                <w:szCs w:val="24"/>
                <w:lang w:val="kk-KZ"/>
              </w:rPr>
            </w:pPr>
          </w:p>
          <w:p w14:paraId="4CB7DB00" w14:textId="08F21AB2" w:rsidR="0026298E" w:rsidRDefault="0026298E" w:rsidP="00FC64E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Приведение в соответствие.</w:t>
            </w:r>
          </w:p>
          <w:p w14:paraId="49E341A8" w14:textId="6E91069E" w:rsidR="00FC64E1" w:rsidRPr="0026298E" w:rsidRDefault="0026298E" w:rsidP="00FC64E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Ранее норма содержалась</w:t>
            </w:r>
            <w:r w:rsidR="00FC64E1" w:rsidRPr="0026298E">
              <w:rPr>
                <w:rFonts w:ascii="Times New Roman" w:hAnsi="Times New Roman" w:cs="Times New Roman"/>
                <w:sz w:val="24"/>
                <w:szCs w:val="24"/>
                <w:lang w:val="kk-KZ"/>
              </w:rPr>
              <w:t xml:space="preserve"> в п.3 статьи 25 ЗРК «О социальной защите лиц с инвалидностью»</w:t>
            </w:r>
          </w:p>
        </w:tc>
      </w:tr>
      <w:bookmarkEnd w:id="12"/>
      <w:tr w:rsidR="00FC64E1" w:rsidRPr="00794E86" w14:paraId="4C501A35" w14:textId="77777777" w:rsidTr="00BD549E">
        <w:tc>
          <w:tcPr>
            <w:tcW w:w="13887" w:type="dxa"/>
            <w:gridSpan w:val="5"/>
          </w:tcPr>
          <w:p w14:paraId="6386FACB" w14:textId="409A5644" w:rsidR="00FC64E1" w:rsidRPr="00794E86" w:rsidRDefault="004E0789" w:rsidP="00FC64E1">
            <w:pPr>
              <w:spacing w:after="0" w:line="240" w:lineRule="auto"/>
              <w:jc w:val="center"/>
              <w:rPr>
                <w:rFonts w:ascii="Times New Roman" w:hAnsi="Times New Roman" w:cs="Times New Roman"/>
                <w:b/>
                <w:sz w:val="24"/>
                <w:szCs w:val="24"/>
              </w:rPr>
            </w:pPr>
            <w:r w:rsidRPr="00CA702D">
              <w:rPr>
                <w:rFonts w:ascii="Times New Roman" w:hAnsi="Times New Roman" w:cs="Times New Roman"/>
                <w:b/>
                <w:sz w:val="24"/>
                <w:szCs w:val="24"/>
              </w:rPr>
              <w:t>14</w:t>
            </w:r>
            <w:r w:rsidR="00FC64E1" w:rsidRPr="00CA702D">
              <w:rPr>
                <w:rFonts w:ascii="Times New Roman" w:hAnsi="Times New Roman" w:cs="Times New Roman"/>
                <w:b/>
                <w:sz w:val="24"/>
                <w:szCs w:val="24"/>
              </w:rPr>
              <w:t xml:space="preserve">. Закон Республики Казахстан от 19 июня 1995 года </w:t>
            </w:r>
            <w:r w:rsidR="00FC64E1" w:rsidRPr="00CA702D">
              <w:t xml:space="preserve"> </w:t>
            </w:r>
            <w:r w:rsidR="00FC64E1" w:rsidRPr="00CA702D">
              <w:rPr>
                <w:rFonts w:ascii="Times New Roman" w:hAnsi="Times New Roman" w:cs="Times New Roman"/>
                <w:b/>
                <w:sz w:val="24"/>
                <w:szCs w:val="24"/>
              </w:rPr>
              <w:t>«О правовом положении иностранцев»</w:t>
            </w:r>
          </w:p>
        </w:tc>
      </w:tr>
      <w:tr w:rsidR="00FC64E1" w:rsidRPr="00794E86" w14:paraId="717A7256" w14:textId="77777777" w:rsidTr="00055F44">
        <w:trPr>
          <w:trHeight w:val="2647"/>
        </w:trPr>
        <w:tc>
          <w:tcPr>
            <w:tcW w:w="703" w:type="dxa"/>
          </w:tcPr>
          <w:p w14:paraId="380A42A3" w14:textId="29185583" w:rsidR="00FC64E1" w:rsidRPr="00794E86"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53</w:t>
            </w:r>
          </w:p>
        </w:tc>
        <w:tc>
          <w:tcPr>
            <w:tcW w:w="1588" w:type="dxa"/>
          </w:tcPr>
          <w:p w14:paraId="7CAB49D1" w14:textId="18E112C5" w:rsidR="00FC64E1" w:rsidRPr="00794E86"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8</w:t>
            </w:r>
          </w:p>
        </w:tc>
        <w:tc>
          <w:tcPr>
            <w:tcW w:w="4253" w:type="dxa"/>
          </w:tcPr>
          <w:p w14:paraId="7CBFDB0A" w14:textId="77777777" w:rsidR="00FC64E1" w:rsidRPr="004D7EC9" w:rsidRDefault="00FC64E1" w:rsidP="00FC64E1">
            <w:pPr>
              <w:spacing w:after="0" w:line="240" w:lineRule="auto"/>
              <w:jc w:val="both"/>
              <w:rPr>
                <w:rFonts w:ascii="Times New Roman" w:hAnsi="Times New Roman" w:cs="Times New Roman"/>
                <w:b/>
                <w:bCs/>
                <w:sz w:val="24"/>
                <w:szCs w:val="24"/>
              </w:rPr>
            </w:pPr>
            <w:r w:rsidRPr="009506F5">
              <w:rPr>
                <w:rFonts w:ascii="Times New Roman" w:hAnsi="Times New Roman" w:cs="Times New Roman"/>
                <w:bCs/>
                <w:sz w:val="24"/>
                <w:szCs w:val="24"/>
              </w:rPr>
              <w:t xml:space="preserve">Статья 8. Социальное </w:t>
            </w:r>
            <w:r w:rsidRPr="004D7EC9">
              <w:rPr>
                <w:rFonts w:ascii="Times New Roman" w:hAnsi="Times New Roman" w:cs="Times New Roman"/>
                <w:b/>
                <w:bCs/>
                <w:sz w:val="24"/>
                <w:szCs w:val="24"/>
              </w:rPr>
              <w:t>и пенсионное обеспечение</w:t>
            </w:r>
          </w:p>
          <w:p w14:paraId="492760F1" w14:textId="77777777" w:rsidR="00FC64E1" w:rsidRDefault="00FC64E1" w:rsidP="00FC64E1">
            <w:pPr>
              <w:spacing w:after="0" w:line="240" w:lineRule="auto"/>
              <w:jc w:val="both"/>
              <w:rPr>
                <w:rFonts w:ascii="Times New Roman" w:hAnsi="Times New Roman" w:cs="Times New Roman"/>
                <w:bCs/>
                <w:sz w:val="24"/>
                <w:szCs w:val="24"/>
              </w:rPr>
            </w:pPr>
          </w:p>
          <w:p w14:paraId="6B3A5B38" w14:textId="2D58F7CE" w:rsidR="00FC64E1" w:rsidRPr="009506F5" w:rsidRDefault="00FC64E1" w:rsidP="00FC64E1">
            <w:pPr>
              <w:spacing w:after="0" w:line="240" w:lineRule="auto"/>
              <w:jc w:val="both"/>
              <w:rPr>
                <w:rFonts w:ascii="Times New Roman" w:hAnsi="Times New Roman" w:cs="Times New Roman"/>
                <w:bCs/>
                <w:sz w:val="24"/>
                <w:szCs w:val="24"/>
              </w:rPr>
            </w:pPr>
            <w:r w:rsidRPr="009506F5">
              <w:rPr>
                <w:rFonts w:ascii="Times New Roman" w:hAnsi="Times New Roman" w:cs="Times New Roman"/>
                <w:bCs/>
                <w:sz w:val="24"/>
                <w:szCs w:val="24"/>
              </w:rPr>
              <w:t xml:space="preserve">Иностранцы, постоянно проживающие в </w:t>
            </w:r>
            <w:r w:rsidRPr="00CA702D">
              <w:rPr>
                <w:rFonts w:ascii="Times New Roman" w:hAnsi="Times New Roman" w:cs="Times New Roman"/>
                <w:bCs/>
                <w:sz w:val="24"/>
                <w:szCs w:val="24"/>
              </w:rPr>
              <w:t xml:space="preserve">Республике Казахстан, </w:t>
            </w:r>
            <w:r w:rsidRPr="00CA702D">
              <w:rPr>
                <w:rFonts w:ascii="Times New Roman" w:hAnsi="Times New Roman" w:cs="Times New Roman"/>
                <w:b/>
                <w:sz w:val="24"/>
                <w:szCs w:val="24"/>
              </w:rPr>
              <w:t>в вопросах социального и пенсионного обеспечения</w:t>
            </w:r>
            <w:r w:rsidRPr="009506F5">
              <w:rPr>
                <w:rFonts w:ascii="Times New Roman" w:hAnsi="Times New Roman" w:cs="Times New Roman"/>
                <w:bCs/>
                <w:sz w:val="24"/>
                <w:szCs w:val="24"/>
              </w:rPr>
              <w:t xml:space="preserve"> имеют те же права и несут те же обязанности, что и граждане Республики Казахстан.</w:t>
            </w:r>
          </w:p>
        </w:tc>
        <w:tc>
          <w:tcPr>
            <w:tcW w:w="4365" w:type="dxa"/>
          </w:tcPr>
          <w:p w14:paraId="37CFD445" w14:textId="00F9153C" w:rsidR="00FC64E1" w:rsidRPr="00CA702D" w:rsidRDefault="00FC64E1" w:rsidP="00FC64E1">
            <w:pPr>
              <w:spacing w:after="0" w:line="240" w:lineRule="auto"/>
              <w:jc w:val="both"/>
              <w:rPr>
                <w:rFonts w:ascii="Times New Roman" w:hAnsi="Times New Roman" w:cs="Times New Roman"/>
                <w:bCs/>
                <w:sz w:val="24"/>
                <w:szCs w:val="24"/>
              </w:rPr>
            </w:pPr>
            <w:r w:rsidRPr="009506F5">
              <w:rPr>
                <w:rFonts w:ascii="Times New Roman" w:hAnsi="Times New Roman" w:cs="Times New Roman"/>
                <w:bCs/>
                <w:sz w:val="24"/>
                <w:szCs w:val="24"/>
              </w:rPr>
              <w:t xml:space="preserve">Статья 8. </w:t>
            </w:r>
            <w:r w:rsidRPr="00CA702D">
              <w:rPr>
                <w:rFonts w:ascii="Times New Roman" w:hAnsi="Times New Roman" w:cs="Times New Roman"/>
                <w:b/>
                <w:sz w:val="24"/>
                <w:szCs w:val="24"/>
              </w:rPr>
              <w:t>Социальное обеспечение</w:t>
            </w:r>
          </w:p>
          <w:p w14:paraId="3B0F3967" w14:textId="77777777" w:rsidR="00FC64E1" w:rsidRPr="00CA702D" w:rsidRDefault="00FC64E1" w:rsidP="00FC64E1">
            <w:pPr>
              <w:spacing w:after="0" w:line="240" w:lineRule="auto"/>
              <w:jc w:val="both"/>
              <w:rPr>
                <w:rFonts w:ascii="Times New Roman" w:hAnsi="Times New Roman" w:cs="Times New Roman"/>
                <w:bCs/>
                <w:sz w:val="24"/>
                <w:szCs w:val="24"/>
              </w:rPr>
            </w:pPr>
          </w:p>
          <w:p w14:paraId="0D41F2F4" w14:textId="5D3C2A65" w:rsidR="00FC64E1" w:rsidRPr="00794E86" w:rsidRDefault="00FC64E1" w:rsidP="00FC64E1">
            <w:pPr>
              <w:spacing w:after="0" w:line="240" w:lineRule="auto"/>
              <w:jc w:val="both"/>
              <w:rPr>
                <w:rFonts w:ascii="Times New Roman" w:hAnsi="Times New Roman" w:cs="Times New Roman"/>
                <w:b/>
                <w:sz w:val="24"/>
                <w:szCs w:val="24"/>
              </w:rPr>
            </w:pPr>
            <w:r w:rsidRPr="00CA702D">
              <w:rPr>
                <w:rFonts w:ascii="Times New Roman" w:hAnsi="Times New Roman" w:cs="Times New Roman"/>
                <w:bCs/>
                <w:sz w:val="24"/>
                <w:szCs w:val="24"/>
              </w:rPr>
              <w:t xml:space="preserve">Иностранцы, постоянно проживающие в Республике Казахстан, </w:t>
            </w:r>
            <w:r w:rsidRPr="00CA702D">
              <w:rPr>
                <w:rFonts w:ascii="Times New Roman" w:hAnsi="Times New Roman" w:cs="Times New Roman"/>
                <w:b/>
                <w:sz w:val="24"/>
                <w:szCs w:val="24"/>
              </w:rPr>
              <w:t xml:space="preserve">в вопросах социального, в том числе и пенсионного обеспечения, </w:t>
            </w:r>
            <w:r w:rsidRPr="00CA702D">
              <w:rPr>
                <w:rFonts w:ascii="Times New Roman" w:hAnsi="Times New Roman" w:cs="Times New Roman"/>
                <w:bCs/>
                <w:sz w:val="24"/>
                <w:szCs w:val="24"/>
              </w:rPr>
              <w:t>имеют те же права и несут те же обязанности, что и граждане Республики</w:t>
            </w:r>
            <w:r w:rsidRPr="009506F5">
              <w:rPr>
                <w:rFonts w:ascii="Times New Roman" w:hAnsi="Times New Roman" w:cs="Times New Roman"/>
                <w:bCs/>
                <w:sz w:val="24"/>
                <w:szCs w:val="24"/>
              </w:rPr>
              <w:t xml:space="preserve"> Казахстан</w:t>
            </w:r>
          </w:p>
        </w:tc>
        <w:tc>
          <w:tcPr>
            <w:tcW w:w="2978" w:type="dxa"/>
          </w:tcPr>
          <w:p w14:paraId="3612274C" w14:textId="75FE3367" w:rsidR="00FC64E1" w:rsidRPr="00794E86" w:rsidRDefault="0026298E"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FC64E1" w:rsidRPr="00794E86" w14:paraId="6C7C9EA2" w14:textId="77777777" w:rsidTr="00A54708">
        <w:tc>
          <w:tcPr>
            <w:tcW w:w="13887" w:type="dxa"/>
            <w:gridSpan w:val="5"/>
          </w:tcPr>
          <w:p w14:paraId="086D8464" w14:textId="2FDEEE3E" w:rsidR="00FC64E1" w:rsidRPr="004843AA" w:rsidRDefault="00FC64E1" w:rsidP="00FC64E1">
            <w:pPr>
              <w:spacing w:after="0" w:line="240" w:lineRule="auto"/>
              <w:jc w:val="center"/>
              <w:rPr>
                <w:rFonts w:ascii="Times New Roman" w:hAnsi="Times New Roman" w:cs="Times New Roman"/>
                <w:b/>
                <w:bCs/>
                <w:sz w:val="24"/>
                <w:szCs w:val="24"/>
              </w:rPr>
            </w:pPr>
            <w:r w:rsidRPr="00CA702D">
              <w:rPr>
                <w:rFonts w:ascii="Times New Roman" w:hAnsi="Times New Roman" w:cs="Times New Roman"/>
                <w:b/>
                <w:bCs/>
                <w:sz w:val="24"/>
                <w:szCs w:val="24"/>
              </w:rPr>
              <w:t>1</w:t>
            </w:r>
            <w:r w:rsidR="004E0789" w:rsidRPr="00CA702D">
              <w:rPr>
                <w:rFonts w:ascii="Times New Roman" w:hAnsi="Times New Roman" w:cs="Times New Roman"/>
                <w:b/>
                <w:bCs/>
                <w:sz w:val="24"/>
                <w:szCs w:val="24"/>
              </w:rPr>
              <w:t>5</w:t>
            </w:r>
            <w:r w:rsidRPr="00CA702D">
              <w:rPr>
                <w:rFonts w:ascii="Times New Roman" w:hAnsi="Times New Roman" w:cs="Times New Roman"/>
                <w:b/>
                <w:bCs/>
                <w:sz w:val="24"/>
                <w:szCs w:val="24"/>
              </w:rPr>
              <w:t>. Закон Республики Казахстан от 31 августа 1995 года «О банках и банковской деятельности в Республике Казахстан»</w:t>
            </w:r>
          </w:p>
        </w:tc>
      </w:tr>
      <w:tr w:rsidR="00FC64E1" w:rsidRPr="00794E86" w14:paraId="3F6A633A" w14:textId="77777777" w:rsidTr="00A54708">
        <w:tc>
          <w:tcPr>
            <w:tcW w:w="703" w:type="dxa"/>
          </w:tcPr>
          <w:p w14:paraId="25257414" w14:textId="6916F289"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588" w:type="dxa"/>
          </w:tcPr>
          <w:p w14:paraId="28E2D698" w14:textId="5D8A35F8"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2 статьи 36</w:t>
            </w:r>
          </w:p>
        </w:tc>
        <w:tc>
          <w:tcPr>
            <w:tcW w:w="4253" w:type="dxa"/>
          </w:tcPr>
          <w:p w14:paraId="12BD6DCB" w14:textId="77777777" w:rsidR="00FC64E1" w:rsidRPr="00A70D93" w:rsidRDefault="00FC64E1" w:rsidP="00FC64E1">
            <w:pPr>
              <w:spacing w:after="0" w:line="240" w:lineRule="auto"/>
              <w:jc w:val="both"/>
              <w:rPr>
                <w:rFonts w:ascii="Times New Roman" w:hAnsi="Times New Roman" w:cs="Times New Roman"/>
                <w:bCs/>
                <w:sz w:val="24"/>
                <w:szCs w:val="24"/>
              </w:rPr>
            </w:pPr>
            <w:r w:rsidRPr="00A70D93">
              <w:rPr>
                <w:rFonts w:ascii="Times New Roman" w:hAnsi="Times New Roman" w:cs="Times New Roman"/>
                <w:bCs/>
                <w:sz w:val="24"/>
                <w:szCs w:val="24"/>
              </w:rPr>
              <w:t>Статья 36. Условия и порядок урегулирования задолженности и меры, применяемые в отношении неплатежеспособного заемщика</w:t>
            </w:r>
          </w:p>
          <w:p w14:paraId="425C8216" w14:textId="5BBF3D8E" w:rsidR="00FC64E1" w:rsidRPr="00A70D93" w:rsidRDefault="00FC64E1" w:rsidP="00FC64E1">
            <w:pPr>
              <w:spacing w:after="0" w:line="240" w:lineRule="auto"/>
              <w:jc w:val="both"/>
              <w:rPr>
                <w:rFonts w:ascii="Times New Roman" w:hAnsi="Times New Roman" w:cs="Times New Roman"/>
                <w:bCs/>
                <w:sz w:val="24"/>
                <w:szCs w:val="24"/>
              </w:rPr>
            </w:pPr>
            <w:r w:rsidRPr="00A70D93">
              <w:rPr>
                <w:rFonts w:ascii="Times New Roman" w:hAnsi="Times New Roman" w:cs="Times New Roman"/>
                <w:bCs/>
                <w:sz w:val="24"/>
                <w:szCs w:val="24"/>
              </w:rPr>
              <w:t>…</w:t>
            </w:r>
          </w:p>
          <w:p w14:paraId="731BF357" w14:textId="0BF76752" w:rsidR="00FC64E1" w:rsidRPr="00A70D93" w:rsidRDefault="00FC64E1" w:rsidP="00FC64E1">
            <w:pPr>
              <w:spacing w:after="0" w:line="240" w:lineRule="auto"/>
              <w:jc w:val="both"/>
              <w:rPr>
                <w:rFonts w:ascii="Times New Roman" w:hAnsi="Times New Roman" w:cs="Times New Roman"/>
                <w:bCs/>
                <w:sz w:val="24"/>
                <w:szCs w:val="24"/>
              </w:rPr>
            </w:pPr>
            <w:r w:rsidRPr="00A70D93">
              <w:rPr>
                <w:rFonts w:ascii="Times New Roman" w:hAnsi="Times New Roman" w:cs="Times New Roman"/>
                <w:bCs/>
                <w:sz w:val="24"/>
                <w:szCs w:val="24"/>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w:t>
            </w:r>
            <w:r w:rsidRPr="00A70D93">
              <w:rPr>
                <w:rFonts w:ascii="Times New Roman" w:hAnsi="Times New Roman" w:cs="Times New Roman"/>
                <w:bCs/>
                <w:sz w:val="24"/>
                <w:szCs w:val="24"/>
              </w:rPr>
              <w:lastRenderedPageBreak/>
              <w:t xml:space="preserve">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w:t>
            </w:r>
            <w:r w:rsidRPr="00A70D93">
              <w:rPr>
                <w:rFonts w:ascii="Times New Roman" w:hAnsi="Times New Roman" w:cs="Times New Roman"/>
                <w:b/>
                <w:sz w:val="24"/>
                <w:szCs w:val="24"/>
              </w:rPr>
              <w:t>Законом Республики Казахстан «О пенсионном обе</w:t>
            </w:r>
            <w:r w:rsidR="00E731B6">
              <w:rPr>
                <w:rFonts w:ascii="Times New Roman" w:hAnsi="Times New Roman" w:cs="Times New Roman"/>
                <w:b/>
                <w:sz w:val="24"/>
                <w:szCs w:val="24"/>
              </w:rPr>
              <w:t>спечении в Республике Казахстан».</w:t>
            </w:r>
          </w:p>
          <w:p w14:paraId="214F48F5" w14:textId="79677902" w:rsidR="00FC64E1" w:rsidRPr="00A70D93" w:rsidRDefault="00FC64E1" w:rsidP="00FC64E1">
            <w:pPr>
              <w:spacing w:after="0" w:line="240" w:lineRule="auto"/>
              <w:jc w:val="both"/>
              <w:rPr>
                <w:rFonts w:ascii="Times New Roman" w:hAnsi="Times New Roman" w:cs="Times New Roman"/>
                <w:bCs/>
                <w:sz w:val="24"/>
                <w:szCs w:val="24"/>
              </w:rPr>
            </w:pPr>
            <w:r w:rsidRPr="00A70D93">
              <w:rPr>
                <w:rFonts w:ascii="Times New Roman" w:hAnsi="Times New Roman" w:cs="Times New Roman"/>
                <w:bCs/>
                <w:sz w:val="24"/>
                <w:szCs w:val="24"/>
              </w:rPr>
              <w:t>…</w:t>
            </w:r>
          </w:p>
        </w:tc>
        <w:tc>
          <w:tcPr>
            <w:tcW w:w="4365" w:type="dxa"/>
          </w:tcPr>
          <w:p w14:paraId="7630D2BC" w14:textId="77777777" w:rsidR="00FC64E1" w:rsidRPr="00A70D93" w:rsidRDefault="00FC64E1" w:rsidP="00FC64E1">
            <w:pPr>
              <w:spacing w:after="0" w:line="240" w:lineRule="auto"/>
              <w:jc w:val="both"/>
              <w:rPr>
                <w:rFonts w:ascii="Times New Roman" w:hAnsi="Times New Roman" w:cs="Times New Roman"/>
                <w:bCs/>
                <w:sz w:val="24"/>
                <w:szCs w:val="24"/>
              </w:rPr>
            </w:pPr>
            <w:r w:rsidRPr="00A70D93">
              <w:rPr>
                <w:rFonts w:ascii="Times New Roman" w:hAnsi="Times New Roman" w:cs="Times New Roman"/>
                <w:bCs/>
                <w:sz w:val="24"/>
                <w:szCs w:val="24"/>
              </w:rPr>
              <w:lastRenderedPageBreak/>
              <w:t>Статья 36. Условия и порядок урегулирования задолженности и меры, применяемые в отношении неплатежеспособного заемщика</w:t>
            </w:r>
          </w:p>
          <w:p w14:paraId="4A11797F" w14:textId="05E31151" w:rsidR="00FC64E1" w:rsidRPr="00A70D93" w:rsidRDefault="00FC64E1" w:rsidP="00FC64E1">
            <w:pPr>
              <w:spacing w:after="0" w:line="240" w:lineRule="auto"/>
              <w:jc w:val="both"/>
              <w:rPr>
                <w:rFonts w:ascii="Times New Roman" w:hAnsi="Times New Roman" w:cs="Times New Roman"/>
                <w:bCs/>
                <w:sz w:val="24"/>
                <w:szCs w:val="24"/>
              </w:rPr>
            </w:pPr>
            <w:r w:rsidRPr="00A70D93">
              <w:rPr>
                <w:rFonts w:ascii="Times New Roman" w:hAnsi="Times New Roman" w:cs="Times New Roman"/>
                <w:bCs/>
                <w:sz w:val="24"/>
                <w:szCs w:val="24"/>
              </w:rPr>
              <w:t>…</w:t>
            </w:r>
          </w:p>
          <w:p w14:paraId="79AE9A45" w14:textId="6413090E" w:rsidR="00FC64E1" w:rsidRPr="00A70D93" w:rsidRDefault="00FC64E1" w:rsidP="00FC64E1">
            <w:pPr>
              <w:spacing w:after="0" w:line="240" w:lineRule="auto"/>
              <w:jc w:val="both"/>
              <w:rPr>
                <w:rFonts w:ascii="Times New Roman" w:hAnsi="Times New Roman" w:cs="Times New Roman"/>
                <w:bCs/>
                <w:sz w:val="24"/>
                <w:szCs w:val="24"/>
              </w:rPr>
            </w:pPr>
            <w:r w:rsidRPr="00A70D93">
              <w:rPr>
                <w:rFonts w:ascii="Times New Roman" w:hAnsi="Times New Roman" w:cs="Times New Roman"/>
                <w:bCs/>
                <w:sz w:val="24"/>
                <w:szCs w:val="24"/>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w:t>
            </w:r>
            <w:r w:rsidRPr="00A70D93">
              <w:rPr>
                <w:rFonts w:ascii="Times New Roman" w:hAnsi="Times New Roman" w:cs="Times New Roman"/>
                <w:bCs/>
                <w:sz w:val="24"/>
                <w:szCs w:val="24"/>
              </w:rPr>
              <w:lastRenderedPageBreak/>
              <w:t xml:space="preserve">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w:t>
            </w:r>
            <w:r w:rsidRPr="00A70D93">
              <w:t xml:space="preserve"> </w:t>
            </w:r>
            <w:r w:rsidRPr="00A70D93">
              <w:rPr>
                <w:rFonts w:ascii="Times New Roman" w:hAnsi="Times New Roman" w:cs="Times New Roman"/>
                <w:b/>
                <w:sz w:val="24"/>
                <w:szCs w:val="24"/>
              </w:rPr>
              <w:t xml:space="preserve">законодательством Республики Казахстан </w:t>
            </w:r>
            <w:r w:rsidRPr="00A70D93">
              <w:t xml:space="preserve"> </w:t>
            </w:r>
            <w:r w:rsidRPr="00A70D93">
              <w:rPr>
                <w:rFonts w:ascii="Times New Roman" w:hAnsi="Times New Roman" w:cs="Times New Roman"/>
                <w:b/>
                <w:sz w:val="24"/>
                <w:szCs w:val="24"/>
              </w:rPr>
              <w:t>о  социальной защите</w:t>
            </w:r>
            <w:r w:rsidR="00E731B6">
              <w:rPr>
                <w:rFonts w:ascii="Times New Roman" w:hAnsi="Times New Roman" w:cs="Times New Roman"/>
                <w:b/>
                <w:sz w:val="24"/>
                <w:szCs w:val="24"/>
              </w:rPr>
              <w:t>».</w:t>
            </w:r>
          </w:p>
          <w:p w14:paraId="624562CB" w14:textId="7461901C" w:rsidR="00FC64E1" w:rsidRPr="00A70D93" w:rsidRDefault="00FC64E1" w:rsidP="00FC64E1">
            <w:pPr>
              <w:rPr>
                <w:rFonts w:ascii="Times New Roman" w:hAnsi="Times New Roman" w:cs="Times New Roman"/>
                <w:sz w:val="24"/>
                <w:szCs w:val="24"/>
              </w:rPr>
            </w:pPr>
            <w:r w:rsidRPr="00A70D93">
              <w:rPr>
                <w:rFonts w:ascii="Times New Roman" w:hAnsi="Times New Roman" w:cs="Times New Roman"/>
                <w:sz w:val="24"/>
                <w:szCs w:val="24"/>
              </w:rPr>
              <w:t>….</w:t>
            </w:r>
          </w:p>
        </w:tc>
        <w:tc>
          <w:tcPr>
            <w:tcW w:w="2978" w:type="dxa"/>
          </w:tcPr>
          <w:p w14:paraId="16342E52" w14:textId="2EE8FAA3" w:rsidR="00FC64E1" w:rsidRDefault="0026298E"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lastRenderedPageBreak/>
              <w:t xml:space="preserve">Изменения названия законов (законодательств), поставленных на утрату в связи с принятием Социального кодекса </w:t>
            </w:r>
          </w:p>
          <w:p w14:paraId="6FC987D2" w14:textId="77777777" w:rsidR="00FC64E1" w:rsidRDefault="00FC64E1" w:rsidP="00FC64E1">
            <w:pPr>
              <w:spacing w:after="0" w:line="240" w:lineRule="auto"/>
              <w:jc w:val="both"/>
              <w:rPr>
                <w:rFonts w:ascii="Times New Roman" w:hAnsi="Times New Roman" w:cs="Times New Roman"/>
                <w:sz w:val="24"/>
                <w:szCs w:val="24"/>
              </w:rPr>
            </w:pPr>
          </w:p>
          <w:p w14:paraId="3A613CE8" w14:textId="3406FB1E" w:rsidR="00FC64E1" w:rsidRDefault="00FC64E1" w:rsidP="00FC64E1">
            <w:pPr>
              <w:spacing w:after="0" w:line="240" w:lineRule="auto"/>
              <w:jc w:val="both"/>
              <w:rPr>
                <w:rFonts w:ascii="Times New Roman" w:hAnsi="Times New Roman" w:cs="Times New Roman"/>
                <w:sz w:val="24"/>
                <w:szCs w:val="24"/>
              </w:rPr>
            </w:pPr>
          </w:p>
        </w:tc>
      </w:tr>
      <w:tr w:rsidR="00FC64E1" w:rsidRPr="00794E86" w14:paraId="1EBCFA27" w14:textId="77777777" w:rsidTr="00A54708">
        <w:tc>
          <w:tcPr>
            <w:tcW w:w="13887" w:type="dxa"/>
            <w:gridSpan w:val="5"/>
          </w:tcPr>
          <w:p w14:paraId="25112B75" w14:textId="77204BC4" w:rsidR="00FC64E1" w:rsidRPr="00794E86" w:rsidRDefault="004E0789" w:rsidP="00FC64E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16</w:t>
            </w:r>
            <w:r w:rsidR="00FC64E1" w:rsidRPr="00845EF7">
              <w:rPr>
                <w:rFonts w:ascii="Times New Roman" w:hAnsi="Times New Roman" w:cs="Times New Roman"/>
                <w:b/>
                <w:bCs/>
                <w:sz w:val="24"/>
                <w:szCs w:val="24"/>
              </w:rPr>
              <w:t>. Закон Республики Казахстан от 31 мая 1996 г. «Об общественных объединениях»</w:t>
            </w:r>
          </w:p>
        </w:tc>
      </w:tr>
      <w:tr w:rsidR="00FC64E1" w:rsidRPr="00794E86" w14:paraId="53E98E9C" w14:textId="77777777" w:rsidTr="00A54708">
        <w:tc>
          <w:tcPr>
            <w:tcW w:w="703" w:type="dxa"/>
          </w:tcPr>
          <w:p w14:paraId="684F9B02" w14:textId="6DCE2087" w:rsidR="00FC64E1" w:rsidRPr="00794E86"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588" w:type="dxa"/>
          </w:tcPr>
          <w:p w14:paraId="63F1C14B" w14:textId="77777777"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4</w:t>
            </w:r>
          </w:p>
          <w:p w14:paraId="4C914911" w14:textId="77777777" w:rsidR="00FC64E1" w:rsidRDefault="00FC64E1" w:rsidP="00FC64E1">
            <w:pPr>
              <w:spacing w:after="0" w:line="240" w:lineRule="auto"/>
              <w:jc w:val="center"/>
              <w:rPr>
                <w:rFonts w:ascii="Times New Roman" w:hAnsi="Times New Roman" w:cs="Times New Roman"/>
                <w:sz w:val="24"/>
                <w:szCs w:val="24"/>
              </w:rPr>
            </w:pPr>
          </w:p>
          <w:p w14:paraId="50FA9902" w14:textId="77777777" w:rsidR="00FC64E1" w:rsidRPr="00794E86" w:rsidRDefault="00FC64E1" w:rsidP="00FC64E1">
            <w:pPr>
              <w:spacing w:after="0" w:line="240" w:lineRule="auto"/>
              <w:jc w:val="center"/>
              <w:rPr>
                <w:rFonts w:ascii="Times New Roman" w:hAnsi="Times New Roman" w:cs="Times New Roman"/>
                <w:sz w:val="24"/>
                <w:szCs w:val="24"/>
              </w:rPr>
            </w:pPr>
          </w:p>
        </w:tc>
        <w:tc>
          <w:tcPr>
            <w:tcW w:w="4253" w:type="dxa"/>
          </w:tcPr>
          <w:p w14:paraId="7CACDD73"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Статья 4. Государство и общественные объединения</w:t>
            </w:r>
          </w:p>
          <w:p w14:paraId="38CCB02D" w14:textId="0EB88189" w:rsidR="00FC64E1" w:rsidRPr="00A70D93" w:rsidRDefault="00FC64E1" w:rsidP="00FC64E1">
            <w:pPr>
              <w:spacing w:after="0" w:line="240" w:lineRule="auto"/>
              <w:jc w:val="both"/>
              <w:rPr>
                <w:rFonts w:ascii="Times New Roman" w:hAnsi="Times New Roman" w:cs="Times New Roman"/>
                <w:b/>
                <w:sz w:val="24"/>
                <w:szCs w:val="24"/>
              </w:rPr>
            </w:pPr>
            <w:r w:rsidRPr="00A70D93">
              <w:rPr>
                <w:rFonts w:ascii="Times New Roman" w:hAnsi="Times New Roman" w:cs="Times New Roman"/>
                <w:sz w:val="24"/>
                <w:szCs w:val="24"/>
              </w:rPr>
              <w:t xml:space="preserve">На работников аппаратов общественных объединений распространяются трудовое законодательство Республики Казахстан, </w:t>
            </w:r>
            <w:r w:rsidRPr="00A70D93">
              <w:rPr>
                <w:rFonts w:ascii="Times New Roman" w:hAnsi="Times New Roman" w:cs="Times New Roman"/>
                <w:b/>
                <w:bCs/>
                <w:sz w:val="24"/>
                <w:szCs w:val="24"/>
              </w:rPr>
              <w:t>законодательство Республики Казахстан о социальном обеспечении и страховании</w:t>
            </w:r>
          </w:p>
        </w:tc>
        <w:tc>
          <w:tcPr>
            <w:tcW w:w="4365" w:type="dxa"/>
          </w:tcPr>
          <w:p w14:paraId="574E28E1"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Статья 4. Государство и общественные объединения</w:t>
            </w:r>
          </w:p>
          <w:p w14:paraId="1F8F8F02" w14:textId="0F70D9F4" w:rsidR="00FC64E1" w:rsidRPr="00A70D93" w:rsidRDefault="00FC64E1" w:rsidP="00FC64E1">
            <w:pPr>
              <w:spacing w:after="0" w:line="240" w:lineRule="auto"/>
              <w:jc w:val="both"/>
              <w:rPr>
                <w:rFonts w:ascii="Times New Roman" w:hAnsi="Times New Roman" w:cs="Times New Roman"/>
                <w:b/>
                <w:sz w:val="24"/>
                <w:szCs w:val="24"/>
              </w:rPr>
            </w:pPr>
            <w:r w:rsidRPr="00A70D93">
              <w:rPr>
                <w:rFonts w:ascii="Times New Roman" w:hAnsi="Times New Roman" w:cs="Times New Roman"/>
                <w:sz w:val="24"/>
                <w:szCs w:val="24"/>
              </w:rPr>
              <w:t xml:space="preserve">На работников аппаратов общественных объединений распространяются </w:t>
            </w:r>
            <w:r w:rsidRPr="00A70D93">
              <w:rPr>
                <w:rFonts w:ascii="Times New Roman" w:hAnsi="Times New Roman" w:cs="Times New Roman"/>
                <w:b/>
                <w:bCs/>
                <w:sz w:val="24"/>
                <w:szCs w:val="24"/>
              </w:rPr>
              <w:t>Трудовой кодекс Республики Казахстан, законодат</w:t>
            </w:r>
            <w:r w:rsidR="00E731B6">
              <w:rPr>
                <w:rFonts w:ascii="Times New Roman" w:hAnsi="Times New Roman" w:cs="Times New Roman"/>
                <w:b/>
                <w:bCs/>
                <w:sz w:val="24"/>
                <w:szCs w:val="24"/>
              </w:rPr>
              <w:t xml:space="preserve">ельство Республики Казахстан о </w:t>
            </w:r>
            <w:r w:rsidRPr="00A70D93">
              <w:rPr>
                <w:rFonts w:ascii="Times New Roman" w:hAnsi="Times New Roman" w:cs="Times New Roman"/>
                <w:b/>
                <w:bCs/>
                <w:sz w:val="24"/>
                <w:szCs w:val="24"/>
              </w:rPr>
              <w:t>социальной защите</w:t>
            </w:r>
            <w:r w:rsidRPr="00A70D93">
              <w:rPr>
                <w:rFonts w:ascii="Times New Roman" w:hAnsi="Times New Roman" w:cs="Times New Roman"/>
                <w:sz w:val="24"/>
                <w:szCs w:val="24"/>
              </w:rPr>
              <w:t xml:space="preserve">. </w:t>
            </w:r>
          </w:p>
        </w:tc>
        <w:tc>
          <w:tcPr>
            <w:tcW w:w="2978" w:type="dxa"/>
          </w:tcPr>
          <w:p w14:paraId="616DFF57" w14:textId="0966C688" w:rsidR="00FC64E1" w:rsidRPr="00794E86" w:rsidRDefault="0026298E"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FC64E1" w:rsidRPr="00794E86" w14:paraId="749F03EE" w14:textId="77777777" w:rsidTr="00A54708">
        <w:tc>
          <w:tcPr>
            <w:tcW w:w="13887" w:type="dxa"/>
            <w:gridSpan w:val="5"/>
          </w:tcPr>
          <w:p w14:paraId="651869C8" w14:textId="19630160" w:rsidR="00FC64E1" w:rsidRPr="00882B5E" w:rsidRDefault="00FC64E1" w:rsidP="00FC64E1">
            <w:pPr>
              <w:spacing w:after="0" w:line="240" w:lineRule="auto"/>
              <w:jc w:val="center"/>
              <w:rPr>
                <w:rFonts w:ascii="Times New Roman" w:hAnsi="Times New Roman" w:cs="Times New Roman"/>
                <w:b/>
                <w:bCs/>
                <w:sz w:val="24"/>
                <w:szCs w:val="24"/>
                <w:highlight w:val="green"/>
              </w:rPr>
            </w:pPr>
            <w:r w:rsidRPr="00CA702D">
              <w:rPr>
                <w:rFonts w:ascii="Times New Roman" w:hAnsi="Times New Roman" w:cs="Times New Roman"/>
                <w:b/>
                <w:bCs/>
                <w:sz w:val="24"/>
                <w:szCs w:val="24"/>
              </w:rPr>
              <w:t>1</w:t>
            </w:r>
            <w:r w:rsidR="004E0789" w:rsidRPr="00CA702D">
              <w:rPr>
                <w:rFonts w:ascii="Times New Roman" w:hAnsi="Times New Roman" w:cs="Times New Roman"/>
                <w:b/>
                <w:bCs/>
                <w:sz w:val="24"/>
                <w:szCs w:val="24"/>
              </w:rPr>
              <w:t>7</w:t>
            </w:r>
            <w:r w:rsidRPr="00CA702D">
              <w:rPr>
                <w:rFonts w:ascii="Times New Roman" w:hAnsi="Times New Roman" w:cs="Times New Roman"/>
                <w:b/>
                <w:bCs/>
                <w:sz w:val="24"/>
                <w:szCs w:val="24"/>
              </w:rPr>
              <w:t xml:space="preserve">. Закон Республики Казахстан от 16 апреля 1997 года </w:t>
            </w:r>
            <w:r w:rsidRPr="00CA702D">
              <w:rPr>
                <w:b/>
                <w:bCs/>
              </w:rPr>
              <w:t>«</w:t>
            </w:r>
            <w:r w:rsidRPr="00CA702D">
              <w:rPr>
                <w:rFonts w:ascii="Times New Roman" w:hAnsi="Times New Roman" w:cs="Times New Roman"/>
                <w:b/>
                <w:bCs/>
                <w:sz w:val="24"/>
                <w:szCs w:val="24"/>
              </w:rPr>
              <w:t>О жилищных отношениях»</w:t>
            </w:r>
          </w:p>
        </w:tc>
      </w:tr>
      <w:tr w:rsidR="00FC64E1" w:rsidRPr="00794E86" w14:paraId="53CE03D4" w14:textId="77777777" w:rsidTr="00A54708">
        <w:tc>
          <w:tcPr>
            <w:tcW w:w="703" w:type="dxa"/>
          </w:tcPr>
          <w:p w14:paraId="635B1D30" w14:textId="29845015"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588" w:type="dxa"/>
          </w:tcPr>
          <w:p w14:paraId="397BB7A5" w14:textId="544DB423"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20 статьи 2</w:t>
            </w:r>
          </w:p>
        </w:tc>
        <w:tc>
          <w:tcPr>
            <w:tcW w:w="4253" w:type="dxa"/>
          </w:tcPr>
          <w:p w14:paraId="7C9F0D61" w14:textId="0BC6FAA7" w:rsidR="00FC64E1" w:rsidRPr="00A70D93" w:rsidRDefault="00FC64E1" w:rsidP="00FC64E1">
            <w:pPr>
              <w:pStyle w:val="3"/>
              <w:shd w:val="clear" w:color="auto" w:fill="FFFFFF"/>
              <w:spacing w:before="0" w:beforeAutospacing="0" w:after="0" w:afterAutospacing="0"/>
              <w:textAlignment w:val="baseline"/>
              <w:rPr>
                <w:b w:val="0"/>
                <w:sz w:val="24"/>
                <w:szCs w:val="24"/>
                <w:lang w:val="ru-RU"/>
              </w:rPr>
            </w:pPr>
            <w:r w:rsidRPr="00A70D93">
              <w:rPr>
                <w:b w:val="0"/>
                <w:sz w:val="24"/>
                <w:szCs w:val="24"/>
                <w:lang w:val="ru-RU"/>
              </w:rPr>
              <w:t>Статья 2. Основные понятия, используемые в настоящем Законе</w:t>
            </w:r>
          </w:p>
          <w:p w14:paraId="6B8A809A" w14:textId="0A412E57" w:rsidR="00FC64E1" w:rsidRPr="00A70D93" w:rsidRDefault="00FC64E1" w:rsidP="00FC64E1">
            <w:pPr>
              <w:pStyle w:val="3"/>
              <w:shd w:val="clear" w:color="auto" w:fill="FFFFFF"/>
              <w:spacing w:before="0" w:beforeAutospacing="0" w:after="0" w:afterAutospacing="0"/>
              <w:textAlignment w:val="baseline"/>
              <w:rPr>
                <w:b w:val="0"/>
                <w:sz w:val="24"/>
                <w:szCs w:val="24"/>
                <w:lang w:val="ru-RU"/>
              </w:rPr>
            </w:pPr>
            <w:r w:rsidRPr="00A70D93">
              <w:rPr>
                <w:b w:val="0"/>
                <w:sz w:val="24"/>
                <w:szCs w:val="24"/>
                <w:lang w:val="ru-RU"/>
              </w:rPr>
              <w:lastRenderedPageBreak/>
              <w:t>…….</w:t>
            </w:r>
          </w:p>
          <w:p w14:paraId="5A40FC6C" w14:textId="47744AA3"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sz w:val="24"/>
                <w:szCs w:val="24"/>
                <w:lang w:val="ru-RU"/>
              </w:rPr>
              <w:t>20)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законодательством Республики Казахстан</w:t>
            </w:r>
            <w:r w:rsidRPr="0026298E">
              <w:rPr>
                <w:b w:val="0"/>
                <w:sz w:val="24"/>
                <w:szCs w:val="24"/>
                <w:lang w:val="ru-RU"/>
              </w:rPr>
              <w:t xml:space="preserve"> о</w:t>
            </w:r>
            <w:r w:rsidRPr="00A70D93">
              <w:rPr>
                <w:sz w:val="24"/>
                <w:szCs w:val="24"/>
                <w:lang w:val="ru-RU"/>
              </w:rPr>
              <w:t xml:space="preserve"> занятости населения.</w:t>
            </w:r>
          </w:p>
        </w:tc>
        <w:tc>
          <w:tcPr>
            <w:tcW w:w="4365" w:type="dxa"/>
          </w:tcPr>
          <w:p w14:paraId="019B7243" w14:textId="466E4AB1" w:rsidR="00FC64E1" w:rsidRPr="00A70D93" w:rsidRDefault="00FC64E1" w:rsidP="00FC64E1">
            <w:pPr>
              <w:pStyle w:val="3"/>
              <w:shd w:val="clear" w:color="auto" w:fill="FFFFFF"/>
              <w:spacing w:before="0" w:beforeAutospacing="0" w:after="0" w:afterAutospacing="0"/>
              <w:textAlignment w:val="baseline"/>
              <w:rPr>
                <w:b w:val="0"/>
                <w:sz w:val="24"/>
                <w:szCs w:val="24"/>
                <w:lang w:val="ru-RU"/>
              </w:rPr>
            </w:pPr>
            <w:r w:rsidRPr="00A70D93">
              <w:rPr>
                <w:b w:val="0"/>
                <w:sz w:val="24"/>
                <w:szCs w:val="24"/>
                <w:lang w:val="ru-RU"/>
              </w:rPr>
              <w:lastRenderedPageBreak/>
              <w:t>Статья 2. Основные понятия, используемые в настоящем Законе</w:t>
            </w:r>
          </w:p>
          <w:p w14:paraId="103441D8" w14:textId="570BBD4B" w:rsidR="00FC64E1" w:rsidRPr="00A70D93" w:rsidRDefault="00FC64E1" w:rsidP="00FC64E1">
            <w:pPr>
              <w:pStyle w:val="3"/>
              <w:shd w:val="clear" w:color="auto" w:fill="FFFFFF"/>
              <w:spacing w:before="0" w:beforeAutospacing="0" w:after="0" w:afterAutospacing="0"/>
              <w:textAlignment w:val="baseline"/>
              <w:rPr>
                <w:b w:val="0"/>
                <w:sz w:val="24"/>
                <w:szCs w:val="24"/>
                <w:lang w:val="ru-RU"/>
              </w:rPr>
            </w:pPr>
            <w:r w:rsidRPr="00A70D93">
              <w:rPr>
                <w:b w:val="0"/>
                <w:sz w:val="24"/>
                <w:szCs w:val="24"/>
                <w:lang w:val="ru-RU"/>
              </w:rPr>
              <w:lastRenderedPageBreak/>
              <w:t>……</w:t>
            </w:r>
          </w:p>
          <w:p w14:paraId="0A20A004" w14:textId="1FC050E9"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sz w:val="24"/>
                <w:szCs w:val="24"/>
                <w:lang w:val="ru-RU"/>
              </w:rPr>
              <w:t xml:space="preserve">20)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законодательством Республики </w:t>
            </w:r>
            <w:r w:rsidRPr="0026298E">
              <w:rPr>
                <w:b w:val="0"/>
                <w:sz w:val="24"/>
                <w:szCs w:val="24"/>
                <w:lang w:val="ru-RU"/>
              </w:rPr>
              <w:t>о</w:t>
            </w:r>
            <w:r w:rsidRPr="00A70D93">
              <w:rPr>
                <w:sz w:val="24"/>
                <w:szCs w:val="24"/>
                <w:lang w:val="ru-RU"/>
              </w:rPr>
              <w:t xml:space="preserve"> </w:t>
            </w:r>
            <w:r w:rsidRPr="00A70D93">
              <w:rPr>
                <w:lang w:val="ru-RU"/>
              </w:rPr>
              <w:t xml:space="preserve"> </w:t>
            </w:r>
            <w:r w:rsidR="0026298E">
              <w:rPr>
                <w:sz w:val="24"/>
                <w:szCs w:val="24"/>
                <w:lang w:val="ru-RU"/>
              </w:rPr>
              <w:t xml:space="preserve"> социальной защите </w:t>
            </w:r>
            <w:r w:rsidRPr="00A70D93">
              <w:rPr>
                <w:sz w:val="24"/>
                <w:szCs w:val="24"/>
                <w:lang w:val="ru-RU"/>
              </w:rPr>
              <w:t>в части занятости населения</w:t>
            </w:r>
            <w:r w:rsidRPr="00A70D93">
              <w:rPr>
                <w:b w:val="0"/>
                <w:sz w:val="24"/>
                <w:szCs w:val="24"/>
                <w:lang w:val="ru-RU"/>
              </w:rPr>
              <w:t>.</w:t>
            </w:r>
          </w:p>
        </w:tc>
        <w:tc>
          <w:tcPr>
            <w:tcW w:w="2978" w:type="dxa"/>
          </w:tcPr>
          <w:p w14:paraId="20A778B2" w14:textId="60599EE2" w:rsidR="00FC64E1" w:rsidRDefault="0026298E"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lastRenderedPageBreak/>
              <w:t xml:space="preserve">Изменения названия законов (законодательств), </w:t>
            </w:r>
            <w:r w:rsidRPr="0026298E">
              <w:rPr>
                <w:rFonts w:ascii="Times New Roman" w:hAnsi="Times New Roman" w:cs="Times New Roman"/>
                <w:sz w:val="24"/>
                <w:szCs w:val="24"/>
              </w:rPr>
              <w:lastRenderedPageBreak/>
              <w:t>поставленных на утрату в связи с принятием Социального кодекса</w:t>
            </w:r>
          </w:p>
        </w:tc>
      </w:tr>
      <w:tr w:rsidR="00FC64E1" w:rsidRPr="00794E86" w14:paraId="673950C6" w14:textId="77777777" w:rsidTr="00A54708">
        <w:tc>
          <w:tcPr>
            <w:tcW w:w="703" w:type="dxa"/>
          </w:tcPr>
          <w:p w14:paraId="0212AEB3" w14:textId="470BE828"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57</w:t>
            </w:r>
          </w:p>
        </w:tc>
        <w:tc>
          <w:tcPr>
            <w:tcW w:w="1588" w:type="dxa"/>
          </w:tcPr>
          <w:p w14:paraId="21C4C4E6" w14:textId="4E99C536"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3 статьи 67</w:t>
            </w:r>
          </w:p>
        </w:tc>
        <w:tc>
          <w:tcPr>
            <w:tcW w:w="4253" w:type="dxa"/>
          </w:tcPr>
          <w:p w14:paraId="65697FDC"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Статья 67. Условия предоставления жилищ из государственного жилищного фонда</w:t>
            </w:r>
          </w:p>
          <w:p w14:paraId="6237D2AD"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p>
          <w:p w14:paraId="31BCFE75" w14:textId="2B453D05"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3...</w:t>
            </w:r>
          </w:p>
          <w:p w14:paraId="14C2640E" w14:textId="1A42BB8A"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w:t>
            </w:r>
            <w:r w:rsidRPr="0026298E">
              <w:rPr>
                <w:b w:val="0"/>
                <w:bCs w:val="0"/>
                <w:sz w:val="24"/>
                <w:szCs w:val="24"/>
                <w:lang w:val="ru-RU"/>
              </w:rPr>
              <w:t>о</w:t>
            </w:r>
            <w:r w:rsidRPr="00A70D93">
              <w:rPr>
                <w:bCs w:val="0"/>
                <w:sz w:val="24"/>
                <w:szCs w:val="24"/>
                <w:lang w:val="ru-RU"/>
              </w:rPr>
              <w:t xml:space="preserve"> занятости населения</w:t>
            </w:r>
            <w:r w:rsidRPr="00A70D93">
              <w:rPr>
                <w:b w:val="0"/>
                <w:bCs w:val="0"/>
                <w:sz w:val="24"/>
                <w:szCs w:val="24"/>
                <w:lang w:val="ru-RU"/>
              </w:rPr>
              <w:t>, является отсутствие жилища на праве собственности по новому месту жительства, включая членов их семей.</w:t>
            </w:r>
          </w:p>
        </w:tc>
        <w:tc>
          <w:tcPr>
            <w:tcW w:w="4365" w:type="dxa"/>
          </w:tcPr>
          <w:p w14:paraId="4C5AB66C"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Статья 67. Условия предоставления жилищ из государственного жилищного фонда</w:t>
            </w:r>
          </w:p>
          <w:p w14:paraId="4F153BFA"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p>
          <w:p w14:paraId="7CAAD17D"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3...</w:t>
            </w:r>
          </w:p>
          <w:p w14:paraId="008535EC" w14:textId="37A8BDE8"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w:t>
            </w:r>
            <w:r w:rsidRPr="0026298E">
              <w:rPr>
                <w:b w:val="0"/>
                <w:bCs w:val="0"/>
                <w:sz w:val="24"/>
                <w:szCs w:val="24"/>
                <w:lang w:val="ru-RU"/>
              </w:rPr>
              <w:t>о</w:t>
            </w:r>
            <w:r w:rsidR="0026298E">
              <w:rPr>
                <w:bCs w:val="0"/>
                <w:sz w:val="24"/>
                <w:szCs w:val="24"/>
                <w:lang w:val="ru-RU"/>
              </w:rPr>
              <w:t xml:space="preserve"> </w:t>
            </w:r>
            <w:r w:rsidRPr="00A70D93">
              <w:rPr>
                <w:bCs w:val="0"/>
                <w:sz w:val="24"/>
                <w:szCs w:val="24"/>
                <w:lang w:val="ru-RU"/>
              </w:rPr>
              <w:t>социальной защите в части занятости населения</w:t>
            </w:r>
            <w:r w:rsidRPr="00A70D93">
              <w:rPr>
                <w:b w:val="0"/>
                <w:bCs w:val="0"/>
                <w:sz w:val="24"/>
                <w:szCs w:val="24"/>
                <w:lang w:val="ru-RU"/>
              </w:rPr>
              <w:t>, является отсутствие жилища на праве собственности по новому месту жительства, включая членов их семей.</w:t>
            </w:r>
          </w:p>
        </w:tc>
        <w:tc>
          <w:tcPr>
            <w:tcW w:w="2978" w:type="dxa"/>
          </w:tcPr>
          <w:p w14:paraId="11724121" w14:textId="4987B64A" w:rsidR="00FC64E1" w:rsidRDefault="0026298E"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FC64E1" w:rsidRPr="00794E86" w14:paraId="6895338B" w14:textId="77777777" w:rsidTr="00A54708">
        <w:tc>
          <w:tcPr>
            <w:tcW w:w="703" w:type="dxa"/>
          </w:tcPr>
          <w:p w14:paraId="26428998" w14:textId="65012C93"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58</w:t>
            </w:r>
          </w:p>
        </w:tc>
        <w:tc>
          <w:tcPr>
            <w:tcW w:w="1588" w:type="dxa"/>
          </w:tcPr>
          <w:p w14:paraId="61A55B6B" w14:textId="72BEC059"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Пункты 1,2 статьи 109</w:t>
            </w:r>
          </w:p>
        </w:tc>
        <w:tc>
          <w:tcPr>
            <w:tcW w:w="4253" w:type="dxa"/>
          </w:tcPr>
          <w:p w14:paraId="4B875B25"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Статья 109. Служебные жилища</w:t>
            </w:r>
          </w:p>
          <w:p w14:paraId="7E98FAB7"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1.Служебные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w:t>
            </w:r>
            <w:r w:rsidRPr="0026298E">
              <w:rPr>
                <w:b w:val="0"/>
                <w:bCs w:val="0"/>
                <w:sz w:val="24"/>
                <w:szCs w:val="24"/>
                <w:lang w:val="ru-RU"/>
              </w:rPr>
              <w:t>о</w:t>
            </w:r>
            <w:r w:rsidRPr="00A70D93">
              <w:rPr>
                <w:bCs w:val="0"/>
                <w:sz w:val="24"/>
                <w:szCs w:val="24"/>
                <w:lang w:val="ru-RU"/>
              </w:rPr>
              <w:t xml:space="preserve"> занятости населения</w:t>
            </w:r>
            <w:r w:rsidRPr="00A70D93">
              <w:rPr>
                <w:b w:val="0"/>
                <w:bCs w:val="0"/>
                <w:sz w:val="24"/>
                <w:szCs w:val="24"/>
                <w:lang w:val="ru-RU"/>
              </w:rPr>
              <w:t>.</w:t>
            </w:r>
          </w:p>
          <w:p w14:paraId="42451857"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2….</w:t>
            </w:r>
          </w:p>
          <w:p w14:paraId="1FB0F17D" w14:textId="1C24ADC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 xml:space="preserve">Граждане Республики Казахстан и кандасы,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w:t>
            </w:r>
            <w:r w:rsidRPr="0026298E">
              <w:rPr>
                <w:b w:val="0"/>
                <w:bCs w:val="0"/>
                <w:sz w:val="24"/>
                <w:szCs w:val="24"/>
                <w:lang w:val="ru-RU"/>
              </w:rPr>
              <w:t>о</w:t>
            </w:r>
            <w:r w:rsidRPr="00A70D93">
              <w:rPr>
                <w:bCs w:val="0"/>
                <w:sz w:val="24"/>
                <w:szCs w:val="24"/>
                <w:lang w:val="ru-RU"/>
              </w:rPr>
              <w:t xml:space="preserve"> занятости населения</w:t>
            </w:r>
            <w:r w:rsidRPr="00A70D93">
              <w:rPr>
                <w:b w:val="0"/>
                <w:bCs w:val="0"/>
                <w:sz w:val="24"/>
                <w:szCs w:val="24"/>
                <w:lang w:val="ru-RU"/>
              </w:rPr>
              <w:t>, могут приватизировать занимаемые ими служебные жилища по остаточной стоимости, если они прожили в служебном жилище не менее пяти лет.</w:t>
            </w:r>
          </w:p>
        </w:tc>
        <w:tc>
          <w:tcPr>
            <w:tcW w:w="4365" w:type="dxa"/>
          </w:tcPr>
          <w:p w14:paraId="4B9F038E"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Статья 109. Служебные жилища</w:t>
            </w:r>
          </w:p>
          <w:p w14:paraId="2241919A" w14:textId="41AA68DE"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1. 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w:t>
            </w:r>
            <w:r w:rsidRPr="0026298E">
              <w:rPr>
                <w:b w:val="0"/>
                <w:bCs w:val="0"/>
                <w:sz w:val="24"/>
                <w:szCs w:val="24"/>
                <w:lang w:val="ru-RU"/>
              </w:rPr>
              <w:t>о</w:t>
            </w:r>
            <w:r w:rsidR="0026298E">
              <w:rPr>
                <w:bCs w:val="0"/>
                <w:sz w:val="24"/>
                <w:szCs w:val="24"/>
                <w:lang w:val="ru-RU"/>
              </w:rPr>
              <w:t xml:space="preserve"> социальной защите </w:t>
            </w:r>
            <w:r w:rsidRPr="00A70D93">
              <w:rPr>
                <w:bCs w:val="0"/>
                <w:sz w:val="24"/>
                <w:szCs w:val="24"/>
                <w:lang w:val="ru-RU"/>
              </w:rPr>
              <w:t>в части занятости населения</w:t>
            </w:r>
            <w:r w:rsidRPr="00A70D93">
              <w:rPr>
                <w:b w:val="0"/>
                <w:bCs w:val="0"/>
                <w:sz w:val="24"/>
                <w:szCs w:val="24"/>
                <w:lang w:val="ru-RU"/>
              </w:rPr>
              <w:t>.</w:t>
            </w:r>
          </w:p>
          <w:p w14:paraId="45581E60" w14:textId="0F85CAF5"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2…..</w:t>
            </w:r>
          </w:p>
          <w:p w14:paraId="622D052D" w14:textId="4185E30A"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 xml:space="preserve">Граждане Республики Казахстан и кандасы, которым служебные жилища были предоставлены как участвующим в активных мерах содействия занятости в соответствии с законодательством Республики </w:t>
            </w:r>
            <w:r w:rsidRPr="0026298E">
              <w:rPr>
                <w:b w:val="0"/>
                <w:bCs w:val="0"/>
                <w:sz w:val="24"/>
                <w:szCs w:val="24"/>
                <w:lang w:val="ru-RU"/>
              </w:rPr>
              <w:t xml:space="preserve">Казахстан </w:t>
            </w:r>
            <w:r w:rsidR="0026298E" w:rsidRPr="0026298E">
              <w:rPr>
                <w:b w:val="0"/>
                <w:bCs w:val="0"/>
                <w:sz w:val="24"/>
                <w:szCs w:val="24"/>
                <w:lang w:val="ru-RU"/>
              </w:rPr>
              <w:t>о</w:t>
            </w:r>
            <w:r w:rsidR="0026298E">
              <w:rPr>
                <w:bCs w:val="0"/>
                <w:sz w:val="24"/>
                <w:szCs w:val="24"/>
                <w:lang w:val="ru-RU"/>
              </w:rPr>
              <w:t xml:space="preserve"> </w:t>
            </w:r>
            <w:r w:rsidRPr="00A70D93">
              <w:rPr>
                <w:bCs w:val="0"/>
                <w:sz w:val="24"/>
                <w:szCs w:val="24"/>
                <w:lang w:val="ru-RU"/>
              </w:rPr>
              <w:t>социальной защите  в части занятости населения</w:t>
            </w:r>
            <w:r w:rsidRPr="00A70D93">
              <w:rPr>
                <w:b w:val="0"/>
                <w:bCs w:val="0"/>
                <w:sz w:val="24"/>
                <w:szCs w:val="24"/>
                <w:lang w:val="ru-RU"/>
              </w:rPr>
              <w:t xml:space="preserve">, могут приватизировать занимаемые ими служебные жилища по остаточной стоимости, если они прожили в служебном жилище </w:t>
            </w:r>
            <w:r w:rsidRPr="00CA702D">
              <w:rPr>
                <w:b w:val="0"/>
                <w:bCs w:val="0"/>
                <w:color w:val="000000" w:themeColor="text1"/>
                <w:sz w:val="24"/>
                <w:szCs w:val="24"/>
                <w:lang w:val="ru-RU"/>
              </w:rPr>
              <w:t>не менее пяти лет</w:t>
            </w:r>
          </w:p>
        </w:tc>
        <w:tc>
          <w:tcPr>
            <w:tcW w:w="2978" w:type="dxa"/>
          </w:tcPr>
          <w:p w14:paraId="49F2F434" w14:textId="77777777" w:rsidR="00FC64E1" w:rsidRDefault="00FC64E1" w:rsidP="00FC64E1">
            <w:pPr>
              <w:spacing w:after="0" w:line="240" w:lineRule="auto"/>
              <w:jc w:val="both"/>
              <w:rPr>
                <w:rFonts w:ascii="Times New Roman" w:hAnsi="Times New Roman" w:cs="Times New Roman"/>
                <w:sz w:val="24"/>
                <w:szCs w:val="24"/>
              </w:rPr>
            </w:pPr>
          </w:p>
          <w:p w14:paraId="7EEB3CD0" w14:textId="77777777" w:rsidR="00FC64E1" w:rsidRDefault="00FC64E1" w:rsidP="00FC64E1">
            <w:pPr>
              <w:spacing w:after="0" w:line="240" w:lineRule="auto"/>
              <w:jc w:val="both"/>
              <w:rPr>
                <w:rFonts w:ascii="Times New Roman" w:hAnsi="Times New Roman" w:cs="Times New Roman"/>
                <w:sz w:val="24"/>
                <w:szCs w:val="24"/>
              </w:rPr>
            </w:pPr>
          </w:p>
          <w:p w14:paraId="1F1D05F3" w14:textId="541421BF" w:rsidR="00FC64E1" w:rsidRDefault="0026298E" w:rsidP="00FC64E1">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p w14:paraId="5D86BFBD" w14:textId="77777777" w:rsidR="00FC64E1" w:rsidRDefault="00FC64E1" w:rsidP="00FC64E1">
            <w:pPr>
              <w:spacing w:after="0" w:line="240" w:lineRule="auto"/>
              <w:jc w:val="both"/>
              <w:rPr>
                <w:rFonts w:ascii="Times New Roman" w:hAnsi="Times New Roman" w:cs="Times New Roman"/>
                <w:sz w:val="24"/>
                <w:szCs w:val="24"/>
              </w:rPr>
            </w:pPr>
          </w:p>
          <w:p w14:paraId="025D3CCD" w14:textId="77777777" w:rsidR="00FC64E1" w:rsidRDefault="00FC64E1" w:rsidP="00FC64E1">
            <w:pPr>
              <w:spacing w:after="0" w:line="240" w:lineRule="auto"/>
              <w:jc w:val="both"/>
              <w:rPr>
                <w:rFonts w:ascii="Times New Roman" w:hAnsi="Times New Roman" w:cs="Times New Roman"/>
                <w:sz w:val="24"/>
                <w:szCs w:val="24"/>
              </w:rPr>
            </w:pPr>
          </w:p>
          <w:p w14:paraId="62AC3C2E" w14:textId="77777777" w:rsidR="00FC64E1" w:rsidRDefault="00FC64E1" w:rsidP="00FC64E1">
            <w:pPr>
              <w:spacing w:after="0" w:line="240" w:lineRule="auto"/>
              <w:jc w:val="both"/>
              <w:rPr>
                <w:rFonts w:ascii="Times New Roman" w:hAnsi="Times New Roman" w:cs="Times New Roman"/>
                <w:sz w:val="24"/>
                <w:szCs w:val="24"/>
              </w:rPr>
            </w:pPr>
          </w:p>
          <w:p w14:paraId="470E7D9E" w14:textId="77777777" w:rsidR="00FC64E1" w:rsidRDefault="00FC64E1" w:rsidP="00FC64E1">
            <w:pPr>
              <w:spacing w:after="0" w:line="240" w:lineRule="auto"/>
              <w:jc w:val="both"/>
              <w:rPr>
                <w:rFonts w:ascii="Times New Roman" w:hAnsi="Times New Roman" w:cs="Times New Roman"/>
                <w:sz w:val="24"/>
                <w:szCs w:val="24"/>
              </w:rPr>
            </w:pPr>
          </w:p>
          <w:p w14:paraId="210E7CDB" w14:textId="77777777" w:rsidR="00FC64E1" w:rsidRDefault="00FC64E1" w:rsidP="00FC64E1">
            <w:pPr>
              <w:spacing w:after="0" w:line="240" w:lineRule="auto"/>
              <w:jc w:val="both"/>
              <w:rPr>
                <w:rFonts w:ascii="Times New Roman" w:hAnsi="Times New Roman" w:cs="Times New Roman"/>
                <w:sz w:val="24"/>
                <w:szCs w:val="24"/>
              </w:rPr>
            </w:pPr>
          </w:p>
          <w:p w14:paraId="66E1D0B2" w14:textId="77777777" w:rsidR="00FC64E1" w:rsidRDefault="00FC64E1" w:rsidP="00FC64E1">
            <w:pPr>
              <w:spacing w:after="0" w:line="240" w:lineRule="auto"/>
              <w:jc w:val="both"/>
              <w:rPr>
                <w:rFonts w:ascii="Times New Roman" w:hAnsi="Times New Roman" w:cs="Times New Roman"/>
                <w:sz w:val="24"/>
                <w:szCs w:val="24"/>
              </w:rPr>
            </w:pPr>
          </w:p>
          <w:p w14:paraId="09D3A422" w14:textId="77777777" w:rsidR="00FC64E1" w:rsidRDefault="00FC64E1" w:rsidP="00FC64E1">
            <w:pPr>
              <w:spacing w:after="0" w:line="240" w:lineRule="auto"/>
              <w:jc w:val="both"/>
              <w:rPr>
                <w:rFonts w:ascii="Times New Roman" w:hAnsi="Times New Roman" w:cs="Times New Roman"/>
                <w:sz w:val="24"/>
                <w:szCs w:val="24"/>
              </w:rPr>
            </w:pPr>
          </w:p>
          <w:p w14:paraId="6AD986C0" w14:textId="77777777" w:rsidR="00FC64E1" w:rsidRDefault="00FC64E1" w:rsidP="00FC64E1">
            <w:pPr>
              <w:spacing w:after="0" w:line="240" w:lineRule="auto"/>
              <w:jc w:val="both"/>
              <w:rPr>
                <w:rFonts w:ascii="Times New Roman" w:hAnsi="Times New Roman" w:cs="Times New Roman"/>
                <w:sz w:val="24"/>
                <w:szCs w:val="24"/>
              </w:rPr>
            </w:pPr>
          </w:p>
          <w:p w14:paraId="22049078" w14:textId="77777777" w:rsidR="00FC64E1" w:rsidRDefault="00FC64E1" w:rsidP="00FC64E1">
            <w:pPr>
              <w:spacing w:after="0" w:line="240" w:lineRule="auto"/>
              <w:jc w:val="both"/>
              <w:rPr>
                <w:rFonts w:ascii="Times New Roman" w:hAnsi="Times New Roman" w:cs="Times New Roman"/>
                <w:sz w:val="24"/>
                <w:szCs w:val="24"/>
              </w:rPr>
            </w:pPr>
          </w:p>
          <w:p w14:paraId="0AE85B1D" w14:textId="77777777" w:rsidR="00FC64E1" w:rsidRDefault="00FC64E1" w:rsidP="00FC64E1">
            <w:pPr>
              <w:spacing w:after="0" w:line="240" w:lineRule="auto"/>
              <w:jc w:val="both"/>
              <w:rPr>
                <w:rFonts w:ascii="Times New Roman" w:hAnsi="Times New Roman" w:cs="Times New Roman"/>
                <w:sz w:val="24"/>
                <w:szCs w:val="24"/>
              </w:rPr>
            </w:pPr>
          </w:p>
          <w:p w14:paraId="7AB31C17" w14:textId="77777777" w:rsidR="00FC64E1" w:rsidRDefault="00FC64E1" w:rsidP="00FC64E1">
            <w:pPr>
              <w:spacing w:after="0" w:line="240" w:lineRule="auto"/>
              <w:jc w:val="both"/>
              <w:rPr>
                <w:rFonts w:ascii="Times New Roman" w:hAnsi="Times New Roman" w:cs="Times New Roman"/>
                <w:sz w:val="24"/>
                <w:szCs w:val="24"/>
              </w:rPr>
            </w:pPr>
          </w:p>
          <w:p w14:paraId="593A6FC4" w14:textId="77777777" w:rsidR="00FC64E1" w:rsidRDefault="00FC64E1" w:rsidP="00FC64E1">
            <w:pPr>
              <w:spacing w:after="0" w:line="240" w:lineRule="auto"/>
              <w:jc w:val="both"/>
              <w:rPr>
                <w:rFonts w:ascii="Times New Roman" w:hAnsi="Times New Roman" w:cs="Times New Roman"/>
                <w:sz w:val="24"/>
                <w:szCs w:val="24"/>
              </w:rPr>
            </w:pPr>
          </w:p>
          <w:p w14:paraId="40BAFEA9" w14:textId="77777777" w:rsidR="00FC64E1" w:rsidRDefault="00FC64E1" w:rsidP="00FC64E1">
            <w:pPr>
              <w:spacing w:after="0" w:line="240" w:lineRule="auto"/>
              <w:jc w:val="both"/>
              <w:rPr>
                <w:rFonts w:ascii="Times New Roman" w:hAnsi="Times New Roman" w:cs="Times New Roman"/>
                <w:sz w:val="24"/>
                <w:szCs w:val="24"/>
              </w:rPr>
            </w:pPr>
          </w:p>
          <w:p w14:paraId="05A8EE95" w14:textId="77777777" w:rsidR="00FC64E1" w:rsidRDefault="00FC64E1" w:rsidP="00FC64E1">
            <w:pPr>
              <w:spacing w:after="0" w:line="240" w:lineRule="auto"/>
              <w:jc w:val="both"/>
              <w:rPr>
                <w:rFonts w:ascii="Times New Roman" w:hAnsi="Times New Roman" w:cs="Times New Roman"/>
                <w:sz w:val="24"/>
                <w:szCs w:val="24"/>
              </w:rPr>
            </w:pPr>
          </w:p>
          <w:p w14:paraId="67C17823" w14:textId="77777777" w:rsidR="00FC64E1" w:rsidRDefault="00FC64E1" w:rsidP="00FC64E1">
            <w:pPr>
              <w:spacing w:after="0" w:line="240" w:lineRule="auto"/>
              <w:jc w:val="both"/>
              <w:rPr>
                <w:rFonts w:ascii="Times New Roman" w:hAnsi="Times New Roman" w:cs="Times New Roman"/>
                <w:sz w:val="24"/>
                <w:szCs w:val="24"/>
              </w:rPr>
            </w:pPr>
          </w:p>
          <w:p w14:paraId="23FBA8CA" w14:textId="77777777" w:rsidR="00FC64E1" w:rsidRDefault="00FC64E1" w:rsidP="00FC64E1">
            <w:pPr>
              <w:spacing w:after="0" w:line="240" w:lineRule="auto"/>
              <w:jc w:val="both"/>
              <w:rPr>
                <w:rFonts w:ascii="Times New Roman" w:hAnsi="Times New Roman" w:cs="Times New Roman"/>
                <w:color w:val="FF0000"/>
                <w:sz w:val="24"/>
                <w:szCs w:val="24"/>
              </w:rPr>
            </w:pPr>
          </w:p>
          <w:p w14:paraId="3F441D91" w14:textId="77777777" w:rsidR="00FC64E1" w:rsidRDefault="00FC64E1" w:rsidP="00FC64E1">
            <w:pPr>
              <w:spacing w:after="0" w:line="240" w:lineRule="auto"/>
              <w:jc w:val="both"/>
              <w:rPr>
                <w:rFonts w:ascii="Times New Roman" w:hAnsi="Times New Roman" w:cs="Times New Roman"/>
                <w:color w:val="FF0000"/>
                <w:sz w:val="24"/>
                <w:szCs w:val="24"/>
              </w:rPr>
            </w:pPr>
          </w:p>
          <w:p w14:paraId="318942C1" w14:textId="77777777" w:rsidR="00FC64E1" w:rsidRDefault="00FC64E1" w:rsidP="00FC64E1">
            <w:pPr>
              <w:spacing w:after="0" w:line="240" w:lineRule="auto"/>
              <w:jc w:val="both"/>
              <w:rPr>
                <w:rFonts w:ascii="Times New Roman" w:hAnsi="Times New Roman" w:cs="Times New Roman"/>
                <w:color w:val="FF0000"/>
                <w:sz w:val="24"/>
                <w:szCs w:val="24"/>
              </w:rPr>
            </w:pPr>
          </w:p>
          <w:p w14:paraId="742C7519" w14:textId="7917E628" w:rsidR="00FC64E1" w:rsidRDefault="00FC64E1" w:rsidP="00FC64E1">
            <w:pPr>
              <w:spacing w:after="0" w:line="240" w:lineRule="auto"/>
              <w:jc w:val="both"/>
              <w:rPr>
                <w:rFonts w:ascii="Times New Roman" w:hAnsi="Times New Roman" w:cs="Times New Roman"/>
                <w:sz w:val="24"/>
                <w:szCs w:val="24"/>
              </w:rPr>
            </w:pPr>
          </w:p>
        </w:tc>
      </w:tr>
      <w:tr w:rsidR="00FC64E1" w:rsidRPr="00794E86" w14:paraId="318CD035" w14:textId="77777777" w:rsidTr="00A54708">
        <w:tc>
          <w:tcPr>
            <w:tcW w:w="13887" w:type="dxa"/>
            <w:gridSpan w:val="5"/>
          </w:tcPr>
          <w:p w14:paraId="36ECB29C" w14:textId="3F187095" w:rsidR="00FC64E1" w:rsidRPr="00253075" w:rsidRDefault="004E0789" w:rsidP="00FC64E1">
            <w:pPr>
              <w:spacing w:after="0" w:line="240" w:lineRule="auto"/>
              <w:jc w:val="center"/>
              <w:rPr>
                <w:rFonts w:ascii="Times New Roman" w:hAnsi="Times New Roman" w:cs="Times New Roman"/>
                <w:b/>
                <w:bCs/>
                <w:sz w:val="24"/>
                <w:szCs w:val="24"/>
              </w:rPr>
            </w:pPr>
            <w:r w:rsidRPr="00CA702D">
              <w:rPr>
                <w:rFonts w:ascii="Times New Roman" w:hAnsi="Times New Roman" w:cs="Times New Roman"/>
                <w:b/>
                <w:bCs/>
                <w:sz w:val="24"/>
                <w:szCs w:val="24"/>
              </w:rPr>
              <w:t>18</w:t>
            </w:r>
            <w:r w:rsidR="00FC64E1" w:rsidRPr="00CA702D">
              <w:rPr>
                <w:rFonts w:ascii="Times New Roman" w:hAnsi="Times New Roman" w:cs="Times New Roman"/>
                <w:b/>
                <w:bCs/>
                <w:sz w:val="24"/>
                <w:szCs w:val="24"/>
              </w:rPr>
              <w:t>. Закон Республики Казахстан от 14 июля 1997 года «О нотариате»</w:t>
            </w:r>
          </w:p>
        </w:tc>
      </w:tr>
      <w:tr w:rsidR="00FC64E1" w:rsidRPr="00794E86" w14:paraId="19E0AD71" w14:textId="77777777" w:rsidTr="00A54708">
        <w:tc>
          <w:tcPr>
            <w:tcW w:w="703" w:type="dxa"/>
          </w:tcPr>
          <w:p w14:paraId="0BC85B9E" w14:textId="11E5419F"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588" w:type="dxa"/>
          </w:tcPr>
          <w:p w14:paraId="3ABCC70C" w14:textId="1A657339" w:rsidR="0026298E" w:rsidRDefault="0026298E"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Новый абзац</w:t>
            </w:r>
          </w:p>
          <w:p w14:paraId="206F793E" w14:textId="15F0612D" w:rsidR="00FC64E1" w:rsidRDefault="00FC64E1" w:rsidP="00FC64E1">
            <w:pPr>
              <w:spacing w:after="0" w:line="240" w:lineRule="auto"/>
              <w:jc w:val="center"/>
              <w:rPr>
                <w:rFonts w:ascii="Times New Roman" w:hAnsi="Times New Roman" w:cs="Times New Roman"/>
                <w:sz w:val="24"/>
                <w:szCs w:val="24"/>
              </w:rPr>
            </w:pPr>
            <w:r w:rsidRPr="002201B4">
              <w:rPr>
                <w:rFonts w:ascii="Times New Roman" w:hAnsi="Times New Roman" w:cs="Times New Roman"/>
                <w:sz w:val="24"/>
                <w:szCs w:val="24"/>
              </w:rPr>
              <w:t>Пункт 6 статьи 3</w:t>
            </w:r>
          </w:p>
        </w:tc>
        <w:tc>
          <w:tcPr>
            <w:tcW w:w="4253" w:type="dxa"/>
          </w:tcPr>
          <w:p w14:paraId="41CCC6BA"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t>Статья 3. Нотариальная деятельность и ее гарантии</w:t>
            </w:r>
          </w:p>
          <w:p w14:paraId="67F09D11"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t>…</w:t>
            </w:r>
          </w:p>
          <w:p w14:paraId="14C68AAB"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t xml:space="preserve">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судебных исполнителей по </w:t>
            </w:r>
            <w:r w:rsidRPr="0026298E">
              <w:rPr>
                <w:b w:val="0"/>
                <w:bCs w:val="0"/>
                <w:sz w:val="24"/>
                <w:szCs w:val="24"/>
                <w:lang w:val="ru-RU"/>
              </w:rPr>
              <w:lastRenderedPageBreak/>
              <w:t>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w:t>
            </w:r>
          </w:p>
          <w:p w14:paraId="1FC26E68"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14:paraId="01124CAC"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t>Получение из единой нотариальной информационной системы сведений о нотариальных действиях, необходимых для оказания юридической помощи, осуществляется адвокатами путем направления адвокатского запроса в форме электронного документа, удостоверенного посредством электронной цифровой подписи, через единую информационную систему юридической помощи.</w:t>
            </w:r>
          </w:p>
          <w:p w14:paraId="36142180"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t xml:space="preserve">           Сведения о наследниках умершего лица, имевшего налоговую задолженность, выдаются по письменному запросу органов государственных доходов.</w:t>
            </w:r>
          </w:p>
          <w:p w14:paraId="6F8B05E1" w14:textId="4863E108" w:rsidR="00FC64E1" w:rsidRPr="0026298E" w:rsidRDefault="0026298E" w:rsidP="00FC64E1">
            <w:pPr>
              <w:pStyle w:val="3"/>
              <w:shd w:val="clear" w:color="auto" w:fill="FFFFFF"/>
              <w:spacing w:before="0" w:beforeAutospacing="0" w:after="0" w:afterAutospacing="0"/>
              <w:jc w:val="both"/>
              <w:textAlignment w:val="baseline"/>
              <w:rPr>
                <w:b w:val="0"/>
                <w:bCs w:val="0"/>
                <w:sz w:val="24"/>
                <w:szCs w:val="24"/>
                <w:lang w:val="ru-RU"/>
              </w:rPr>
            </w:pPr>
            <w:r>
              <w:rPr>
                <w:bCs w:val="0"/>
                <w:sz w:val="24"/>
                <w:szCs w:val="24"/>
                <w:lang w:val="ru-RU"/>
              </w:rPr>
              <w:t xml:space="preserve">      </w:t>
            </w:r>
            <w:r w:rsidR="00FC64E1" w:rsidRPr="0026298E">
              <w:rPr>
                <w:bCs w:val="0"/>
                <w:sz w:val="24"/>
                <w:szCs w:val="24"/>
                <w:lang w:val="ru-RU"/>
              </w:rPr>
              <w:t>Отсутствует.</w:t>
            </w:r>
          </w:p>
        </w:tc>
        <w:tc>
          <w:tcPr>
            <w:tcW w:w="4365" w:type="dxa"/>
          </w:tcPr>
          <w:p w14:paraId="26B627A6"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lastRenderedPageBreak/>
              <w:t>Статья 3. Нотариальная деятельность и ее гарантии</w:t>
            </w:r>
          </w:p>
          <w:p w14:paraId="351BE4D8"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t>…</w:t>
            </w:r>
          </w:p>
          <w:p w14:paraId="0A270EA2"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t xml:space="preserve">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судебных исполнителей по находящимся в их </w:t>
            </w:r>
            <w:r w:rsidRPr="0026298E">
              <w:rPr>
                <w:b w:val="0"/>
                <w:bCs w:val="0"/>
                <w:sz w:val="24"/>
                <w:szCs w:val="24"/>
                <w:lang w:val="ru-RU"/>
              </w:rPr>
              <w:lastRenderedPageBreak/>
              <w:t>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w:t>
            </w:r>
          </w:p>
          <w:p w14:paraId="1769205D"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14:paraId="370B5C83"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t>Получение из единой нотариальной информационной системы сведений о нотариальных действиях, необходимых для оказания юридической помощи, осуществляется адвокатами путем направления адвокатского запроса в форме электронного документа, удостоверенного посредством электронной цифровой подписи, через единую информационную систему юридической помощи.</w:t>
            </w:r>
          </w:p>
          <w:p w14:paraId="49E8E76E" w14:textId="77777777"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b w:val="0"/>
                <w:bCs w:val="0"/>
                <w:sz w:val="24"/>
                <w:szCs w:val="24"/>
                <w:lang w:val="ru-RU"/>
              </w:rPr>
              <w:t>Сведения о наследниках умершего лица, имевшего налоговую задолженность, выдаются по письменному запросу органов государственных доходов.</w:t>
            </w:r>
          </w:p>
          <w:p w14:paraId="436D7815" w14:textId="070338A3" w:rsidR="00FC64E1" w:rsidRPr="0026298E"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26298E">
              <w:rPr>
                <w:color w:val="000000"/>
                <w:lang w:val="ru-RU"/>
              </w:rPr>
              <w:t xml:space="preserve">        </w:t>
            </w:r>
            <w:r w:rsidRPr="0026298E">
              <w:rPr>
                <w:color w:val="000000"/>
                <w:sz w:val="24"/>
                <w:lang w:val="ru-RU"/>
              </w:rPr>
              <w:t xml:space="preserve">Сведения о наследниках умершего лица, которому </w:t>
            </w:r>
            <w:r w:rsidRPr="0026298E">
              <w:rPr>
                <w:color w:val="000000"/>
                <w:sz w:val="24"/>
                <w:shd w:val="clear" w:color="auto" w:fill="FFFFFF"/>
                <w:lang w:val="ru-RU"/>
              </w:rPr>
              <w:t>излишне зачислена (выплачена) сумма социальных выплат и обязательных пенсионных взносов, удержанных из нее,</w:t>
            </w:r>
            <w:r w:rsidRPr="0026298E">
              <w:rPr>
                <w:color w:val="000000"/>
                <w:sz w:val="24"/>
                <w:lang w:val="ru-RU"/>
              </w:rPr>
              <w:t xml:space="preserve"> выдаются по письменному </w:t>
            </w:r>
            <w:r w:rsidRPr="0026298E">
              <w:rPr>
                <w:color w:val="000000"/>
                <w:sz w:val="24"/>
                <w:lang w:val="ru-RU"/>
              </w:rPr>
              <w:lastRenderedPageBreak/>
              <w:t xml:space="preserve">запросу </w:t>
            </w:r>
            <w:r w:rsidRPr="0026298E">
              <w:rPr>
                <w:color w:val="000000"/>
                <w:sz w:val="24"/>
                <w:shd w:val="clear" w:color="auto" w:fill="FFFFFF"/>
                <w:lang w:val="ru-RU"/>
              </w:rPr>
              <w:t>Государственного фонда социального страхования</w:t>
            </w:r>
            <w:r w:rsidRPr="0026298E">
              <w:rPr>
                <w:i/>
                <w:color w:val="000000"/>
                <w:sz w:val="24"/>
                <w:shd w:val="clear" w:color="auto" w:fill="FFFFFF"/>
                <w:lang w:val="ru-RU"/>
              </w:rPr>
              <w:t>.</w:t>
            </w:r>
          </w:p>
        </w:tc>
        <w:tc>
          <w:tcPr>
            <w:tcW w:w="2978" w:type="dxa"/>
          </w:tcPr>
          <w:p w14:paraId="1A47FFBD" w14:textId="77777777" w:rsidR="00FC64E1" w:rsidRPr="0026298E" w:rsidRDefault="00FC64E1" w:rsidP="00FC64E1">
            <w:pPr>
              <w:spacing w:after="0" w:line="240" w:lineRule="auto"/>
              <w:jc w:val="both"/>
              <w:rPr>
                <w:rFonts w:ascii="Times New Roman" w:eastAsia="Calibri" w:hAnsi="Times New Roman" w:cs="Times New Roman"/>
                <w:sz w:val="24"/>
                <w:szCs w:val="24"/>
                <w:lang w:eastAsia="en-US"/>
              </w:rPr>
            </w:pPr>
            <w:r w:rsidRPr="0026298E">
              <w:rPr>
                <w:rFonts w:ascii="Times New Roman" w:eastAsia="Calibri" w:hAnsi="Times New Roman" w:cs="Times New Roman"/>
                <w:sz w:val="24"/>
                <w:szCs w:val="24"/>
                <w:lang w:val="kk-KZ" w:eastAsia="en-US"/>
              </w:rPr>
              <w:lastRenderedPageBreak/>
              <w:t xml:space="preserve">       </w:t>
            </w:r>
            <w:r w:rsidRPr="0026298E">
              <w:rPr>
                <w:rFonts w:ascii="Times New Roman" w:eastAsia="Calibri" w:hAnsi="Times New Roman" w:cs="Times New Roman"/>
                <w:sz w:val="24"/>
                <w:szCs w:val="24"/>
                <w:lang w:eastAsia="en-US"/>
              </w:rPr>
              <w:t xml:space="preserve">На основании пп.2) п.2 ст. 32 </w:t>
            </w:r>
            <w:r w:rsidRPr="0026298E">
              <w:rPr>
                <w:rFonts w:ascii="Times New Roman" w:eastAsia="Times New Roman" w:hAnsi="Times New Roman" w:cs="Times New Roman"/>
                <w:sz w:val="24"/>
                <w:szCs w:val="24"/>
                <w:lang w:eastAsia="en-US"/>
              </w:rPr>
              <w:t>Закона РК «Об обязательном социальном страховании» (далее –Закон)</w:t>
            </w:r>
            <w:r w:rsidRPr="0026298E">
              <w:rPr>
                <w:rFonts w:ascii="Times New Roman" w:eastAsia="Calibri" w:hAnsi="Times New Roman" w:cs="Times New Roman"/>
                <w:sz w:val="24"/>
                <w:szCs w:val="24"/>
                <w:lang w:eastAsia="en-US"/>
              </w:rPr>
              <w:t xml:space="preserve">, </w:t>
            </w:r>
            <w:r w:rsidRPr="0026298E">
              <w:rPr>
                <w:rFonts w:ascii="Times New Roman" w:eastAsia="Calibri" w:hAnsi="Times New Roman" w:cs="Times New Roman"/>
                <w:b/>
                <w:sz w:val="24"/>
                <w:szCs w:val="24"/>
                <w:lang w:eastAsia="en-US"/>
              </w:rPr>
              <w:t xml:space="preserve">Государственный фонд социального страхования </w:t>
            </w:r>
            <w:r w:rsidRPr="0026298E">
              <w:rPr>
                <w:rFonts w:ascii="Times New Roman" w:eastAsia="Calibri" w:hAnsi="Times New Roman" w:cs="Times New Roman"/>
                <w:sz w:val="24"/>
                <w:szCs w:val="24"/>
                <w:lang w:eastAsia="en-US"/>
              </w:rPr>
              <w:t xml:space="preserve">(далее - </w:t>
            </w:r>
            <w:r w:rsidRPr="0026298E">
              <w:rPr>
                <w:rFonts w:ascii="Times New Roman" w:eastAsia="Calibri" w:hAnsi="Times New Roman" w:cs="Times New Roman"/>
                <w:sz w:val="24"/>
                <w:szCs w:val="24"/>
                <w:u w:val="single"/>
                <w:lang w:eastAsia="en-US"/>
              </w:rPr>
              <w:t>ГФСС</w:t>
            </w:r>
            <w:r w:rsidRPr="0026298E">
              <w:rPr>
                <w:rFonts w:ascii="Times New Roman" w:eastAsia="Calibri" w:hAnsi="Times New Roman" w:cs="Times New Roman"/>
                <w:sz w:val="24"/>
                <w:szCs w:val="24"/>
                <w:lang w:eastAsia="en-US"/>
              </w:rPr>
              <w:t xml:space="preserve">) </w:t>
            </w:r>
            <w:r w:rsidRPr="0026298E">
              <w:rPr>
                <w:rFonts w:ascii="Times New Roman" w:eastAsia="Calibri" w:hAnsi="Times New Roman" w:cs="Times New Roman"/>
                <w:b/>
                <w:sz w:val="24"/>
                <w:szCs w:val="24"/>
                <w:lang w:eastAsia="en-US"/>
              </w:rPr>
              <w:t>обязан осуществлять возврат</w:t>
            </w:r>
            <w:r w:rsidRPr="0026298E">
              <w:rPr>
                <w:rFonts w:ascii="Times New Roman" w:eastAsia="Calibri" w:hAnsi="Times New Roman" w:cs="Times New Roman"/>
                <w:sz w:val="24"/>
                <w:szCs w:val="24"/>
                <w:lang w:eastAsia="en-US"/>
              </w:rPr>
              <w:t xml:space="preserve"> </w:t>
            </w:r>
            <w:r w:rsidRPr="0026298E">
              <w:rPr>
                <w:rFonts w:ascii="Times New Roman" w:eastAsia="Calibri" w:hAnsi="Times New Roman" w:cs="Times New Roman"/>
                <w:sz w:val="24"/>
                <w:szCs w:val="24"/>
                <w:lang w:eastAsia="en-US"/>
              </w:rPr>
              <w:lastRenderedPageBreak/>
              <w:t>излишне зачисленных (выплаченных) сумм социальных выплат и обязательных пенсионных взносов, удержанных из них через НАО ГК «Правительство для граждан».</w:t>
            </w:r>
          </w:p>
          <w:p w14:paraId="572AA58A" w14:textId="77777777" w:rsidR="00FC64E1" w:rsidRPr="0026298E" w:rsidRDefault="00FC64E1" w:rsidP="00FC64E1">
            <w:pPr>
              <w:spacing w:after="0" w:line="240" w:lineRule="auto"/>
              <w:jc w:val="both"/>
              <w:rPr>
                <w:rFonts w:ascii="Times New Roman" w:eastAsia="Calibri" w:hAnsi="Times New Roman" w:cs="Times New Roman"/>
                <w:sz w:val="24"/>
                <w:szCs w:val="24"/>
                <w:lang w:eastAsia="en-US"/>
              </w:rPr>
            </w:pPr>
            <w:r w:rsidRPr="0026298E">
              <w:rPr>
                <w:rFonts w:ascii="Times New Roman" w:eastAsia="Times New Roman" w:hAnsi="Times New Roman" w:cs="Times New Roman"/>
                <w:sz w:val="24"/>
                <w:szCs w:val="24"/>
                <w:lang w:eastAsia="en-US"/>
              </w:rPr>
              <w:t xml:space="preserve"> </w:t>
            </w:r>
            <w:r w:rsidRPr="0026298E">
              <w:rPr>
                <w:rFonts w:ascii="Times New Roman" w:eastAsia="Times New Roman" w:hAnsi="Times New Roman" w:cs="Times New Roman"/>
                <w:sz w:val="24"/>
                <w:szCs w:val="24"/>
                <w:lang w:val="kk-KZ" w:eastAsia="en-US"/>
              </w:rPr>
              <w:t xml:space="preserve">      Согласно </w:t>
            </w:r>
            <w:r w:rsidRPr="0026298E">
              <w:rPr>
                <w:rFonts w:ascii="Times New Roman" w:eastAsia="Calibri" w:hAnsi="Times New Roman" w:cs="Times New Roman"/>
                <w:sz w:val="24"/>
                <w:szCs w:val="24"/>
                <w:lang w:eastAsia="en-US"/>
              </w:rPr>
              <w:t xml:space="preserve">пп.1) п.1 ст. 28 </w:t>
            </w:r>
            <w:r w:rsidRPr="0026298E">
              <w:rPr>
                <w:rFonts w:ascii="Times New Roman" w:eastAsia="Times New Roman" w:hAnsi="Times New Roman" w:cs="Times New Roman"/>
                <w:sz w:val="24"/>
                <w:szCs w:val="24"/>
                <w:lang w:val="kk-KZ" w:eastAsia="en-US"/>
              </w:rPr>
              <w:t>Закона</w:t>
            </w:r>
            <w:r w:rsidRPr="0026298E">
              <w:rPr>
                <w:rFonts w:ascii="Times New Roman" w:eastAsia="Calibri" w:hAnsi="Times New Roman" w:cs="Times New Roman"/>
                <w:sz w:val="24"/>
                <w:szCs w:val="24"/>
                <w:lang w:eastAsia="en-US"/>
              </w:rPr>
              <w:t xml:space="preserve"> социальн</w:t>
            </w:r>
            <w:r w:rsidRPr="0026298E">
              <w:rPr>
                <w:rFonts w:ascii="Times New Roman" w:eastAsia="Calibri" w:hAnsi="Times New Roman" w:cs="Times New Roman"/>
                <w:sz w:val="24"/>
                <w:szCs w:val="24"/>
                <w:lang w:val="kk-KZ" w:eastAsia="en-US"/>
              </w:rPr>
              <w:t>ая</w:t>
            </w:r>
            <w:r w:rsidRPr="0026298E">
              <w:rPr>
                <w:rFonts w:ascii="Times New Roman" w:eastAsia="Calibri" w:hAnsi="Times New Roman" w:cs="Times New Roman"/>
                <w:sz w:val="24"/>
                <w:szCs w:val="24"/>
                <w:lang w:eastAsia="en-US"/>
              </w:rPr>
              <w:t xml:space="preserve"> выплат</w:t>
            </w:r>
            <w:r w:rsidRPr="0026298E">
              <w:rPr>
                <w:rFonts w:ascii="Times New Roman" w:eastAsia="Calibri" w:hAnsi="Times New Roman" w:cs="Times New Roman"/>
                <w:sz w:val="24"/>
                <w:szCs w:val="24"/>
                <w:lang w:val="kk-KZ" w:eastAsia="en-US"/>
              </w:rPr>
              <w:t xml:space="preserve">а прекращается </w:t>
            </w:r>
            <w:r w:rsidRPr="0026298E">
              <w:rPr>
                <w:rFonts w:ascii="Times New Roman" w:eastAsia="Calibri" w:hAnsi="Times New Roman" w:cs="Times New Roman"/>
                <w:sz w:val="24"/>
                <w:szCs w:val="24"/>
                <w:lang w:eastAsia="en-US"/>
              </w:rPr>
              <w:t xml:space="preserve">в связи со </w:t>
            </w:r>
            <w:r w:rsidRPr="0026298E">
              <w:rPr>
                <w:rFonts w:ascii="Times New Roman" w:eastAsia="Calibri" w:hAnsi="Times New Roman" w:cs="Times New Roman"/>
                <w:b/>
                <w:sz w:val="24"/>
                <w:szCs w:val="24"/>
                <w:lang w:eastAsia="en-US"/>
              </w:rPr>
              <w:t>смертью получателя</w:t>
            </w:r>
            <w:r w:rsidRPr="0026298E">
              <w:rPr>
                <w:rFonts w:ascii="Times New Roman" w:eastAsia="Calibri" w:hAnsi="Times New Roman" w:cs="Times New Roman"/>
                <w:sz w:val="24"/>
                <w:szCs w:val="24"/>
                <w:lang w:eastAsia="en-US"/>
              </w:rPr>
              <w:t xml:space="preserve"> </w:t>
            </w:r>
            <w:r w:rsidRPr="0026298E">
              <w:rPr>
                <w:rFonts w:ascii="Times New Roman" w:eastAsia="Calibri" w:hAnsi="Times New Roman" w:cs="Times New Roman"/>
                <w:i/>
                <w:sz w:val="24"/>
                <w:szCs w:val="24"/>
                <w:lang w:eastAsia="en-US"/>
              </w:rPr>
              <w:t>(признанием судом безвестно отсутствующим или объявлением, умершим)</w:t>
            </w:r>
            <w:r w:rsidRPr="0026298E">
              <w:rPr>
                <w:rFonts w:ascii="Times New Roman" w:eastAsia="Calibri" w:hAnsi="Times New Roman" w:cs="Times New Roman"/>
                <w:sz w:val="24"/>
                <w:szCs w:val="24"/>
                <w:lang w:eastAsia="en-US"/>
              </w:rPr>
              <w:t xml:space="preserve">. При этом социальная выплата осуществляется </w:t>
            </w:r>
            <w:r w:rsidRPr="0026298E">
              <w:rPr>
                <w:rFonts w:ascii="Times New Roman" w:eastAsia="Calibri" w:hAnsi="Times New Roman" w:cs="Times New Roman"/>
                <w:b/>
                <w:sz w:val="24"/>
                <w:szCs w:val="24"/>
                <w:lang w:eastAsia="en-US"/>
              </w:rPr>
              <w:t>по месяц смерти получателя</w:t>
            </w:r>
            <w:r w:rsidRPr="0026298E">
              <w:rPr>
                <w:rFonts w:ascii="Times New Roman" w:eastAsia="Calibri" w:hAnsi="Times New Roman" w:cs="Times New Roman"/>
                <w:sz w:val="24"/>
                <w:szCs w:val="24"/>
                <w:lang w:eastAsia="en-US"/>
              </w:rPr>
              <w:t xml:space="preserve"> (</w:t>
            </w:r>
            <w:r w:rsidRPr="0026298E">
              <w:rPr>
                <w:rFonts w:ascii="Times New Roman" w:eastAsia="Calibri" w:hAnsi="Times New Roman" w:cs="Times New Roman"/>
                <w:i/>
                <w:sz w:val="24"/>
                <w:szCs w:val="24"/>
                <w:lang w:eastAsia="en-US"/>
              </w:rPr>
              <w:t>со дня вступления в законную силу решения суда о признании безвестно отсутствующим или объявлении умершим включительно)</w:t>
            </w:r>
            <w:r w:rsidRPr="0026298E">
              <w:rPr>
                <w:rFonts w:ascii="Times New Roman" w:eastAsia="Calibri" w:hAnsi="Times New Roman" w:cs="Times New Roman"/>
                <w:sz w:val="24"/>
                <w:szCs w:val="24"/>
                <w:lang w:eastAsia="en-US"/>
              </w:rPr>
              <w:t>.</w:t>
            </w:r>
          </w:p>
          <w:p w14:paraId="1A1D7B99" w14:textId="77777777" w:rsidR="00FC64E1" w:rsidRPr="0026298E" w:rsidRDefault="00FC64E1" w:rsidP="00FC64E1">
            <w:pPr>
              <w:spacing w:after="0" w:line="240" w:lineRule="auto"/>
              <w:ind w:firstLine="567"/>
              <w:jc w:val="both"/>
              <w:rPr>
                <w:rFonts w:ascii="Times New Roman" w:eastAsia="Calibri" w:hAnsi="Times New Roman" w:cs="Times New Roman"/>
                <w:sz w:val="24"/>
                <w:szCs w:val="24"/>
                <w:lang w:eastAsia="en-US"/>
              </w:rPr>
            </w:pPr>
            <w:r w:rsidRPr="0026298E">
              <w:rPr>
                <w:rFonts w:ascii="Times New Roman" w:eastAsia="Calibri" w:hAnsi="Times New Roman" w:cs="Times New Roman"/>
                <w:sz w:val="24"/>
                <w:szCs w:val="24"/>
                <w:lang w:val="kk-KZ" w:eastAsia="en-US"/>
              </w:rPr>
              <w:t>В</w:t>
            </w:r>
            <w:r w:rsidRPr="0026298E">
              <w:rPr>
                <w:rFonts w:ascii="Times New Roman" w:eastAsia="Calibri" w:hAnsi="Times New Roman" w:cs="Times New Roman"/>
                <w:i/>
                <w:sz w:val="24"/>
                <w:szCs w:val="24"/>
                <w:lang w:eastAsia="en-US"/>
              </w:rPr>
              <w:t xml:space="preserve"> </w:t>
            </w:r>
            <w:r w:rsidRPr="0026298E">
              <w:rPr>
                <w:rFonts w:ascii="Times New Roman" w:eastAsia="Times New Roman" w:hAnsi="Times New Roman" w:cs="Times New Roman"/>
                <w:sz w:val="24"/>
                <w:szCs w:val="24"/>
                <w:lang w:val="kk-KZ"/>
              </w:rPr>
              <w:t>ИС</w:t>
            </w:r>
            <w:r w:rsidRPr="0026298E">
              <w:rPr>
                <w:rFonts w:ascii="Times New Roman" w:eastAsia="Times New Roman" w:hAnsi="Times New Roman" w:cs="Times New Roman"/>
                <w:sz w:val="24"/>
                <w:szCs w:val="24"/>
              </w:rPr>
              <w:t xml:space="preserve"> «Регистр прикрепленного населения» Министерства здравоохранения РК, встречаются случаи, когда </w:t>
            </w:r>
            <w:r w:rsidRPr="0026298E">
              <w:rPr>
                <w:rFonts w:ascii="Times New Roman" w:eastAsia="Calibri" w:hAnsi="Times New Roman" w:cs="Times New Roman"/>
                <w:sz w:val="24"/>
                <w:szCs w:val="24"/>
                <w:lang w:eastAsia="en-US"/>
              </w:rPr>
              <w:t xml:space="preserve">сведения по умершим получателям медицинскими работниками вносятся несвоевременно, что </w:t>
            </w:r>
            <w:r w:rsidRPr="0026298E">
              <w:rPr>
                <w:rFonts w:ascii="Times New Roman" w:eastAsia="Calibri" w:hAnsi="Times New Roman" w:cs="Times New Roman"/>
                <w:sz w:val="24"/>
                <w:szCs w:val="24"/>
                <w:lang w:eastAsia="en-US"/>
              </w:rPr>
              <w:lastRenderedPageBreak/>
              <w:t xml:space="preserve">влечет переплату, так как решения филиалов ГФСС на прекращение социальных выплат формируются </w:t>
            </w:r>
            <w:r w:rsidRPr="0026298E">
              <w:rPr>
                <w:rFonts w:ascii="Times New Roman" w:eastAsia="Calibri" w:hAnsi="Times New Roman" w:cs="Times New Roman"/>
                <w:b/>
                <w:sz w:val="24"/>
                <w:szCs w:val="24"/>
                <w:u w:val="single"/>
                <w:lang w:eastAsia="en-US"/>
              </w:rPr>
              <w:t>на момент поступления сведений о смерти.</w:t>
            </w:r>
            <w:r w:rsidRPr="0026298E">
              <w:rPr>
                <w:rFonts w:ascii="Times New Roman" w:eastAsia="Calibri" w:hAnsi="Times New Roman" w:cs="Times New Roman"/>
                <w:sz w:val="24"/>
                <w:szCs w:val="24"/>
                <w:lang w:eastAsia="en-US"/>
              </w:rPr>
              <w:t xml:space="preserve"> </w:t>
            </w:r>
          </w:p>
          <w:p w14:paraId="59A49478" w14:textId="309E671E" w:rsidR="00FC64E1" w:rsidRPr="0026298E" w:rsidRDefault="00FC64E1" w:rsidP="00FC64E1">
            <w:pPr>
              <w:spacing w:after="0" w:line="240" w:lineRule="auto"/>
              <w:jc w:val="both"/>
              <w:rPr>
                <w:rFonts w:ascii="Times New Roman" w:hAnsi="Times New Roman" w:cs="Times New Roman"/>
                <w:sz w:val="24"/>
                <w:szCs w:val="24"/>
              </w:rPr>
            </w:pPr>
            <w:r w:rsidRPr="0026298E">
              <w:rPr>
                <w:rFonts w:ascii="Times New Roman" w:eastAsia="Calibri" w:hAnsi="Times New Roman" w:cs="Times New Roman"/>
                <w:sz w:val="24"/>
                <w:szCs w:val="24"/>
                <w:lang w:eastAsia="en-US"/>
              </w:rPr>
              <w:t xml:space="preserve">В тоже время, возврат переплаты социальных выплат по умершим получателям должен быть осуществлен </w:t>
            </w:r>
            <w:r w:rsidRPr="0026298E">
              <w:rPr>
                <w:rFonts w:ascii="Times New Roman" w:eastAsia="Calibri" w:hAnsi="Times New Roman" w:cs="Times New Roman"/>
                <w:b/>
                <w:sz w:val="24"/>
                <w:szCs w:val="24"/>
                <w:lang w:eastAsia="en-US"/>
              </w:rPr>
              <w:t>наследниками</w:t>
            </w:r>
            <w:r w:rsidRPr="0026298E">
              <w:rPr>
                <w:rFonts w:ascii="Times New Roman" w:eastAsia="Calibri" w:hAnsi="Times New Roman" w:cs="Times New Roman"/>
                <w:sz w:val="24"/>
                <w:szCs w:val="24"/>
                <w:lang w:eastAsia="en-US"/>
              </w:rPr>
              <w:t xml:space="preserve"> в рамках ст.1081 Гражданского кодекса Республики</w:t>
            </w:r>
          </w:p>
        </w:tc>
      </w:tr>
      <w:tr w:rsidR="00FC64E1" w:rsidRPr="00794E86" w14:paraId="57430AF8" w14:textId="77777777" w:rsidTr="00A54708">
        <w:tc>
          <w:tcPr>
            <w:tcW w:w="703" w:type="dxa"/>
          </w:tcPr>
          <w:p w14:paraId="181F4EF8" w14:textId="79662D0C"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60</w:t>
            </w:r>
          </w:p>
        </w:tc>
        <w:tc>
          <w:tcPr>
            <w:tcW w:w="1588" w:type="dxa"/>
          </w:tcPr>
          <w:p w14:paraId="612D60E2" w14:textId="77777777" w:rsidR="00FC64E1" w:rsidRPr="00F225A2" w:rsidRDefault="00FC64E1" w:rsidP="00FC64E1">
            <w:pPr>
              <w:spacing w:after="0" w:line="240" w:lineRule="auto"/>
              <w:jc w:val="center"/>
              <w:rPr>
                <w:rFonts w:ascii="Times New Roman" w:hAnsi="Times New Roman" w:cs="Times New Roman"/>
                <w:sz w:val="24"/>
                <w:szCs w:val="24"/>
              </w:rPr>
            </w:pPr>
            <w:r w:rsidRPr="00F225A2">
              <w:rPr>
                <w:rFonts w:ascii="Times New Roman" w:hAnsi="Times New Roman" w:cs="Times New Roman"/>
                <w:sz w:val="24"/>
                <w:szCs w:val="24"/>
              </w:rPr>
              <w:t>Подпункт 5</w:t>
            </w:r>
          </w:p>
          <w:p w14:paraId="24EAB76A" w14:textId="77777777" w:rsidR="00FC64E1" w:rsidRPr="00F225A2" w:rsidRDefault="00FC64E1" w:rsidP="00FC64E1">
            <w:pPr>
              <w:spacing w:after="0" w:line="240" w:lineRule="auto"/>
              <w:jc w:val="center"/>
              <w:rPr>
                <w:rFonts w:ascii="Times New Roman" w:hAnsi="Times New Roman" w:cs="Times New Roman"/>
                <w:sz w:val="24"/>
                <w:szCs w:val="24"/>
              </w:rPr>
            </w:pPr>
            <w:r w:rsidRPr="00F225A2">
              <w:rPr>
                <w:rFonts w:ascii="Times New Roman" w:hAnsi="Times New Roman" w:cs="Times New Roman"/>
                <w:sz w:val="24"/>
                <w:szCs w:val="24"/>
              </w:rPr>
              <w:t xml:space="preserve">пункта 10 </w:t>
            </w:r>
          </w:p>
          <w:p w14:paraId="04253D8A" w14:textId="5B8B13E8" w:rsidR="00FC64E1" w:rsidRDefault="00FC64E1" w:rsidP="00FC64E1">
            <w:pPr>
              <w:spacing w:after="0" w:line="240" w:lineRule="auto"/>
              <w:jc w:val="center"/>
              <w:rPr>
                <w:rFonts w:ascii="Times New Roman" w:hAnsi="Times New Roman" w:cs="Times New Roman"/>
                <w:sz w:val="24"/>
                <w:szCs w:val="24"/>
              </w:rPr>
            </w:pPr>
            <w:r w:rsidRPr="00F225A2">
              <w:rPr>
                <w:rFonts w:ascii="Times New Roman" w:hAnsi="Times New Roman" w:cs="Times New Roman"/>
                <w:sz w:val="24"/>
                <w:szCs w:val="24"/>
              </w:rPr>
              <w:t>статьи 3</w:t>
            </w:r>
          </w:p>
        </w:tc>
        <w:tc>
          <w:tcPr>
            <w:tcW w:w="4253" w:type="dxa"/>
          </w:tcPr>
          <w:p w14:paraId="0187802E" w14:textId="77777777" w:rsidR="00FC64E1" w:rsidRPr="00F225A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F225A2">
              <w:rPr>
                <w:b w:val="0"/>
                <w:bCs w:val="0"/>
                <w:sz w:val="24"/>
                <w:szCs w:val="24"/>
                <w:lang w:val="ru-RU"/>
              </w:rPr>
              <w:t>Статья 3. Нотариальная деятельность и ее гарантии</w:t>
            </w:r>
          </w:p>
          <w:p w14:paraId="464D1078" w14:textId="77777777" w:rsidR="00FC64E1" w:rsidRPr="00F225A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F225A2">
              <w:rPr>
                <w:b w:val="0"/>
                <w:bCs w:val="0"/>
                <w:sz w:val="24"/>
                <w:szCs w:val="24"/>
                <w:lang w:val="ru-RU"/>
              </w:rPr>
              <w:t>…</w:t>
            </w:r>
          </w:p>
          <w:p w14:paraId="157DA86F" w14:textId="77777777" w:rsidR="00FC64E1" w:rsidRPr="00F225A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F225A2">
              <w:rPr>
                <w:b w:val="0"/>
                <w:bCs w:val="0"/>
                <w:sz w:val="24"/>
                <w:szCs w:val="24"/>
                <w:lang w:val="ru-RU"/>
              </w:rPr>
              <w:t>10. Не являются разглашением нотариальной тайны:</w:t>
            </w:r>
          </w:p>
          <w:p w14:paraId="10B36B4A" w14:textId="77777777" w:rsidR="00FC64E1" w:rsidRPr="00F225A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F225A2">
              <w:rPr>
                <w:b w:val="0"/>
                <w:bCs w:val="0"/>
                <w:sz w:val="24"/>
                <w:szCs w:val="24"/>
                <w:lang w:val="ru-RU"/>
              </w:rPr>
              <w:t xml:space="preserve">     …</w:t>
            </w:r>
          </w:p>
          <w:p w14:paraId="23B68883" w14:textId="4E27BBDE" w:rsidR="00FC64E1" w:rsidRPr="00DD27E6" w:rsidRDefault="00FC64E1" w:rsidP="00FC64E1">
            <w:pPr>
              <w:pStyle w:val="3"/>
              <w:shd w:val="clear" w:color="auto" w:fill="FFFFFF"/>
              <w:spacing w:before="0" w:beforeAutospacing="0" w:after="0" w:afterAutospacing="0"/>
              <w:textAlignment w:val="baseline"/>
              <w:rPr>
                <w:b w:val="0"/>
                <w:bCs w:val="0"/>
                <w:sz w:val="24"/>
                <w:szCs w:val="24"/>
                <w:lang w:val="ru-RU"/>
              </w:rPr>
            </w:pPr>
            <w:r w:rsidRPr="00F225A2">
              <w:rPr>
                <w:b w:val="0"/>
                <w:bCs w:val="0"/>
                <w:sz w:val="24"/>
                <w:szCs w:val="24"/>
                <w:lang w:val="ru-RU"/>
              </w:rPr>
              <w:t>5) представление сведений о нотариальных действиях единому накопительному пенсионному фонду в целях осуществления пенсионных выплат</w:t>
            </w:r>
            <w:r>
              <w:rPr>
                <w:b w:val="0"/>
                <w:bCs w:val="0"/>
                <w:sz w:val="24"/>
                <w:szCs w:val="24"/>
                <w:lang w:val="ru-RU"/>
              </w:rPr>
              <w:t xml:space="preserve">. </w:t>
            </w:r>
          </w:p>
        </w:tc>
        <w:tc>
          <w:tcPr>
            <w:tcW w:w="4365" w:type="dxa"/>
          </w:tcPr>
          <w:p w14:paraId="655F0026" w14:textId="77777777" w:rsidR="00FC64E1" w:rsidRPr="00F225A2" w:rsidRDefault="00FC64E1" w:rsidP="00FC64E1">
            <w:pPr>
              <w:pStyle w:val="3"/>
              <w:shd w:val="clear" w:color="auto" w:fill="FFFFFF"/>
              <w:spacing w:before="0" w:beforeAutospacing="0" w:after="0" w:afterAutospacing="0"/>
              <w:textAlignment w:val="baseline"/>
              <w:rPr>
                <w:b w:val="0"/>
                <w:bCs w:val="0"/>
                <w:sz w:val="24"/>
                <w:szCs w:val="24"/>
                <w:lang w:val="ru-RU"/>
              </w:rPr>
            </w:pPr>
            <w:r w:rsidRPr="00F225A2">
              <w:rPr>
                <w:b w:val="0"/>
                <w:bCs w:val="0"/>
                <w:sz w:val="24"/>
                <w:szCs w:val="24"/>
                <w:lang w:val="ru-RU"/>
              </w:rPr>
              <w:t>Статья 3. Нотариальная деятельность и ее гарантии</w:t>
            </w:r>
          </w:p>
          <w:p w14:paraId="08959D1B" w14:textId="77777777" w:rsidR="00FC64E1" w:rsidRPr="00F225A2" w:rsidRDefault="00FC64E1" w:rsidP="00FC64E1">
            <w:pPr>
              <w:pStyle w:val="3"/>
              <w:shd w:val="clear" w:color="auto" w:fill="FFFFFF"/>
              <w:spacing w:before="0" w:beforeAutospacing="0" w:after="0" w:afterAutospacing="0"/>
              <w:textAlignment w:val="baseline"/>
              <w:rPr>
                <w:b w:val="0"/>
                <w:bCs w:val="0"/>
                <w:sz w:val="24"/>
                <w:szCs w:val="24"/>
                <w:lang w:val="ru-RU"/>
              </w:rPr>
            </w:pPr>
            <w:r w:rsidRPr="00F225A2">
              <w:rPr>
                <w:b w:val="0"/>
                <w:bCs w:val="0"/>
                <w:sz w:val="24"/>
                <w:szCs w:val="24"/>
                <w:lang w:val="ru-RU"/>
              </w:rPr>
              <w:t>…</w:t>
            </w:r>
          </w:p>
          <w:p w14:paraId="6EB8CC7A" w14:textId="77777777" w:rsidR="00FC64E1" w:rsidRPr="00F225A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F225A2">
              <w:rPr>
                <w:b w:val="0"/>
                <w:bCs w:val="0"/>
                <w:sz w:val="24"/>
                <w:szCs w:val="24"/>
                <w:lang w:val="ru-RU"/>
              </w:rPr>
              <w:t>10. Не являются разглашением нотариальной тайны:</w:t>
            </w:r>
          </w:p>
          <w:p w14:paraId="428962F3" w14:textId="77777777" w:rsidR="00FC64E1" w:rsidRPr="00F225A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F225A2">
              <w:rPr>
                <w:b w:val="0"/>
                <w:bCs w:val="0"/>
                <w:sz w:val="24"/>
                <w:szCs w:val="24"/>
                <w:lang w:val="ru-RU"/>
              </w:rPr>
              <w:t xml:space="preserve">     …</w:t>
            </w:r>
          </w:p>
          <w:p w14:paraId="2C9FD7F7" w14:textId="2BA5DD38" w:rsidR="00FC64E1" w:rsidRPr="00DD27E6"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F225A2">
              <w:rPr>
                <w:b w:val="0"/>
                <w:bCs w:val="0"/>
                <w:sz w:val="24"/>
                <w:szCs w:val="24"/>
                <w:lang w:val="ru-RU"/>
              </w:rPr>
              <w:t xml:space="preserve">5) представление сведений о нотариальных действиях единому накопительному пенсионному фонду в целях осуществления пенсионных выплат, </w:t>
            </w:r>
            <w:r w:rsidRPr="0026298E">
              <w:rPr>
                <w:bCs w:val="0"/>
                <w:sz w:val="24"/>
                <w:szCs w:val="24"/>
                <w:lang w:val="ru-RU"/>
              </w:rPr>
              <w:t>Государственному фонду социального страхования в целях осуществления возврата излишне зачисленных (выплаченных) сумм социальных выплат и обязательных пенсионных взносов, удержанных из них.</w:t>
            </w:r>
          </w:p>
        </w:tc>
        <w:tc>
          <w:tcPr>
            <w:tcW w:w="2978" w:type="dxa"/>
          </w:tcPr>
          <w:p w14:paraId="386F42AF" w14:textId="77777777" w:rsidR="00DA565F" w:rsidRPr="0026298E" w:rsidRDefault="00DA565F" w:rsidP="00DA565F">
            <w:pPr>
              <w:spacing w:after="0" w:line="240" w:lineRule="auto"/>
              <w:jc w:val="both"/>
              <w:rPr>
                <w:rFonts w:ascii="Times New Roman" w:eastAsia="Calibri" w:hAnsi="Times New Roman" w:cs="Times New Roman"/>
                <w:sz w:val="24"/>
                <w:szCs w:val="24"/>
                <w:lang w:eastAsia="en-US"/>
              </w:rPr>
            </w:pPr>
            <w:r w:rsidRPr="0026298E">
              <w:rPr>
                <w:rFonts w:ascii="Times New Roman" w:eastAsia="Calibri" w:hAnsi="Times New Roman" w:cs="Times New Roman"/>
                <w:sz w:val="24"/>
                <w:szCs w:val="24"/>
                <w:lang w:val="kk-KZ" w:eastAsia="en-US"/>
              </w:rPr>
              <w:t xml:space="preserve">       </w:t>
            </w:r>
            <w:r w:rsidRPr="0026298E">
              <w:rPr>
                <w:rFonts w:ascii="Times New Roman" w:eastAsia="Calibri" w:hAnsi="Times New Roman" w:cs="Times New Roman"/>
                <w:sz w:val="24"/>
                <w:szCs w:val="24"/>
                <w:lang w:eastAsia="en-US"/>
              </w:rPr>
              <w:t xml:space="preserve">На основании пп.2) п.2 ст. 32 </w:t>
            </w:r>
            <w:r w:rsidRPr="0026298E">
              <w:rPr>
                <w:rFonts w:ascii="Times New Roman" w:eastAsia="Times New Roman" w:hAnsi="Times New Roman" w:cs="Times New Roman"/>
                <w:sz w:val="24"/>
                <w:szCs w:val="24"/>
                <w:lang w:eastAsia="en-US"/>
              </w:rPr>
              <w:t>Закона РК «Об обязательном социальном страховании» (далее –Закон)</w:t>
            </w:r>
            <w:r w:rsidRPr="0026298E">
              <w:rPr>
                <w:rFonts w:ascii="Times New Roman" w:eastAsia="Calibri" w:hAnsi="Times New Roman" w:cs="Times New Roman"/>
                <w:sz w:val="24"/>
                <w:szCs w:val="24"/>
                <w:lang w:eastAsia="en-US"/>
              </w:rPr>
              <w:t xml:space="preserve">, </w:t>
            </w:r>
            <w:r w:rsidRPr="0026298E">
              <w:rPr>
                <w:rFonts w:ascii="Times New Roman" w:eastAsia="Calibri" w:hAnsi="Times New Roman" w:cs="Times New Roman"/>
                <w:b/>
                <w:sz w:val="24"/>
                <w:szCs w:val="24"/>
                <w:lang w:eastAsia="en-US"/>
              </w:rPr>
              <w:t xml:space="preserve">Государственный фонд социального страхования </w:t>
            </w:r>
            <w:r w:rsidRPr="0026298E">
              <w:rPr>
                <w:rFonts w:ascii="Times New Roman" w:eastAsia="Calibri" w:hAnsi="Times New Roman" w:cs="Times New Roman"/>
                <w:sz w:val="24"/>
                <w:szCs w:val="24"/>
                <w:lang w:eastAsia="en-US"/>
              </w:rPr>
              <w:t xml:space="preserve">(далее - </w:t>
            </w:r>
            <w:r w:rsidRPr="0026298E">
              <w:rPr>
                <w:rFonts w:ascii="Times New Roman" w:eastAsia="Calibri" w:hAnsi="Times New Roman" w:cs="Times New Roman"/>
                <w:sz w:val="24"/>
                <w:szCs w:val="24"/>
                <w:u w:val="single"/>
                <w:lang w:eastAsia="en-US"/>
              </w:rPr>
              <w:t>ГФСС</w:t>
            </w:r>
            <w:r w:rsidRPr="0026298E">
              <w:rPr>
                <w:rFonts w:ascii="Times New Roman" w:eastAsia="Calibri" w:hAnsi="Times New Roman" w:cs="Times New Roman"/>
                <w:sz w:val="24"/>
                <w:szCs w:val="24"/>
                <w:lang w:eastAsia="en-US"/>
              </w:rPr>
              <w:t xml:space="preserve">) </w:t>
            </w:r>
            <w:r w:rsidRPr="0026298E">
              <w:rPr>
                <w:rFonts w:ascii="Times New Roman" w:eastAsia="Calibri" w:hAnsi="Times New Roman" w:cs="Times New Roman"/>
                <w:b/>
                <w:sz w:val="24"/>
                <w:szCs w:val="24"/>
                <w:lang w:eastAsia="en-US"/>
              </w:rPr>
              <w:t>обязан осуществлять возврат</w:t>
            </w:r>
            <w:r w:rsidRPr="0026298E">
              <w:rPr>
                <w:rFonts w:ascii="Times New Roman" w:eastAsia="Calibri" w:hAnsi="Times New Roman" w:cs="Times New Roman"/>
                <w:sz w:val="24"/>
                <w:szCs w:val="24"/>
                <w:lang w:eastAsia="en-US"/>
              </w:rPr>
              <w:t xml:space="preserve"> излишне зачисленных (выплаченных) сумм социальных выплат и обязательных пенсионных взносов, удержанных из них через НАО ГК «Правительство для граждан».</w:t>
            </w:r>
          </w:p>
          <w:p w14:paraId="1F5E0B9E" w14:textId="77777777" w:rsidR="00DA565F" w:rsidRPr="0026298E" w:rsidRDefault="00DA565F" w:rsidP="00DA565F">
            <w:pPr>
              <w:spacing w:after="0" w:line="240" w:lineRule="auto"/>
              <w:jc w:val="both"/>
              <w:rPr>
                <w:rFonts w:ascii="Times New Roman" w:eastAsia="Calibri" w:hAnsi="Times New Roman" w:cs="Times New Roman"/>
                <w:sz w:val="24"/>
                <w:szCs w:val="24"/>
                <w:lang w:eastAsia="en-US"/>
              </w:rPr>
            </w:pPr>
            <w:r w:rsidRPr="0026298E">
              <w:rPr>
                <w:rFonts w:ascii="Times New Roman" w:eastAsia="Times New Roman" w:hAnsi="Times New Roman" w:cs="Times New Roman"/>
                <w:sz w:val="24"/>
                <w:szCs w:val="24"/>
                <w:lang w:eastAsia="en-US"/>
              </w:rPr>
              <w:t xml:space="preserve"> </w:t>
            </w:r>
            <w:r w:rsidRPr="0026298E">
              <w:rPr>
                <w:rFonts w:ascii="Times New Roman" w:eastAsia="Times New Roman" w:hAnsi="Times New Roman" w:cs="Times New Roman"/>
                <w:sz w:val="24"/>
                <w:szCs w:val="24"/>
                <w:lang w:val="kk-KZ" w:eastAsia="en-US"/>
              </w:rPr>
              <w:t xml:space="preserve">      Согласно </w:t>
            </w:r>
            <w:r w:rsidRPr="0026298E">
              <w:rPr>
                <w:rFonts w:ascii="Times New Roman" w:eastAsia="Calibri" w:hAnsi="Times New Roman" w:cs="Times New Roman"/>
                <w:sz w:val="24"/>
                <w:szCs w:val="24"/>
                <w:lang w:eastAsia="en-US"/>
              </w:rPr>
              <w:t xml:space="preserve">пп.1) п.1 ст. 28 </w:t>
            </w:r>
            <w:r w:rsidRPr="0026298E">
              <w:rPr>
                <w:rFonts w:ascii="Times New Roman" w:eastAsia="Times New Roman" w:hAnsi="Times New Roman" w:cs="Times New Roman"/>
                <w:sz w:val="24"/>
                <w:szCs w:val="24"/>
                <w:lang w:val="kk-KZ" w:eastAsia="en-US"/>
              </w:rPr>
              <w:t>Закона</w:t>
            </w:r>
            <w:r w:rsidRPr="0026298E">
              <w:rPr>
                <w:rFonts w:ascii="Times New Roman" w:eastAsia="Calibri" w:hAnsi="Times New Roman" w:cs="Times New Roman"/>
                <w:sz w:val="24"/>
                <w:szCs w:val="24"/>
                <w:lang w:eastAsia="en-US"/>
              </w:rPr>
              <w:t xml:space="preserve"> социальн</w:t>
            </w:r>
            <w:r w:rsidRPr="0026298E">
              <w:rPr>
                <w:rFonts w:ascii="Times New Roman" w:eastAsia="Calibri" w:hAnsi="Times New Roman" w:cs="Times New Roman"/>
                <w:sz w:val="24"/>
                <w:szCs w:val="24"/>
                <w:lang w:val="kk-KZ" w:eastAsia="en-US"/>
              </w:rPr>
              <w:t>ая</w:t>
            </w:r>
            <w:r w:rsidRPr="0026298E">
              <w:rPr>
                <w:rFonts w:ascii="Times New Roman" w:eastAsia="Calibri" w:hAnsi="Times New Roman" w:cs="Times New Roman"/>
                <w:sz w:val="24"/>
                <w:szCs w:val="24"/>
                <w:lang w:eastAsia="en-US"/>
              </w:rPr>
              <w:t xml:space="preserve"> выплат</w:t>
            </w:r>
            <w:r w:rsidRPr="0026298E">
              <w:rPr>
                <w:rFonts w:ascii="Times New Roman" w:eastAsia="Calibri" w:hAnsi="Times New Roman" w:cs="Times New Roman"/>
                <w:sz w:val="24"/>
                <w:szCs w:val="24"/>
                <w:lang w:val="kk-KZ" w:eastAsia="en-US"/>
              </w:rPr>
              <w:t xml:space="preserve">а прекращается </w:t>
            </w:r>
            <w:r w:rsidRPr="0026298E">
              <w:rPr>
                <w:rFonts w:ascii="Times New Roman" w:eastAsia="Calibri" w:hAnsi="Times New Roman" w:cs="Times New Roman"/>
                <w:sz w:val="24"/>
                <w:szCs w:val="24"/>
                <w:lang w:eastAsia="en-US"/>
              </w:rPr>
              <w:t xml:space="preserve">в связи со </w:t>
            </w:r>
            <w:r w:rsidRPr="0026298E">
              <w:rPr>
                <w:rFonts w:ascii="Times New Roman" w:eastAsia="Calibri" w:hAnsi="Times New Roman" w:cs="Times New Roman"/>
                <w:b/>
                <w:sz w:val="24"/>
                <w:szCs w:val="24"/>
                <w:lang w:eastAsia="en-US"/>
              </w:rPr>
              <w:t xml:space="preserve">смертью </w:t>
            </w:r>
            <w:r w:rsidRPr="0026298E">
              <w:rPr>
                <w:rFonts w:ascii="Times New Roman" w:eastAsia="Calibri" w:hAnsi="Times New Roman" w:cs="Times New Roman"/>
                <w:b/>
                <w:sz w:val="24"/>
                <w:szCs w:val="24"/>
                <w:lang w:eastAsia="en-US"/>
              </w:rPr>
              <w:lastRenderedPageBreak/>
              <w:t>получателя</w:t>
            </w:r>
            <w:r w:rsidRPr="0026298E">
              <w:rPr>
                <w:rFonts w:ascii="Times New Roman" w:eastAsia="Calibri" w:hAnsi="Times New Roman" w:cs="Times New Roman"/>
                <w:sz w:val="24"/>
                <w:szCs w:val="24"/>
                <w:lang w:eastAsia="en-US"/>
              </w:rPr>
              <w:t xml:space="preserve"> </w:t>
            </w:r>
            <w:r w:rsidRPr="0026298E">
              <w:rPr>
                <w:rFonts w:ascii="Times New Roman" w:eastAsia="Calibri" w:hAnsi="Times New Roman" w:cs="Times New Roman"/>
                <w:i/>
                <w:sz w:val="24"/>
                <w:szCs w:val="24"/>
                <w:lang w:eastAsia="en-US"/>
              </w:rPr>
              <w:t>(признанием судом безвестно отсутствующим или объявлением, умершим)</w:t>
            </w:r>
            <w:r w:rsidRPr="0026298E">
              <w:rPr>
                <w:rFonts w:ascii="Times New Roman" w:eastAsia="Calibri" w:hAnsi="Times New Roman" w:cs="Times New Roman"/>
                <w:sz w:val="24"/>
                <w:szCs w:val="24"/>
                <w:lang w:eastAsia="en-US"/>
              </w:rPr>
              <w:t xml:space="preserve">. При этом социальная выплата осуществляется </w:t>
            </w:r>
            <w:r w:rsidRPr="0026298E">
              <w:rPr>
                <w:rFonts w:ascii="Times New Roman" w:eastAsia="Calibri" w:hAnsi="Times New Roman" w:cs="Times New Roman"/>
                <w:b/>
                <w:sz w:val="24"/>
                <w:szCs w:val="24"/>
                <w:lang w:eastAsia="en-US"/>
              </w:rPr>
              <w:t>по месяц смерти получателя</w:t>
            </w:r>
            <w:r w:rsidRPr="0026298E">
              <w:rPr>
                <w:rFonts w:ascii="Times New Roman" w:eastAsia="Calibri" w:hAnsi="Times New Roman" w:cs="Times New Roman"/>
                <w:sz w:val="24"/>
                <w:szCs w:val="24"/>
                <w:lang w:eastAsia="en-US"/>
              </w:rPr>
              <w:t xml:space="preserve"> (</w:t>
            </w:r>
            <w:r w:rsidRPr="0026298E">
              <w:rPr>
                <w:rFonts w:ascii="Times New Roman" w:eastAsia="Calibri" w:hAnsi="Times New Roman" w:cs="Times New Roman"/>
                <w:i/>
                <w:sz w:val="24"/>
                <w:szCs w:val="24"/>
                <w:lang w:eastAsia="en-US"/>
              </w:rPr>
              <w:t>со дня вступления в законную силу решения суда о признании безвестно отсутствующим или объявлении умершим включительно)</w:t>
            </w:r>
            <w:r w:rsidRPr="0026298E">
              <w:rPr>
                <w:rFonts w:ascii="Times New Roman" w:eastAsia="Calibri" w:hAnsi="Times New Roman" w:cs="Times New Roman"/>
                <w:sz w:val="24"/>
                <w:szCs w:val="24"/>
                <w:lang w:eastAsia="en-US"/>
              </w:rPr>
              <w:t>.</w:t>
            </w:r>
          </w:p>
          <w:p w14:paraId="75F07048" w14:textId="77777777" w:rsidR="00DA565F" w:rsidRPr="002E223D" w:rsidRDefault="00DA565F" w:rsidP="00DA565F">
            <w:pPr>
              <w:spacing w:after="0" w:line="240" w:lineRule="auto"/>
              <w:ind w:firstLine="567"/>
              <w:jc w:val="both"/>
              <w:rPr>
                <w:rFonts w:ascii="Times New Roman" w:eastAsia="Calibri" w:hAnsi="Times New Roman" w:cs="Times New Roman"/>
                <w:sz w:val="24"/>
                <w:szCs w:val="24"/>
                <w:lang w:eastAsia="en-US"/>
              </w:rPr>
            </w:pPr>
            <w:r w:rsidRPr="0026298E">
              <w:rPr>
                <w:rFonts w:ascii="Times New Roman" w:eastAsia="Calibri" w:hAnsi="Times New Roman" w:cs="Times New Roman"/>
                <w:sz w:val="24"/>
                <w:szCs w:val="24"/>
                <w:lang w:val="kk-KZ" w:eastAsia="en-US"/>
              </w:rPr>
              <w:t>В</w:t>
            </w:r>
            <w:r w:rsidRPr="0026298E">
              <w:rPr>
                <w:rFonts w:ascii="Times New Roman" w:eastAsia="Calibri" w:hAnsi="Times New Roman" w:cs="Times New Roman"/>
                <w:i/>
                <w:sz w:val="24"/>
                <w:szCs w:val="24"/>
                <w:lang w:eastAsia="en-US"/>
              </w:rPr>
              <w:t xml:space="preserve"> </w:t>
            </w:r>
            <w:r w:rsidRPr="0026298E">
              <w:rPr>
                <w:rFonts w:ascii="Times New Roman" w:eastAsia="Times New Roman" w:hAnsi="Times New Roman" w:cs="Times New Roman"/>
                <w:sz w:val="24"/>
                <w:szCs w:val="24"/>
                <w:lang w:val="kk-KZ"/>
              </w:rPr>
              <w:t>ИС</w:t>
            </w:r>
            <w:r w:rsidRPr="0026298E">
              <w:rPr>
                <w:rFonts w:ascii="Times New Roman" w:eastAsia="Times New Roman" w:hAnsi="Times New Roman" w:cs="Times New Roman"/>
                <w:sz w:val="24"/>
                <w:szCs w:val="24"/>
              </w:rPr>
              <w:t xml:space="preserve"> «Регистр прикрепленного населения» Министерства здравоохранения РК, встречаются случаи, когда </w:t>
            </w:r>
            <w:r w:rsidRPr="0026298E">
              <w:rPr>
                <w:rFonts w:ascii="Times New Roman" w:eastAsia="Calibri" w:hAnsi="Times New Roman" w:cs="Times New Roman"/>
                <w:sz w:val="24"/>
                <w:szCs w:val="24"/>
                <w:lang w:eastAsia="en-US"/>
              </w:rPr>
              <w:t xml:space="preserve">сведения по умершим получателям медицинскими работниками вносятся несвоевременно, что влечет переплату, так как решения </w:t>
            </w:r>
            <w:r w:rsidRPr="002E223D">
              <w:rPr>
                <w:rFonts w:ascii="Times New Roman" w:eastAsia="Calibri" w:hAnsi="Times New Roman" w:cs="Times New Roman"/>
                <w:sz w:val="24"/>
                <w:szCs w:val="24"/>
                <w:lang w:eastAsia="en-US"/>
              </w:rPr>
              <w:t xml:space="preserve">филиалов ГФСС на прекращение социальных выплат формируются </w:t>
            </w:r>
            <w:r w:rsidRPr="002E223D">
              <w:rPr>
                <w:rFonts w:ascii="Times New Roman" w:eastAsia="Calibri" w:hAnsi="Times New Roman" w:cs="Times New Roman"/>
                <w:sz w:val="24"/>
                <w:szCs w:val="24"/>
                <w:u w:val="single"/>
                <w:lang w:eastAsia="en-US"/>
              </w:rPr>
              <w:t>на момент поступления сведений о смерти.</w:t>
            </w:r>
            <w:r w:rsidRPr="002E223D">
              <w:rPr>
                <w:rFonts w:ascii="Times New Roman" w:eastAsia="Calibri" w:hAnsi="Times New Roman" w:cs="Times New Roman"/>
                <w:sz w:val="24"/>
                <w:szCs w:val="24"/>
                <w:lang w:eastAsia="en-US"/>
              </w:rPr>
              <w:t xml:space="preserve"> </w:t>
            </w:r>
          </w:p>
          <w:p w14:paraId="241069BA" w14:textId="77777777" w:rsidR="00DA565F" w:rsidRPr="002E223D" w:rsidRDefault="00DA565F" w:rsidP="00DA565F">
            <w:pPr>
              <w:spacing w:after="0" w:line="240" w:lineRule="auto"/>
              <w:ind w:firstLine="567"/>
              <w:jc w:val="both"/>
              <w:rPr>
                <w:rFonts w:ascii="Times New Roman" w:eastAsia="Calibri" w:hAnsi="Times New Roman" w:cs="Times New Roman"/>
                <w:sz w:val="24"/>
                <w:szCs w:val="24"/>
                <w:lang w:eastAsia="en-US"/>
              </w:rPr>
            </w:pPr>
            <w:r w:rsidRPr="002E223D">
              <w:rPr>
                <w:rFonts w:ascii="Times New Roman" w:eastAsia="Calibri" w:hAnsi="Times New Roman" w:cs="Times New Roman"/>
                <w:sz w:val="24"/>
                <w:szCs w:val="24"/>
                <w:lang w:eastAsia="en-US"/>
              </w:rPr>
              <w:t xml:space="preserve">В тоже время, возврат переплаты социальных выплат по умершим получателям должен быть осуществлен </w:t>
            </w:r>
            <w:r w:rsidRPr="002E223D">
              <w:rPr>
                <w:rFonts w:ascii="Times New Roman" w:eastAsia="Calibri" w:hAnsi="Times New Roman" w:cs="Times New Roman"/>
                <w:sz w:val="24"/>
                <w:szCs w:val="24"/>
                <w:lang w:eastAsia="en-US"/>
              </w:rPr>
              <w:lastRenderedPageBreak/>
              <w:t xml:space="preserve">наследниками в рамках ст.1081 Гражданского кодекса Республики Казахстан. </w:t>
            </w:r>
          </w:p>
          <w:p w14:paraId="24B4C9E2" w14:textId="77777777" w:rsidR="00DA565F" w:rsidRPr="0026298E" w:rsidRDefault="00DA565F" w:rsidP="00DA565F">
            <w:pPr>
              <w:spacing w:after="0" w:line="240" w:lineRule="auto"/>
              <w:ind w:firstLine="567"/>
              <w:jc w:val="both"/>
              <w:rPr>
                <w:rFonts w:ascii="Times New Roman" w:eastAsia="Times New Roman" w:hAnsi="Times New Roman" w:cs="Times New Roman"/>
                <w:color w:val="000000"/>
                <w:sz w:val="24"/>
                <w:szCs w:val="24"/>
              </w:rPr>
            </w:pPr>
            <w:r w:rsidRPr="002E223D">
              <w:rPr>
                <w:rFonts w:ascii="Times New Roman" w:eastAsia="Calibri" w:hAnsi="Times New Roman" w:cs="Times New Roman"/>
                <w:sz w:val="24"/>
                <w:szCs w:val="24"/>
                <w:lang w:eastAsia="en-US"/>
              </w:rPr>
              <w:t xml:space="preserve">Однако, ГФСС не имеет </w:t>
            </w:r>
            <w:r w:rsidRPr="002E223D">
              <w:rPr>
                <w:rFonts w:ascii="Times New Roman" w:eastAsia="Calibri" w:hAnsi="Times New Roman" w:cs="Times New Roman"/>
                <w:color w:val="000000"/>
                <w:sz w:val="24"/>
                <w:szCs w:val="24"/>
                <w:lang w:eastAsia="en-US"/>
              </w:rPr>
              <w:t>сведений о наследниках умершего, так как н</w:t>
            </w:r>
            <w:r w:rsidRPr="002E223D">
              <w:rPr>
                <w:rFonts w:ascii="Times New Roman" w:eastAsia="Times New Roman" w:hAnsi="Times New Roman" w:cs="Times New Roman"/>
                <w:color w:val="000000"/>
                <w:sz w:val="24"/>
                <w:szCs w:val="24"/>
              </w:rPr>
              <w:t>отариальные палаты на запросы ГФСС и ГК «Правительство для граждан» предоставляют только сведения об открытых наследственных делах, то есть информацию</w:t>
            </w:r>
            <w:r w:rsidRPr="0026298E">
              <w:rPr>
                <w:rFonts w:ascii="Times New Roman" w:eastAsia="Times New Roman" w:hAnsi="Times New Roman" w:cs="Times New Roman"/>
                <w:color w:val="000000"/>
                <w:sz w:val="24"/>
                <w:szCs w:val="24"/>
              </w:rPr>
              <w:t xml:space="preserve"> о нотариусе, открывшем наследство. </w:t>
            </w:r>
          </w:p>
          <w:p w14:paraId="0B2CF86C" w14:textId="6E9FDD1F" w:rsidR="00FC64E1" w:rsidRPr="0026298E" w:rsidRDefault="00DA565F" w:rsidP="00DA565F">
            <w:pPr>
              <w:spacing w:after="0" w:line="240" w:lineRule="auto"/>
              <w:jc w:val="both"/>
              <w:rPr>
                <w:rFonts w:ascii="Times New Roman" w:hAnsi="Times New Roman" w:cs="Times New Roman"/>
                <w:sz w:val="24"/>
                <w:szCs w:val="24"/>
              </w:rPr>
            </w:pPr>
            <w:r w:rsidRPr="0026298E">
              <w:rPr>
                <w:rFonts w:ascii="Times New Roman" w:eastAsia="Times New Roman" w:hAnsi="Times New Roman" w:cs="Times New Roman"/>
                <w:color w:val="000000"/>
                <w:sz w:val="24"/>
                <w:szCs w:val="24"/>
              </w:rPr>
              <w:t xml:space="preserve">    В этой связи предлагается внести дополнения в пп.5) п.10 ст.3 Закона Республики Казахстан «О нотариате», предусматривающей, что   </w:t>
            </w:r>
            <w:r w:rsidRPr="0026298E">
              <w:rPr>
                <w:sz w:val="24"/>
                <w:szCs w:val="24"/>
              </w:rPr>
              <w:t xml:space="preserve"> </w:t>
            </w:r>
            <w:r w:rsidR="00F34EDA">
              <w:rPr>
                <w:rFonts w:ascii="Times New Roman" w:eastAsia="Times New Roman" w:hAnsi="Times New Roman" w:cs="Times New Roman"/>
                <w:color w:val="000000"/>
                <w:sz w:val="24"/>
                <w:szCs w:val="24"/>
              </w:rPr>
              <w:t>представление</w:t>
            </w:r>
            <w:r w:rsidRPr="0026298E">
              <w:rPr>
                <w:rFonts w:ascii="Times New Roman" w:eastAsia="Times New Roman" w:hAnsi="Times New Roman" w:cs="Times New Roman"/>
                <w:color w:val="000000"/>
                <w:sz w:val="24"/>
                <w:szCs w:val="24"/>
              </w:rPr>
              <w:t xml:space="preserve"> ГФСС сведений о нотариальных действиях в целях осуществления возврата излишне зачисленных (выплаченных) сумм социальных выплат и обязательных пенсионных взносов, </w:t>
            </w:r>
            <w:r w:rsidRPr="002E223D">
              <w:rPr>
                <w:rFonts w:ascii="Times New Roman" w:eastAsia="Times New Roman" w:hAnsi="Times New Roman" w:cs="Times New Roman"/>
                <w:color w:val="000000"/>
                <w:sz w:val="24"/>
                <w:szCs w:val="24"/>
              </w:rPr>
              <w:t>удержанных из них  - не являются разглашением нотариальной тай</w:t>
            </w:r>
            <w:r w:rsidR="002E223D">
              <w:rPr>
                <w:rFonts w:ascii="Times New Roman" w:eastAsia="Times New Roman" w:hAnsi="Times New Roman" w:cs="Times New Roman"/>
                <w:color w:val="000000"/>
                <w:sz w:val="24"/>
                <w:szCs w:val="24"/>
              </w:rPr>
              <w:t>ны</w:t>
            </w:r>
          </w:p>
        </w:tc>
      </w:tr>
      <w:tr w:rsidR="00FC64E1" w:rsidRPr="00794E86" w14:paraId="73755F80" w14:textId="77777777" w:rsidTr="00A54708">
        <w:tc>
          <w:tcPr>
            <w:tcW w:w="703" w:type="dxa"/>
          </w:tcPr>
          <w:p w14:paraId="3A364589" w14:textId="738ACA82"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61</w:t>
            </w:r>
          </w:p>
        </w:tc>
        <w:tc>
          <w:tcPr>
            <w:tcW w:w="1588" w:type="dxa"/>
          </w:tcPr>
          <w:p w14:paraId="4F167CA6" w14:textId="3C23EA88"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3 пункта 2 статьи 30-1</w:t>
            </w:r>
          </w:p>
        </w:tc>
        <w:tc>
          <w:tcPr>
            <w:tcW w:w="4253" w:type="dxa"/>
          </w:tcPr>
          <w:p w14:paraId="48E92CFC"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Статья 30-1. Оплата услуг правового и технического характера при совершении нотариальных действий частным нотариусом</w:t>
            </w:r>
          </w:p>
          <w:p w14:paraId="346FA7A0"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w:t>
            </w:r>
          </w:p>
          <w:p w14:paraId="3A7E6411"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2. От оплаты услуг правового и технического характера при совершении нотариальных действий частным нотариусом освобождаются:</w:t>
            </w:r>
          </w:p>
          <w:p w14:paraId="1DD1A9D5"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w:t>
            </w:r>
          </w:p>
          <w:p w14:paraId="2CB8CB04" w14:textId="0F6D1910" w:rsidR="00FC64E1" w:rsidRPr="00DD27E6"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3) престарелые и </w:t>
            </w:r>
            <w:r w:rsidRPr="0026298E">
              <w:rPr>
                <w:b w:val="0"/>
                <w:sz w:val="24"/>
                <w:szCs w:val="24"/>
                <w:lang w:val="ru-RU"/>
              </w:rPr>
              <w:t>лица с инвалидностью, проживающие</w:t>
            </w:r>
            <w:r w:rsidRPr="00A70D93">
              <w:rPr>
                <w:sz w:val="24"/>
                <w:szCs w:val="24"/>
                <w:lang w:val="ru-RU"/>
              </w:rPr>
              <w:t xml:space="preserve"> в медико-социальных учреждениях для престарелых и инвалидов общего типа</w:t>
            </w:r>
            <w:r w:rsidRPr="00A70D93">
              <w:rPr>
                <w:b w:val="0"/>
                <w:bCs w:val="0"/>
                <w:sz w:val="24"/>
                <w:szCs w:val="24"/>
                <w:lang w:val="ru-RU"/>
              </w:rPr>
              <w:t>;</w:t>
            </w:r>
          </w:p>
        </w:tc>
        <w:tc>
          <w:tcPr>
            <w:tcW w:w="4365" w:type="dxa"/>
          </w:tcPr>
          <w:p w14:paraId="676735A1"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Статья 30-1. Оплата услуг правового и технического характера при совершении нотариальных действий частным нотариусом</w:t>
            </w:r>
          </w:p>
          <w:p w14:paraId="7D8151E1"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w:t>
            </w:r>
          </w:p>
          <w:p w14:paraId="652F1042"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2. От оплаты услуг правового и технического характера при совершении нотариальных действий частным нотариусом освобождаются:</w:t>
            </w:r>
          </w:p>
          <w:p w14:paraId="598FA6FE" w14:textId="77777777"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w:t>
            </w:r>
          </w:p>
          <w:p w14:paraId="485122B5" w14:textId="77063124" w:rsidR="00FC64E1" w:rsidRPr="00DD27E6"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3) престарелые и </w:t>
            </w:r>
            <w:r w:rsidRPr="0026298E">
              <w:rPr>
                <w:b w:val="0"/>
                <w:sz w:val="24"/>
                <w:szCs w:val="24"/>
                <w:lang w:val="ru-RU"/>
              </w:rPr>
              <w:t>лица с инвалидностью, проживающие</w:t>
            </w:r>
            <w:r w:rsidRPr="00A70D93">
              <w:rPr>
                <w:sz w:val="24"/>
                <w:szCs w:val="24"/>
                <w:lang w:val="ru-RU"/>
              </w:rPr>
              <w:t xml:space="preserve"> в центрах оказания специальных социальных услуг</w:t>
            </w:r>
            <w:r w:rsidRPr="00A70D93">
              <w:rPr>
                <w:b w:val="0"/>
                <w:bCs w:val="0"/>
                <w:sz w:val="24"/>
                <w:szCs w:val="24"/>
                <w:lang w:val="ru-RU"/>
              </w:rPr>
              <w:t>;</w:t>
            </w:r>
          </w:p>
        </w:tc>
        <w:tc>
          <w:tcPr>
            <w:tcW w:w="2978" w:type="dxa"/>
          </w:tcPr>
          <w:p w14:paraId="6BAD53D1" w14:textId="0526F651" w:rsidR="00FC64E1" w:rsidRDefault="0026298E" w:rsidP="00FC64E1">
            <w:pPr>
              <w:spacing w:after="0" w:line="240" w:lineRule="auto"/>
              <w:jc w:val="both"/>
              <w:rPr>
                <w:rFonts w:ascii="Times New Roman" w:hAnsi="Times New Roman" w:cs="Times New Roman"/>
                <w:sz w:val="24"/>
                <w:szCs w:val="24"/>
              </w:rPr>
            </w:pPr>
            <w:r w:rsidRPr="0026298E">
              <w:rPr>
                <w:rFonts w:ascii="Times New Roman" w:hAnsi="Times New Roman" w:cs="Times New Roman"/>
                <w:sz w:val="24"/>
                <w:szCs w:val="24"/>
              </w:rPr>
              <w:t>Редакционная правка, для соответствия терминологии, употребляемой в проекте Социального кодекса</w:t>
            </w:r>
          </w:p>
        </w:tc>
      </w:tr>
      <w:tr w:rsidR="00FC64E1" w:rsidRPr="00794E86" w14:paraId="432DC6DF" w14:textId="77777777" w:rsidTr="00BD549E">
        <w:tc>
          <w:tcPr>
            <w:tcW w:w="13887" w:type="dxa"/>
            <w:gridSpan w:val="5"/>
          </w:tcPr>
          <w:p w14:paraId="04DD91C4" w14:textId="549B63DC" w:rsidR="00FC64E1" w:rsidRPr="008977A2" w:rsidRDefault="004E0789" w:rsidP="00FC64E1">
            <w:pPr>
              <w:spacing w:after="0" w:line="240" w:lineRule="auto"/>
              <w:jc w:val="center"/>
              <w:rPr>
                <w:rFonts w:ascii="Times New Roman" w:hAnsi="Times New Roman" w:cs="Times New Roman"/>
                <w:b/>
                <w:sz w:val="24"/>
                <w:szCs w:val="24"/>
              </w:rPr>
            </w:pPr>
            <w:r w:rsidRPr="00CA702D">
              <w:rPr>
                <w:rFonts w:ascii="Times New Roman" w:hAnsi="Times New Roman" w:cs="Times New Roman"/>
                <w:b/>
                <w:sz w:val="24"/>
                <w:szCs w:val="24"/>
              </w:rPr>
              <w:t>19</w:t>
            </w:r>
            <w:r w:rsidR="00FC64E1" w:rsidRPr="00CA702D">
              <w:rPr>
                <w:rFonts w:ascii="Times New Roman" w:hAnsi="Times New Roman" w:cs="Times New Roman"/>
                <w:b/>
                <w:sz w:val="24"/>
                <w:szCs w:val="24"/>
              </w:rPr>
              <w:t>. Закон Республики Казахстан от 18 декабря 2000 года «О страховой деятельности»</w:t>
            </w:r>
          </w:p>
        </w:tc>
      </w:tr>
      <w:tr w:rsidR="00FC64E1" w:rsidRPr="00794E86" w14:paraId="3D3595C5" w14:textId="77777777" w:rsidTr="00A54708">
        <w:tc>
          <w:tcPr>
            <w:tcW w:w="703" w:type="dxa"/>
          </w:tcPr>
          <w:p w14:paraId="4C362F37" w14:textId="2E7A28F2"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588" w:type="dxa"/>
          </w:tcPr>
          <w:p w14:paraId="7900DEFD" w14:textId="77777777"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2-4</w:t>
            </w:r>
          </w:p>
          <w:p w14:paraId="55BE310A" w14:textId="6E0C321C" w:rsidR="00FC64E1" w:rsidRPr="00F225A2"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статьи 7</w:t>
            </w:r>
          </w:p>
        </w:tc>
        <w:tc>
          <w:tcPr>
            <w:tcW w:w="4253" w:type="dxa"/>
          </w:tcPr>
          <w:p w14:paraId="1514E231" w14:textId="55D8DC30"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Статья 7. Содержание классов страхования</w:t>
            </w:r>
          </w:p>
          <w:p w14:paraId="502BD9E3" w14:textId="160521C4"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p w14:paraId="7C6C2139" w14:textId="0C80FCEF"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2-4. Пенсионное аннуитетное страхование представляет собой вид накопительного страхования, предусматривающий осуществление периодических страховых выплат в соответствии с </w:t>
            </w:r>
            <w:r w:rsidRPr="00A70D93">
              <w:rPr>
                <w:bCs w:val="0"/>
                <w:sz w:val="24"/>
                <w:szCs w:val="24"/>
                <w:lang w:val="ru-RU"/>
              </w:rPr>
              <w:t>Законом Республики Казахстан «О пенсионном обеспечении в Республике Казахстан»</w:t>
            </w:r>
          </w:p>
        </w:tc>
        <w:tc>
          <w:tcPr>
            <w:tcW w:w="4365" w:type="dxa"/>
          </w:tcPr>
          <w:p w14:paraId="315343F5"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Статья 7. Содержание классов страхования</w:t>
            </w:r>
          </w:p>
          <w:p w14:paraId="6262EE5C"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p w14:paraId="5B438AAE" w14:textId="39274E81"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2-4. Пенсионное аннуитетное страхование представляет собой вид накопительного страхования, предусматривающий осуществление периодических страховых выплат в соответствии с</w:t>
            </w:r>
            <w:r w:rsidRPr="00A70D93">
              <w:rPr>
                <w:bCs w:val="0"/>
                <w:sz w:val="24"/>
                <w:szCs w:val="24"/>
                <w:lang w:val="ru-RU"/>
              </w:rPr>
              <w:t xml:space="preserve"> Социальным кодексом Республики Казахстан.</w:t>
            </w:r>
          </w:p>
        </w:tc>
        <w:tc>
          <w:tcPr>
            <w:tcW w:w="2978" w:type="dxa"/>
          </w:tcPr>
          <w:p w14:paraId="037AB74A" w14:textId="77777777" w:rsidR="0026298E" w:rsidRDefault="0026298E" w:rsidP="0026298E">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p w14:paraId="15D63301" w14:textId="77777777" w:rsidR="0026298E" w:rsidRDefault="0026298E" w:rsidP="0026298E">
            <w:pPr>
              <w:spacing w:after="0" w:line="240" w:lineRule="auto"/>
              <w:jc w:val="both"/>
              <w:rPr>
                <w:rFonts w:ascii="Times New Roman" w:hAnsi="Times New Roman" w:cs="Times New Roman"/>
                <w:sz w:val="24"/>
                <w:szCs w:val="24"/>
              </w:rPr>
            </w:pPr>
          </w:p>
          <w:p w14:paraId="492C2288" w14:textId="77777777" w:rsidR="00FC64E1" w:rsidRDefault="00FC64E1" w:rsidP="00FC64E1">
            <w:pPr>
              <w:spacing w:after="0" w:line="240" w:lineRule="auto"/>
              <w:jc w:val="both"/>
              <w:rPr>
                <w:rFonts w:ascii="Times New Roman" w:hAnsi="Times New Roman" w:cs="Times New Roman"/>
                <w:sz w:val="24"/>
                <w:szCs w:val="24"/>
              </w:rPr>
            </w:pPr>
          </w:p>
        </w:tc>
      </w:tr>
      <w:tr w:rsidR="00FC64E1" w:rsidRPr="00794E86" w14:paraId="502747ED" w14:textId="77777777" w:rsidTr="00A54708">
        <w:tc>
          <w:tcPr>
            <w:tcW w:w="703" w:type="dxa"/>
          </w:tcPr>
          <w:p w14:paraId="23B3EDD4" w14:textId="4AEED83A"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588" w:type="dxa"/>
          </w:tcPr>
          <w:p w14:paraId="48B7AC2A" w14:textId="39E18535"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3 статьи 10-3</w:t>
            </w:r>
          </w:p>
        </w:tc>
        <w:tc>
          <w:tcPr>
            <w:tcW w:w="4253" w:type="dxa"/>
          </w:tcPr>
          <w:p w14:paraId="1AA80E2F"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Статья 10-3. Объединение актуариев</w:t>
            </w:r>
          </w:p>
          <w:p w14:paraId="1BC00A6A" w14:textId="344E9838"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p w14:paraId="189EEBB6" w14:textId="3665834F"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3. Объединение актуариев осуществляет следующие функции:</w:t>
            </w:r>
          </w:p>
          <w:p w14:paraId="64467800" w14:textId="0ED28F92"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w:t>
            </w:r>
          </w:p>
          <w:p w14:paraId="46325B35" w14:textId="0ED20BB2"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2) проведение анализа и обновление показателей дожития по договорам аннуитетного страхования, </w:t>
            </w:r>
            <w:r w:rsidRPr="00A70D93">
              <w:rPr>
                <w:b w:val="0"/>
                <w:bCs w:val="0"/>
                <w:sz w:val="24"/>
                <w:szCs w:val="24"/>
                <w:lang w:val="ru-RU"/>
              </w:rPr>
              <w:lastRenderedPageBreak/>
              <w:t xml:space="preserve">заключенным в рамках </w:t>
            </w:r>
            <w:r w:rsidRPr="00A70D93">
              <w:rPr>
                <w:bCs w:val="0"/>
                <w:sz w:val="24"/>
                <w:szCs w:val="24"/>
                <w:lang w:val="ru-RU"/>
              </w:rPr>
              <w:t>законов Республики Казахстан «О пенсионном обеспечении в Республике Казахстан» и</w:t>
            </w:r>
            <w:r w:rsidRPr="00A70D93">
              <w:rPr>
                <w:b w:val="0"/>
                <w:bCs w:val="0"/>
                <w:sz w:val="24"/>
                <w:szCs w:val="24"/>
                <w:lang w:val="ru-RU"/>
              </w:rPr>
              <w:t xml:space="preserve"> «Об обязательном страховании работника от несчастных случаев при исполнении им трудовых (служебных) обязанностей»;</w:t>
            </w:r>
          </w:p>
          <w:p w14:paraId="4954B268" w14:textId="47C78F6F"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tc>
        <w:tc>
          <w:tcPr>
            <w:tcW w:w="4365" w:type="dxa"/>
          </w:tcPr>
          <w:p w14:paraId="23ADF8AB"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lastRenderedPageBreak/>
              <w:t>Статья 10-3. Объединение актуариев</w:t>
            </w:r>
          </w:p>
          <w:p w14:paraId="642989B7"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p w14:paraId="28952A44"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3. Объединение актуариев осуществляет следующие функции:</w:t>
            </w:r>
          </w:p>
          <w:p w14:paraId="7D83450C"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w:t>
            </w:r>
          </w:p>
          <w:p w14:paraId="2FFCCF1A" w14:textId="1A150FE5"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2) проведение анализа и обновление показателей дожития по договорам аннуитетного страхования, </w:t>
            </w:r>
            <w:r w:rsidRPr="00A70D93">
              <w:rPr>
                <w:b w:val="0"/>
                <w:bCs w:val="0"/>
                <w:sz w:val="24"/>
                <w:szCs w:val="24"/>
                <w:lang w:val="ru-RU"/>
              </w:rPr>
              <w:lastRenderedPageBreak/>
              <w:t xml:space="preserve">заключенным в рамках </w:t>
            </w:r>
            <w:r w:rsidRPr="00A70D93">
              <w:rPr>
                <w:bCs w:val="0"/>
                <w:sz w:val="24"/>
                <w:szCs w:val="24"/>
                <w:lang w:val="ru-RU"/>
              </w:rPr>
              <w:t>Социального кодекса Республики Казахстан и Закона Республики Казахстан</w:t>
            </w:r>
            <w:r w:rsidRPr="00A70D93">
              <w:rPr>
                <w:b w:val="0"/>
                <w:bCs w:val="0"/>
                <w:sz w:val="24"/>
                <w:szCs w:val="24"/>
                <w:lang w:val="ru-RU"/>
              </w:rPr>
              <w:t xml:space="preserve"> «Об обязательном страховании работника от несчастных случаев при исполнении им трудовых (служебных) обязанностей»;</w:t>
            </w:r>
          </w:p>
          <w:p w14:paraId="514D0FE1" w14:textId="10A1E819"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tc>
        <w:tc>
          <w:tcPr>
            <w:tcW w:w="2978" w:type="dxa"/>
          </w:tcPr>
          <w:p w14:paraId="556F6BC7" w14:textId="77777777" w:rsidR="0026298E" w:rsidRDefault="0026298E" w:rsidP="0026298E">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p w14:paraId="2E8696E6" w14:textId="77777777" w:rsidR="0026298E" w:rsidRDefault="0026298E" w:rsidP="0026298E">
            <w:pPr>
              <w:spacing w:after="0" w:line="240" w:lineRule="auto"/>
              <w:jc w:val="both"/>
              <w:rPr>
                <w:rFonts w:ascii="Times New Roman" w:hAnsi="Times New Roman" w:cs="Times New Roman"/>
                <w:sz w:val="24"/>
                <w:szCs w:val="24"/>
              </w:rPr>
            </w:pPr>
          </w:p>
          <w:p w14:paraId="14670B40" w14:textId="77777777" w:rsidR="00FC64E1" w:rsidRDefault="00FC64E1" w:rsidP="00FC64E1">
            <w:pPr>
              <w:spacing w:after="0" w:line="240" w:lineRule="auto"/>
              <w:jc w:val="both"/>
              <w:rPr>
                <w:rFonts w:ascii="Times New Roman" w:hAnsi="Times New Roman" w:cs="Times New Roman"/>
                <w:sz w:val="24"/>
                <w:szCs w:val="24"/>
              </w:rPr>
            </w:pPr>
          </w:p>
        </w:tc>
      </w:tr>
      <w:tr w:rsidR="00FC64E1" w:rsidRPr="00794E86" w14:paraId="06F35AF2" w14:textId="77777777" w:rsidTr="00A54708">
        <w:tc>
          <w:tcPr>
            <w:tcW w:w="703" w:type="dxa"/>
          </w:tcPr>
          <w:p w14:paraId="5A200C28" w14:textId="76846191"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64</w:t>
            </w:r>
          </w:p>
        </w:tc>
        <w:tc>
          <w:tcPr>
            <w:tcW w:w="1588" w:type="dxa"/>
          </w:tcPr>
          <w:p w14:paraId="1A7F4FB9" w14:textId="219327F9"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6 статьи 18</w:t>
            </w:r>
          </w:p>
        </w:tc>
        <w:tc>
          <w:tcPr>
            <w:tcW w:w="4253" w:type="dxa"/>
          </w:tcPr>
          <w:p w14:paraId="17879104" w14:textId="42B2DC82"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Статья 18. Посредническая деятельность страхового агента и требования, предъявляемые к ней</w:t>
            </w:r>
          </w:p>
          <w:p w14:paraId="46D3082A" w14:textId="255B93C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p w14:paraId="65267932"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14:paraId="10045F4A"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p>
          <w:p w14:paraId="29EAACFC" w14:textId="79197475"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Не допускается осуществление посреднической деятельности страховых агентов по договорам:</w:t>
            </w:r>
          </w:p>
          <w:p w14:paraId="161555E0"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пенсионного аннуитета, заключаемым в соответствии </w:t>
            </w:r>
            <w:r w:rsidRPr="00A70D93">
              <w:rPr>
                <w:bCs w:val="0"/>
                <w:sz w:val="24"/>
                <w:szCs w:val="24"/>
                <w:lang w:val="ru-RU"/>
              </w:rPr>
              <w:t>с Законом Республики Казахстан «О пенсионном обеспечении в Республике Казахстан»;</w:t>
            </w:r>
          </w:p>
          <w:p w14:paraId="212222FB" w14:textId="1864338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tc>
        <w:tc>
          <w:tcPr>
            <w:tcW w:w="4365" w:type="dxa"/>
          </w:tcPr>
          <w:p w14:paraId="049E4C8A"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Статья 18. Посредническая деятельность страхового агента и требования, предъявляемые к ней</w:t>
            </w:r>
          </w:p>
          <w:p w14:paraId="47EAFB96"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p w14:paraId="1CC27ED7"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14:paraId="6C88AD4F"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p>
          <w:p w14:paraId="526D9A2C"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Не допускается осуществление посреднической деятельности страховых агентов по договорам:</w:t>
            </w:r>
          </w:p>
          <w:p w14:paraId="35A4C88F" w14:textId="5D063B79"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пенсионного аннуитета, заключаемым в соответствии с </w:t>
            </w:r>
            <w:r w:rsidRPr="00A70D93">
              <w:rPr>
                <w:bCs w:val="0"/>
                <w:sz w:val="24"/>
                <w:szCs w:val="24"/>
                <w:lang w:val="ru-RU"/>
              </w:rPr>
              <w:t>Социальным кодексом Республики Казахстан</w:t>
            </w:r>
            <w:r w:rsidRPr="00A70D93">
              <w:rPr>
                <w:b w:val="0"/>
                <w:bCs w:val="0"/>
                <w:sz w:val="24"/>
                <w:szCs w:val="24"/>
                <w:lang w:val="ru-RU"/>
              </w:rPr>
              <w:t>;</w:t>
            </w:r>
          </w:p>
        </w:tc>
        <w:tc>
          <w:tcPr>
            <w:tcW w:w="2978" w:type="dxa"/>
          </w:tcPr>
          <w:p w14:paraId="7C57B4B7" w14:textId="77777777" w:rsidR="0026298E" w:rsidRDefault="0026298E" w:rsidP="0026298E">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p w14:paraId="4BBCD567" w14:textId="77777777" w:rsidR="0026298E" w:rsidRDefault="0026298E" w:rsidP="0026298E">
            <w:pPr>
              <w:spacing w:after="0" w:line="240" w:lineRule="auto"/>
              <w:jc w:val="both"/>
              <w:rPr>
                <w:rFonts w:ascii="Times New Roman" w:hAnsi="Times New Roman" w:cs="Times New Roman"/>
                <w:sz w:val="24"/>
                <w:szCs w:val="24"/>
              </w:rPr>
            </w:pPr>
          </w:p>
          <w:p w14:paraId="0DAED378" w14:textId="77777777" w:rsidR="00FC64E1" w:rsidRDefault="00FC64E1" w:rsidP="00FC64E1">
            <w:pPr>
              <w:spacing w:after="0" w:line="240" w:lineRule="auto"/>
              <w:jc w:val="both"/>
              <w:rPr>
                <w:rFonts w:ascii="Times New Roman" w:hAnsi="Times New Roman" w:cs="Times New Roman"/>
                <w:sz w:val="24"/>
                <w:szCs w:val="24"/>
              </w:rPr>
            </w:pPr>
          </w:p>
        </w:tc>
      </w:tr>
      <w:tr w:rsidR="00FC64E1" w:rsidRPr="00794E86" w14:paraId="0C572C6F" w14:textId="77777777" w:rsidTr="00A54708">
        <w:tc>
          <w:tcPr>
            <w:tcW w:w="703" w:type="dxa"/>
          </w:tcPr>
          <w:p w14:paraId="1363A11E" w14:textId="432110A9"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588" w:type="dxa"/>
          </w:tcPr>
          <w:p w14:paraId="7028A82E" w14:textId="567736D2"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3 статьи 37-1</w:t>
            </w:r>
          </w:p>
        </w:tc>
        <w:tc>
          <w:tcPr>
            <w:tcW w:w="4253" w:type="dxa"/>
          </w:tcPr>
          <w:p w14:paraId="477C3F7F"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Статья 37-1. Передача страхового портфеля</w:t>
            </w:r>
          </w:p>
          <w:p w14:paraId="49A932D7" w14:textId="1645CDBB"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p w14:paraId="61AA386C" w14:textId="42E54496"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3. Страховая (перестраховочная) организация, принимающая страховой портфель, должна выполнять все </w:t>
            </w:r>
            <w:r w:rsidRPr="00A70D93">
              <w:rPr>
                <w:b w:val="0"/>
                <w:bCs w:val="0"/>
                <w:sz w:val="24"/>
                <w:szCs w:val="24"/>
                <w:lang w:val="ru-RU"/>
              </w:rPr>
              <w:lastRenderedPageBreak/>
              <w:t>пруденциальные нормативы и иные обязательные к соблюдению нормы и лимиты на момент его принятия, а также с учетом вновь принимаемого страхового портфеля.</w:t>
            </w:r>
          </w:p>
          <w:p w14:paraId="62C8D3F6" w14:textId="5D0DC04B"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В случае нарушения страховой (перестраховочной) организацией норматива достаточности маржи платежеспособности в течение последних шести последовательных месяцев уполномоченный орган вправе принять решение о принудительной передаче страхового портфеля по обязательным классам страхования, по договорам пенсионного аннуитета, заключаемым в соответствии с </w:t>
            </w:r>
            <w:r w:rsidRPr="00A70D93">
              <w:rPr>
                <w:bCs w:val="0"/>
                <w:sz w:val="24"/>
                <w:szCs w:val="24"/>
                <w:lang w:val="ru-RU"/>
              </w:rPr>
              <w:t>Законом Республики Казахстан «О пенсионном обеспечении в Республике Казахстан»,</w:t>
            </w:r>
            <w:r w:rsidRPr="00A70D93">
              <w:rPr>
                <w:b w:val="0"/>
                <w:bCs w:val="0"/>
                <w:sz w:val="24"/>
                <w:szCs w:val="24"/>
                <w:lang w:val="ru-RU"/>
              </w:rPr>
              <w:t xml:space="preserve"> и по договорам аннуитетного страхования, заключаемым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tc>
        <w:tc>
          <w:tcPr>
            <w:tcW w:w="4365" w:type="dxa"/>
          </w:tcPr>
          <w:p w14:paraId="3FB18A3E"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lastRenderedPageBreak/>
              <w:t>Статья 37-1. Передача страхового портфеля</w:t>
            </w:r>
          </w:p>
          <w:p w14:paraId="191131AF"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p w14:paraId="43ABD327"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3. Страховая (перестраховочная) организация, принимающая страховой портфель, должна выполнять все </w:t>
            </w:r>
            <w:r w:rsidRPr="00A70D93">
              <w:rPr>
                <w:b w:val="0"/>
                <w:bCs w:val="0"/>
                <w:sz w:val="24"/>
                <w:szCs w:val="24"/>
                <w:lang w:val="ru-RU"/>
              </w:rPr>
              <w:lastRenderedPageBreak/>
              <w:t>пруденциальные нормативы и иные обязательные к соблюдению нормы и лимиты на момент его принятия, а также с учетом вновь принимаемого страхового портфеля.</w:t>
            </w:r>
          </w:p>
          <w:p w14:paraId="4D7869E5" w14:textId="7815ECAF"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      В случае нарушения страховой (перестраховочной) организацией норматива достаточности маржи платежеспособности в течение последних шести последовательных месяцев уполномоченный орган вправе принять решение о принудительной передаче страхового портфеля по обязательным классам страхования, по договорам пенсионного аннуитета, заключаемым в соответствии с </w:t>
            </w:r>
            <w:r w:rsidRPr="00A70D93">
              <w:rPr>
                <w:bCs w:val="0"/>
                <w:sz w:val="24"/>
                <w:szCs w:val="24"/>
                <w:lang w:val="ru-RU"/>
              </w:rPr>
              <w:t>Социальным кодексом Республики Казахстан,</w:t>
            </w:r>
            <w:r w:rsidRPr="00A70D93">
              <w:rPr>
                <w:b w:val="0"/>
                <w:bCs w:val="0"/>
                <w:sz w:val="24"/>
                <w:szCs w:val="24"/>
                <w:lang w:val="ru-RU"/>
              </w:rPr>
              <w:t xml:space="preserve"> и по договорам аннуитетного страхования, заключаемым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tc>
        <w:tc>
          <w:tcPr>
            <w:tcW w:w="2978" w:type="dxa"/>
          </w:tcPr>
          <w:p w14:paraId="2653B340" w14:textId="77777777" w:rsidR="0026298E" w:rsidRDefault="0026298E" w:rsidP="0026298E">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p w14:paraId="74106820" w14:textId="77777777" w:rsidR="0026298E" w:rsidRDefault="0026298E" w:rsidP="0026298E">
            <w:pPr>
              <w:spacing w:after="0" w:line="240" w:lineRule="auto"/>
              <w:jc w:val="both"/>
              <w:rPr>
                <w:rFonts w:ascii="Times New Roman" w:hAnsi="Times New Roman" w:cs="Times New Roman"/>
                <w:sz w:val="24"/>
                <w:szCs w:val="24"/>
              </w:rPr>
            </w:pPr>
          </w:p>
          <w:p w14:paraId="1F8354C1" w14:textId="77777777" w:rsidR="00FC64E1" w:rsidRDefault="00FC64E1" w:rsidP="00FC64E1">
            <w:pPr>
              <w:spacing w:after="0" w:line="240" w:lineRule="auto"/>
              <w:jc w:val="both"/>
              <w:rPr>
                <w:rFonts w:ascii="Times New Roman" w:hAnsi="Times New Roman" w:cs="Times New Roman"/>
                <w:sz w:val="24"/>
                <w:szCs w:val="24"/>
              </w:rPr>
            </w:pPr>
          </w:p>
        </w:tc>
      </w:tr>
      <w:tr w:rsidR="00FC64E1" w:rsidRPr="00794E86" w14:paraId="69B89729" w14:textId="77777777" w:rsidTr="00A54708">
        <w:tc>
          <w:tcPr>
            <w:tcW w:w="703" w:type="dxa"/>
          </w:tcPr>
          <w:p w14:paraId="43043025" w14:textId="304DD9A2" w:rsidR="00FC64E1"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66</w:t>
            </w:r>
          </w:p>
        </w:tc>
        <w:tc>
          <w:tcPr>
            <w:tcW w:w="1588" w:type="dxa"/>
          </w:tcPr>
          <w:p w14:paraId="12B7D25C" w14:textId="7500F225"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1-2 статьи 81</w:t>
            </w:r>
          </w:p>
        </w:tc>
        <w:tc>
          <w:tcPr>
            <w:tcW w:w="4253" w:type="dxa"/>
          </w:tcPr>
          <w:p w14:paraId="1A69931D" w14:textId="77777777"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Статья 81. Информация, предоставляемая для формирования базы данных</w:t>
            </w:r>
          </w:p>
          <w:p w14:paraId="783E1DE3" w14:textId="25818D05"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w:t>
            </w:r>
          </w:p>
          <w:p w14:paraId="1C4C4F4A" w14:textId="77777777" w:rsidR="00FC64E1" w:rsidRPr="00685BB2" w:rsidRDefault="00FC64E1" w:rsidP="00FC64E1">
            <w:pPr>
              <w:pStyle w:val="3"/>
              <w:shd w:val="clear" w:color="auto" w:fill="FFFFFF"/>
              <w:spacing w:before="0" w:beforeAutospacing="0" w:after="0" w:afterAutospacing="0"/>
              <w:jc w:val="both"/>
              <w:textAlignment w:val="baseline"/>
              <w:rPr>
                <w:bCs w:val="0"/>
                <w:sz w:val="24"/>
                <w:szCs w:val="24"/>
                <w:lang w:val="ru-RU"/>
              </w:rPr>
            </w:pPr>
            <w:r w:rsidRPr="00685BB2">
              <w:rPr>
                <w:b w:val="0"/>
                <w:bCs w:val="0"/>
                <w:sz w:val="24"/>
                <w:szCs w:val="24"/>
                <w:lang w:val="ru-RU"/>
              </w:rPr>
              <w:t xml:space="preserve">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w:t>
            </w:r>
            <w:r w:rsidRPr="00685BB2">
              <w:rPr>
                <w:bCs w:val="0"/>
                <w:sz w:val="24"/>
                <w:szCs w:val="24"/>
                <w:lang w:val="ru-RU"/>
              </w:rPr>
              <w:t xml:space="preserve">с </w:t>
            </w:r>
            <w:r w:rsidRPr="00685BB2">
              <w:rPr>
                <w:bCs w:val="0"/>
                <w:sz w:val="24"/>
                <w:szCs w:val="24"/>
                <w:lang w:val="ru-RU"/>
              </w:rPr>
              <w:lastRenderedPageBreak/>
              <w:t>Законом Республики Казахстан «О пенсионном обеспечении в Республике Казахстан</w:t>
            </w:r>
            <w:r w:rsidRPr="00685BB2">
              <w:rPr>
                <w:b w:val="0"/>
                <w:bCs w:val="0"/>
                <w:sz w:val="24"/>
                <w:szCs w:val="24"/>
                <w:lang w:val="ru-RU"/>
              </w:rPr>
              <w:t xml:space="preserve">»,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w:t>
            </w:r>
            <w:r w:rsidRPr="00685BB2">
              <w:rPr>
                <w:bCs w:val="0"/>
                <w:sz w:val="24"/>
                <w:szCs w:val="24"/>
                <w:lang w:val="ru-RU"/>
              </w:rPr>
              <w:t xml:space="preserve">Законом Республики Казахстан </w:t>
            </w:r>
          </w:p>
          <w:p w14:paraId="3D80B582" w14:textId="77777777"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Cs w:val="0"/>
                <w:sz w:val="24"/>
                <w:szCs w:val="24"/>
                <w:lang w:val="ru-RU"/>
              </w:rPr>
              <w:t>«О пенсионном обеспечении в Республике Казахстан»</w:t>
            </w:r>
            <w:r w:rsidRPr="00685BB2">
              <w:rPr>
                <w:b w:val="0"/>
                <w:bCs w:val="0"/>
                <w:sz w:val="24"/>
                <w:szCs w:val="24"/>
                <w:lang w:val="ru-RU"/>
              </w:rPr>
              <w:t xml:space="preserve"> и нормативным правовым актом уполномоченного органа.</w:t>
            </w:r>
          </w:p>
          <w:p w14:paraId="310DE1DF" w14:textId="1AF374AE"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w:t>
            </w:r>
          </w:p>
        </w:tc>
        <w:tc>
          <w:tcPr>
            <w:tcW w:w="4365" w:type="dxa"/>
          </w:tcPr>
          <w:p w14:paraId="7C7232A1" w14:textId="77777777"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lastRenderedPageBreak/>
              <w:t>Статья 81. Информация, предоставляемая для формирования базы данных</w:t>
            </w:r>
          </w:p>
          <w:p w14:paraId="440D364F" w14:textId="77777777"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w:t>
            </w:r>
          </w:p>
          <w:p w14:paraId="18AA3C76" w14:textId="4DA96ADA"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 xml:space="preserve">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w:t>
            </w:r>
            <w:r w:rsidRPr="00685BB2">
              <w:rPr>
                <w:bCs w:val="0"/>
                <w:sz w:val="24"/>
                <w:szCs w:val="24"/>
                <w:lang w:val="ru-RU"/>
              </w:rPr>
              <w:t xml:space="preserve">с </w:t>
            </w:r>
            <w:r w:rsidRPr="00685BB2">
              <w:rPr>
                <w:bCs w:val="0"/>
                <w:sz w:val="24"/>
                <w:szCs w:val="24"/>
                <w:lang w:val="ru-RU"/>
              </w:rPr>
              <w:lastRenderedPageBreak/>
              <w:t>Социальным кодексом Республики Казахстан,</w:t>
            </w:r>
            <w:r w:rsidRPr="00685BB2">
              <w:rPr>
                <w:b w:val="0"/>
                <w:bCs w:val="0"/>
                <w:sz w:val="24"/>
                <w:szCs w:val="24"/>
                <w:lang w:val="ru-RU"/>
              </w:rPr>
              <w:t xml:space="preserve">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w:t>
            </w:r>
            <w:r w:rsidRPr="00685BB2">
              <w:rPr>
                <w:bCs w:val="0"/>
                <w:sz w:val="24"/>
                <w:szCs w:val="24"/>
                <w:lang w:val="ru-RU"/>
              </w:rPr>
              <w:t xml:space="preserve">с Социальным кодексом Республики Казахстан </w:t>
            </w:r>
            <w:r w:rsidRPr="00685BB2">
              <w:rPr>
                <w:b w:val="0"/>
                <w:bCs w:val="0"/>
                <w:sz w:val="24"/>
                <w:szCs w:val="24"/>
                <w:lang w:val="ru-RU"/>
              </w:rPr>
              <w:t>и нормативным правовым актом уполномоченного органа.</w:t>
            </w:r>
          </w:p>
          <w:p w14:paraId="7C9F08AA" w14:textId="55DE2BCB"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w:t>
            </w:r>
          </w:p>
        </w:tc>
        <w:tc>
          <w:tcPr>
            <w:tcW w:w="2978" w:type="dxa"/>
          </w:tcPr>
          <w:p w14:paraId="34779793" w14:textId="77777777" w:rsidR="0026298E" w:rsidRDefault="0026298E" w:rsidP="0026298E">
            <w:pPr>
              <w:spacing w:after="0" w:line="240" w:lineRule="auto"/>
              <w:jc w:val="both"/>
              <w:rPr>
                <w:rFonts w:ascii="Times New Roman" w:hAnsi="Times New Roman" w:cs="Times New Roman"/>
                <w:sz w:val="24"/>
                <w:szCs w:val="24"/>
              </w:rPr>
            </w:pPr>
            <w:r w:rsidRPr="00D00918">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p w14:paraId="6AFEB74B" w14:textId="77777777" w:rsidR="0026298E" w:rsidRDefault="0026298E" w:rsidP="0026298E">
            <w:pPr>
              <w:spacing w:after="0" w:line="240" w:lineRule="auto"/>
              <w:jc w:val="both"/>
              <w:rPr>
                <w:rFonts w:ascii="Times New Roman" w:hAnsi="Times New Roman" w:cs="Times New Roman"/>
                <w:sz w:val="24"/>
                <w:szCs w:val="24"/>
              </w:rPr>
            </w:pPr>
          </w:p>
          <w:p w14:paraId="7C1C6E18" w14:textId="77777777" w:rsidR="00FC64E1" w:rsidRDefault="00FC64E1" w:rsidP="00FC64E1">
            <w:pPr>
              <w:spacing w:after="0" w:line="240" w:lineRule="auto"/>
              <w:jc w:val="both"/>
              <w:rPr>
                <w:rFonts w:ascii="Times New Roman" w:hAnsi="Times New Roman" w:cs="Times New Roman"/>
                <w:sz w:val="24"/>
                <w:szCs w:val="24"/>
              </w:rPr>
            </w:pPr>
          </w:p>
        </w:tc>
      </w:tr>
      <w:tr w:rsidR="00FC64E1" w:rsidRPr="00794E86" w14:paraId="5D53385A" w14:textId="77777777" w:rsidTr="006E57DC">
        <w:tc>
          <w:tcPr>
            <w:tcW w:w="13887" w:type="dxa"/>
            <w:gridSpan w:val="5"/>
          </w:tcPr>
          <w:p w14:paraId="57290FE2" w14:textId="4C4882DD" w:rsidR="00FC64E1" w:rsidRPr="00794E86" w:rsidRDefault="004E0789" w:rsidP="00FC64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w:t>
            </w:r>
            <w:r w:rsidR="00FC64E1">
              <w:rPr>
                <w:rFonts w:ascii="Times New Roman" w:hAnsi="Times New Roman" w:cs="Times New Roman"/>
                <w:b/>
                <w:sz w:val="24"/>
                <w:szCs w:val="24"/>
              </w:rPr>
              <w:t xml:space="preserve">. </w:t>
            </w:r>
            <w:hyperlink r:id="rId13" w:anchor="z512" w:history="1">
              <w:r w:rsidR="00FC64E1" w:rsidRPr="00FA2B70">
                <w:rPr>
                  <w:rFonts w:ascii="Times New Roman" w:hAnsi="Times New Roman" w:cs="Times New Roman"/>
                  <w:b/>
                  <w:color w:val="000000" w:themeColor="text1"/>
                  <w:sz w:val="24"/>
                  <w:szCs w:val="24"/>
                </w:rPr>
                <w:t>Закон</w:t>
              </w:r>
            </w:hyperlink>
            <w:r w:rsidR="00FC64E1" w:rsidRPr="00FA2B70">
              <w:rPr>
                <w:rFonts w:ascii="Times New Roman" w:hAnsi="Times New Roman" w:cs="Times New Roman"/>
                <w:b/>
                <w:color w:val="000000" w:themeColor="text1"/>
                <w:spacing w:val="2"/>
                <w:sz w:val="24"/>
                <w:szCs w:val="24"/>
                <w:shd w:val="clear" w:color="auto" w:fill="FFFFFF"/>
              </w:rPr>
              <w:t> Республики Казахстан от 23 января 2001 года «О местном государственном управлении и самоуправлении в Республике Казахстан»</w:t>
            </w:r>
          </w:p>
        </w:tc>
      </w:tr>
      <w:tr w:rsidR="00FC64E1" w:rsidRPr="00794E86" w14:paraId="2372CC6D" w14:textId="77777777" w:rsidTr="00A54708">
        <w:tc>
          <w:tcPr>
            <w:tcW w:w="703" w:type="dxa"/>
          </w:tcPr>
          <w:p w14:paraId="5CA5C589" w14:textId="47763BF2" w:rsidR="00FC64E1" w:rsidRPr="00794E86" w:rsidRDefault="00CA702D"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588" w:type="dxa"/>
          </w:tcPr>
          <w:p w14:paraId="3B078957" w14:textId="24E60232" w:rsidR="00FC64E1" w:rsidRDefault="00960E20"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4-5</w:t>
            </w:r>
            <w:r w:rsidR="00FC64E1">
              <w:rPr>
                <w:rFonts w:ascii="Times New Roman" w:hAnsi="Times New Roman" w:cs="Times New Roman"/>
                <w:sz w:val="24"/>
                <w:szCs w:val="24"/>
              </w:rPr>
              <w:t xml:space="preserve"> (новый) пункта 1 с</w:t>
            </w:r>
            <w:r w:rsidR="00FC64E1" w:rsidRPr="00794E86">
              <w:rPr>
                <w:rFonts w:ascii="Times New Roman" w:hAnsi="Times New Roman" w:cs="Times New Roman"/>
                <w:sz w:val="24"/>
                <w:szCs w:val="24"/>
              </w:rPr>
              <w:t>тат</w:t>
            </w:r>
            <w:r w:rsidR="00FC64E1">
              <w:rPr>
                <w:rFonts w:ascii="Times New Roman" w:hAnsi="Times New Roman" w:cs="Times New Roman"/>
                <w:sz w:val="24"/>
                <w:szCs w:val="24"/>
              </w:rPr>
              <w:t>ьи</w:t>
            </w:r>
            <w:r w:rsidR="00FC64E1" w:rsidRPr="00794E86">
              <w:rPr>
                <w:rFonts w:ascii="Times New Roman" w:hAnsi="Times New Roman" w:cs="Times New Roman"/>
                <w:sz w:val="24"/>
                <w:szCs w:val="24"/>
              </w:rPr>
              <w:t xml:space="preserve"> 6 </w:t>
            </w:r>
          </w:p>
          <w:p w14:paraId="5E9807BD" w14:textId="68ACF9B8" w:rsidR="00FC64E1" w:rsidRPr="00794E86" w:rsidRDefault="00FC64E1" w:rsidP="00FC64E1">
            <w:pPr>
              <w:spacing w:after="0" w:line="240" w:lineRule="auto"/>
              <w:jc w:val="center"/>
              <w:rPr>
                <w:rFonts w:ascii="Times New Roman" w:hAnsi="Times New Roman" w:cs="Times New Roman"/>
                <w:sz w:val="24"/>
                <w:szCs w:val="24"/>
              </w:rPr>
            </w:pPr>
          </w:p>
        </w:tc>
        <w:tc>
          <w:tcPr>
            <w:tcW w:w="4253" w:type="dxa"/>
          </w:tcPr>
          <w:p w14:paraId="096DB7E1" w14:textId="77777777" w:rsidR="00FC64E1" w:rsidRPr="00794E86" w:rsidRDefault="00FC64E1" w:rsidP="00FC64E1">
            <w:pPr>
              <w:spacing w:after="0" w:line="240" w:lineRule="auto"/>
              <w:jc w:val="both"/>
              <w:rPr>
                <w:rFonts w:ascii="Times New Roman" w:hAnsi="Times New Roman" w:cs="Times New Roman"/>
                <w:sz w:val="24"/>
                <w:szCs w:val="24"/>
              </w:rPr>
            </w:pPr>
            <w:r w:rsidRPr="00794E86">
              <w:rPr>
                <w:rFonts w:ascii="Times New Roman" w:hAnsi="Times New Roman" w:cs="Times New Roman"/>
                <w:sz w:val="24"/>
                <w:szCs w:val="24"/>
              </w:rPr>
              <w:t>Статья 6. Компетенция маслихатов</w:t>
            </w:r>
          </w:p>
          <w:p w14:paraId="5133DA86" w14:textId="77777777" w:rsidR="00FC64E1" w:rsidRPr="00794E86" w:rsidRDefault="00FC64E1" w:rsidP="00FC64E1">
            <w:pPr>
              <w:spacing w:after="0" w:line="240" w:lineRule="auto"/>
              <w:jc w:val="both"/>
              <w:rPr>
                <w:rFonts w:ascii="Times New Roman" w:hAnsi="Times New Roman" w:cs="Times New Roman"/>
                <w:sz w:val="24"/>
                <w:szCs w:val="24"/>
              </w:rPr>
            </w:pPr>
            <w:r w:rsidRPr="00794E86">
              <w:rPr>
                <w:rFonts w:ascii="Times New Roman" w:hAnsi="Times New Roman" w:cs="Times New Roman"/>
                <w:sz w:val="24"/>
                <w:szCs w:val="24"/>
              </w:rPr>
              <w:t xml:space="preserve">      1. К компетенции маслихатов относится:</w:t>
            </w:r>
          </w:p>
          <w:p w14:paraId="4D5331D4" w14:textId="77777777" w:rsidR="00FC64E1" w:rsidRPr="00794E86" w:rsidRDefault="00FC64E1" w:rsidP="00FC64E1">
            <w:pPr>
              <w:spacing w:after="0" w:line="240" w:lineRule="auto"/>
              <w:jc w:val="both"/>
              <w:rPr>
                <w:rFonts w:ascii="Times New Roman" w:hAnsi="Times New Roman" w:cs="Times New Roman"/>
                <w:sz w:val="24"/>
                <w:szCs w:val="24"/>
              </w:rPr>
            </w:pPr>
            <w:r w:rsidRPr="00794E86">
              <w:rPr>
                <w:rFonts w:ascii="Times New Roman" w:hAnsi="Times New Roman" w:cs="Times New Roman"/>
                <w:sz w:val="24"/>
                <w:szCs w:val="24"/>
              </w:rPr>
              <w:t>.....</w:t>
            </w:r>
          </w:p>
          <w:p w14:paraId="0BAB621E" w14:textId="77777777" w:rsidR="00FC64E1" w:rsidRPr="00794E86" w:rsidRDefault="00FC64E1" w:rsidP="00FC64E1">
            <w:pPr>
              <w:spacing w:after="0" w:line="240" w:lineRule="auto"/>
              <w:jc w:val="both"/>
              <w:rPr>
                <w:rFonts w:ascii="Times New Roman" w:hAnsi="Times New Roman" w:cs="Times New Roman"/>
                <w:b/>
                <w:sz w:val="24"/>
                <w:szCs w:val="24"/>
              </w:rPr>
            </w:pPr>
            <w:r w:rsidRPr="00794E86">
              <w:rPr>
                <w:rFonts w:ascii="Times New Roman" w:hAnsi="Times New Roman" w:cs="Times New Roman"/>
                <w:b/>
                <w:sz w:val="24"/>
                <w:szCs w:val="24"/>
              </w:rPr>
              <w:t>Отсутствует.</w:t>
            </w:r>
          </w:p>
        </w:tc>
        <w:tc>
          <w:tcPr>
            <w:tcW w:w="4365" w:type="dxa"/>
          </w:tcPr>
          <w:p w14:paraId="48DFD30B" w14:textId="77777777" w:rsidR="00FC64E1" w:rsidRPr="00794E86" w:rsidRDefault="00FC64E1" w:rsidP="00FC64E1">
            <w:pPr>
              <w:spacing w:after="0" w:line="240" w:lineRule="auto"/>
              <w:jc w:val="both"/>
              <w:rPr>
                <w:rFonts w:ascii="Times New Roman" w:hAnsi="Times New Roman" w:cs="Times New Roman"/>
                <w:sz w:val="24"/>
                <w:szCs w:val="24"/>
              </w:rPr>
            </w:pPr>
            <w:r w:rsidRPr="00794E86">
              <w:rPr>
                <w:rFonts w:ascii="Times New Roman" w:hAnsi="Times New Roman" w:cs="Times New Roman"/>
                <w:sz w:val="24"/>
                <w:szCs w:val="24"/>
              </w:rPr>
              <w:t>Статья 6. Компетенция маслихатов</w:t>
            </w:r>
          </w:p>
          <w:p w14:paraId="4DB02509" w14:textId="77777777" w:rsidR="00FC64E1" w:rsidRPr="00794E86" w:rsidRDefault="00FC64E1" w:rsidP="00FC64E1">
            <w:pPr>
              <w:spacing w:after="0" w:line="240" w:lineRule="auto"/>
              <w:jc w:val="both"/>
              <w:rPr>
                <w:rFonts w:ascii="Times New Roman" w:hAnsi="Times New Roman" w:cs="Times New Roman"/>
                <w:sz w:val="24"/>
                <w:szCs w:val="24"/>
              </w:rPr>
            </w:pPr>
            <w:r w:rsidRPr="00794E86">
              <w:rPr>
                <w:rFonts w:ascii="Times New Roman" w:hAnsi="Times New Roman" w:cs="Times New Roman"/>
                <w:sz w:val="24"/>
                <w:szCs w:val="24"/>
              </w:rPr>
              <w:t xml:space="preserve">      1. К компетенции маслихатов относится:</w:t>
            </w:r>
          </w:p>
          <w:p w14:paraId="7989B484" w14:textId="77777777" w:rsidR="00FC64E1" w:rsidRPr="00794E86" w:rsidRDefault="00FC64E1" w:rsidP="00FC64E1">
            <w:pPr>
              <w:spacing w:after="0" w:line="240" w:lineRule="auto"/>
              <w:jc w:val="both"/>
              <w:rPr>
                <w:rFonts w:ascii="Times New Roman" w:hAnsi="Times New Roman" w:cs="Times New Roman"/>
                <w:sz w:val="24"/>
                <w:szCs w:val="24"/>
              </w:rPr>
            </w:pPr>
            <w:r w:rsidRPr="00794E86">
              <w:rPr>
                <w:rFonts w:ascii="Times New Roman" w:hAnsi="Times New Roman" w:cs="Times New Roman"/>
                <w:sz w:val="24"/>
                <w:szCs w:val="24"/>
              </w:rPr>
              <w:t>.....</w:t>
            </w:r>
          </w:p>
          <w:p w14:paraId="32DF1B86" w14:textId="65101FE8" w:rsidR="00FC64E1" w:rsidRPr="00794E86" w:rsidRDefault="00FC64E1" w:rsidP="00960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4BE3">
              <w:rPr>
                <w:rFonts w:ascii="Times New Roman" w:hAnsi="Times New Roman" w:cs="Times New Roman"/>
                <w:b/>
                <w:sz w:val="24"/>
                <w:szCs w:val="24"/>
              </w:rPr>
              <w:t xml:space="preserve">    </w:t>
            </w:r>
            <w:r w:rsidR="00960E20">
              <w:rPr>
                <w:rFonts w:ascii="Times New Roman" w:hAnsi="Times New Roman" w:cs="Times New Roman"/>
                <w:b/>
                <w:color w:val="000000" w:themeColor="text1"/>
                <w:sz w:val="24"/>
                <w:szCs w:val="24"/>
              </w:rPr>
              <w:t>4-5) утверждение перечня</w:t>
            </w:r>
            <w:r w:rsidRPr="00F36A65">
              <w:rPr>
                <w:rFonts w:ascii="Times New Roman" w:hAnsi="Times New Roman" w:cs="Times New Roman"/>
                <w:b/>
                <w:color w:val="000000" w:themeColor="text1"/>
                <w:sz w:val="24"/>
                <w:szCs w:val="24"/>
              </w:rPr>
              <w:t xml:space="preserve"> и поряд</w:t>
            </w:r>
            <w:r w:rsidR="00960E20">
              <w:rPr>
                <w:rFonts w:ascii="Times New Roman" w:hAnsi="Times New Roman" w:cs="Times New Roman"/>
                <w:b/>
                <w:color w:val="000000" w:themeColor="text1"/>
                <w:sz w:val="24"/>
                <w:szCs w:val="24"/>
              </w:rPr>
              <w:t>ка</w:t>
            </w:r>
            <w:r w:rsidRPr="00F36A65">
              <w:t xml:space="preserve"> </w:t>
            </w:r>
            <w:r w:rsidRPr="00F36A65">
              <w:rPr>
                <w:rFonts w:ascii="Times New Roman" w:hAnsi="Times New Roman" w:cs="Times New Roman"/>
                <w:b/>
                <w:color w:val="000000" w:themeColor="text1"/>
                <w:sz w:val="24"/>
                <w:szCs w:val="24"/>
              </w:rPr>
              <w:t>предоставления сверх гарантированного объема специальных социальных услуг, предоставляемых за счет средств получателя специальных социальных услуг.</w:t>
            </w:r>
          </w:p>
        </w:tc>
        <w:tc>
          <w:tcPr>
            <w:tcW w:w="2978" w:type="dxa"/>
          </w:tcPr>
          <w:p w14:paraId="342FA8FD" w14:textId="04725EB9" w:rsidR="00FC64E1" w:rsidRPr="00794E86" w:rsidRDefault="00F36A65" w:rsidP="00F3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пункту 3 статьи Социального кодекса «Виды специальных социальных услуг» сверх га</w:t>
            </w:r>
            <w:r w:rsidRPr="00F36A65">
              <w:rPr>
                <w:rFonts w:ascii="Times New Roman" w:hAnsi="Times New Roman" w:cs="Times New Roman"/>
                <w:sz w:val="24"/>
                <w:szCs w:val="24"/>
              </w:rPr>
              <w:t xml:space="preserve">рантированный объем специальных социальных услуг предоставляется за </w:t>
            </w:r>
            <w:r w:rsidRPr="002E223D">
              <w:rPr>
                <w:rFonts w:ascii="Times New Roman" w:hAnsi="Times New Roman" w:cs="Times New Roman"/>
                <w:sz w:val="24"/>
                <w:szCs w:val="24"/>
              </w:rPr>
              <w:t>счет средств получателя специальных социальных услуг в соответствии с перечнем и порядком, утверждаемыми местными представительными органами.</w:t>
            </w:r>
            <w:r w:rsidRPr="00F36A65">
              <w:rPr>
                <w:rFonts w:ascii="Times New Roman" w:hAnsi="Times New Roman" w:cs="Times New Roman"/>
                <w:sz w:val="24"/>
                <w:szCs w:val="24"/>
              </w:rPr>
              <w:t xml:space="preserve"> </w:t>
            </w:r>
          </w:p>
        </w:tc>
      </w:tr>
      <w:tr w:rsidR="00FC64E1" w:rsidRPr="00794E86" w14:paraId="12AC31BB" w14:textId="77777777" w:rsidTr="00A54708">
        <w:tc>
          <w:tcPr>
            <w:tcW w:w="703" w:type="dxa"/>
          </w:tcPr>
          <w:p w14:paraId="020B51FA" w14:textId="33561B65" w:rsidR="00FC64E1" w:rsidRDefault="00FC64E1" w:rsidP="00CA702D">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A702D">
              <w:rPr>
                <w:rFonts w:ascii="Times New Roman" w:hAnsi="Times New Roman" w:cs="Times New Roman"/>
                <w:sz w:val="24"/>
                <w:szCs w:val="24"/>
              </w:rPr>
              <w:t>8</w:t>
            </w:r>
          </w:p>
        </w:tc>
        <w:tc>
          <w:tcPr>
            <w:tcW w:w="1588" w:type="dxa"/>
          </w:tcPr>
          <w:p w14:paraId="220C6364" w14:textId="2798C0B6" w:rsidR="00FC64E1" w:rsidRPr="00346F2B" w:rsidRDefault="00FC64E1" w:rsidP="00FC64E1">
            <w:pPr>
              <w:spacing w:after="0" w:line="240" w:lineRule="auto"/>
              <w:jc w:val="center"/>
              <w:rPr>
                <w:rFonts w:ascii="Times New Roman" w:hAnsi="Times New Roman" w:cs="Times New Roman"/>
                <w:sz w:val="24"/>
                <w:szCs w:val="24"/>
              </w:rPr>
            </w:pPr>
            <w:r w:rsidRPr="00346F2B">
              <w:rPr>
                <w:rFonts w:ascii="Times New Roman" w:hAnsi="Times New Roman" w:cs="Times New Roman"/>
                <w:sz w:val="24"/>
                <w:szCs w:val="24"/>
              </w:rPr>
              <w:t>Новый подпункт 11-1 (новый)</w:t>
            </w:r>
          </w:p>
          <w:p w14:paraId="504DA588" w14:textId="77777777" w:rsidR="00FC64E1" w:rsidRPr="00346F2B" w:rsidRDefault="00FC64E1" w:rsidP="00FC64E1">
            <w:pPr>
              <w:spacing w:after="0" w:line="240" w:lineRule="auto"/>
              <w:jc w:val="center"/>
              <w:rPr>
                <w:rFonts w:ascii="Times New Roman" w:hAnsi="Times New Roman" w:cs="Times New Roman"/>
                <w:sz w:val="24"/>
                <w:szCs w:val="24"/>
              </w:rPr>
            </w:pPr>
            <w:r w:rsidRPr="00346F2B">
              <w:rPr>
                <w:rFonts w:ascii="Times New Roman" w:hAnsi="Times New Roman" w:cs="Times New Roman"/>
                <w:sz w:val="24"/>
                <w:szCs w:val="24"/>
              </w:rPr>
              <w:t>п.1</w:t>
            </w:r>
          </w:p>
          <w:p w14:paraId="07549773" w14:textId="4DD420B5" w:rsidR="00FC64E1" w:rsidRPr="00346F2B" w:rsidRDefault="00FC64E1" w:rsidP="00FC64E1">
            <w:pPr>
              <w:spacing w:after="0" w:line="240" w:lineRule="auto"/>
              <w:jc w:val="center"/>
              <w:rPr>
                <w:rFonts w:ascii="Times New Roman" w:hAnsi="Times New Roman" w:cs="Times New Roman"/>
                <w:sz w:val="24"/>
                <w:szCs w:val="24"/>
              </w:rPr>
            </w:pPr>
            <w:r w:rsidRPr="00346F2B">
              <w:rPr>
                <w:rFonts w:ascii="Times New Roman" w:hAnsi="Times New Roman" w:cs="Times New Roman"/>
                <w:sz w:val="24"/>
                <w:szCs w:val="24"/>
              </w:rPr>
              <w:t>ст.31</w:t>
            </w:r>
          </w:p>
        </w:tc>
        <w:tc>
          <w:tcPr>
            <w:tcW w:w="4253" w:type="dxa"/>
          </w:tcPr>
          <w:p w14:paraId="5DF79279" w14:textId="77777777" w:rsidR="00FC64E1" w:rsidRPr="00346F2B" w:rsidRDefault="00FC64E1" w:rsidP="00FC64E1">
            <w:pPr>
              <w:pStyle w:val="3"/>
              <w:shd w:val="clear" w:color="auto" w:fill="FFFFFF"/>
              <w:spacing w:after="0"/>
              <w:jc w:val="both"/>
              <w:textAlignment w:val="baseline"/>
              <w:rPr>
                <w:b w:val="0"/>
                <w:bCs w:val="0"/>
                <w:sz w:val="24"/>
                <w:szCs w:val="24"/>
                <w:lang w:val="ru-RU"/>
              </w:rPr>
            </w:pPr>
            <w:r w:rsidRPr="00346F2B">
              <w:rPr>
                <w:b w:val="0"/>
                <w:bCs w:val="0"/>
                <w:sz w:val="24"/>
                <w:szCs w:val="24"/>
                <w:lang w:val="ru-RU"/>
              </w:rPr>
              <w:t>Статья 31. Компетенция районного (города областного значения) акимата</w:t>
            </w:r>
          </w:p>
          <w:p w14:paraId="7DBB1A2C" w14:textId="77777777" w:rsidR="00FC64E1" w:rsidRPr="00346F2B"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346F2B">
              <w:rPr>
                <w:b w:val="0"/>
                <w:bCs w:val="0"/>
                <w:sz w:val="24"/>
                <w:szCs w:val="24"/>
                <w:lang w:val="ru-RU"/>
              </w:rPr>
              <w:t xml:space="preserve">      1. Районный (города областного значения) акимат в соответствии с </w:t>
            </w:r>
            <w:r w:rsidRPr="00346F2B">
              <w:rPr>
                <w:b w:val="0"/>
                <w:bCs w:val="0"/>
                <w:sz w:val="24"/>
                <w:szCs w:val="24"/>
                <w:lang w:val="ru-RU"/>
              </w:rPr>
              <w:lastRenderedPageBreak/>
              <w:t xml:space="preserve">законодательством Республики Казахстан:    </w:t>
            </w:r>
          </w:p>
          <w:p w14:paraId="0DE8119C" w14:textId="77777777" w:rsidR="00FC64E1" w:rsidRPr="00346F2B" w:rsidRDefault="00FC64E1" w:rsidP="00FC64E1">
            <w:pPr>
              <w:pStyle w:val="3"/>
              <w:shd w:val="clear" w:color="auto" w:fill="FFFFFF"/>
              <w:spacing w:before="0" w:beforeAutospacing="0" w:after="0" w:afterAutospacing="0"/>
              <w:jc w:val="both"/>
              <w:textAlignment w:val="baseline"/>
              <w:rPr>
                <w:b w:val="0"/>
                <w:bCs w:val="0"/>
                <w:sz w:val="24"/>
                <w:szCs w:val="24"/>
                <w:lang w:val="ru-RU"/>
              </w:rPr>
            </w:pPr>
          </w:p>
          <w:p w14:paraId="1AF83875" w14:textId="77777777" w:rsidR="00FC64E1" w:rsidRPr="00346F2B" w:rsidRDefault="00FC64E1" w:rsidP="00FC64E1">
            <w:pPr>
              <w:pStyle w:val="3"/>
              <w:shd w:val="clear" w:color="auto" w:fill="FFFFFF"/>
              <w:spacing w:before="0" w:beforeAutospacing="0" w:after="0" w:afterAutospacing="0"/>
              <w:jc w:val="both"/>
              <w:textAlignment w:val="baseline"/>
              <w:rPr>
                <w:bCs w:val="0"/>
                <w:sz w:val="24"/>
                <w:szCs w:val="24"/>
                <w:lang w:val="ru-RU"/>
              </w:rPr>
            </w:pPr>
            <w:r w:rsidRPr="00346F2B">
              <w:rPr>
                <w:bCs w:val="0"/>
                <w:sz w:val="24"/>
                <w:szCs w:val="24"/>
                <w:lang w:val="ru-RU"/>
              </w:rPr>
              <w:t xml:space="preserve">11-1) отсутствует </w:t>
            </w:r>
          </w:p>
          <w:p w14:paraId="5342D006" w14:textId="77777777" w:rsidR="00FC64E1" w:rsidRPr="00346F2B" w:rsidRDefault="00FC64E1" w:rsidP="00FC64E1">
            <w:pPr>
              <w:spacing w:after="0" w:line="240" w:lineRule="auto"/>
              <w:jc w:val="both"/>
              <w:rPr>
                <w:rFonts w:ascii="Times New Roman" w:hAnsi="Times New Roman" w:cs="Times New Roman"/>
                <w:sz w:val="24"/>
                <w:szCs w:val="24"/>
              </w:rPr>
            </w:pPr>
          </w:p>
        </w:tc>
        <w:tc>
          <w:tcPr>
            <w:tcW w:w="4365" w:type="dxa"/>
          </w:tcPr>
          <w:p w14:paraId="3F9AAF7B" w14:textId="77777777" w:rsidR="00FC64E1" w:rsidRPr="00CA702D" w:rsidRDefault="00FC64E1" w:rsidP="00FC64E1">
            <w:pPr>
              <w:pStyle w:val="3"/>
              <w:shd w:val="clear" w:color="auto" w:fill="FFFFFF"/>
              <w:spacing w:after="0"/>
              <w:jc w:val="both"/>
              <w:textAlignment w:val="baseline"/>
              <w:rPr>
                <w:b w:val="0"/>
                <w:bCs w:val="0"/>
                <w:sz w:val="24"/>
                <w:szCs w:val="24"/>
                <w:lang w:val="ru-RU"/>
              </w:rPr>
            </w:pPr>
            <w:r w:rsidRPr="00CA702D">
              <w:rPr>
                <w:b w:val="0"/>
                <w:bCs w:val="0"/>
                <w:sz w:val="24"/>
                <w:szCs w:val="24"/>
                <w:lang w:val="ru-RU"/>
              </w:rPr>
              <w:lastRenderedPageBreak/>
              <w:t>Статья 31. Компетенция районного (города областного значения) акимата</w:t>
            </w:r>
          </w:p>
          <w:p w14:paraId="2C4AC665" w14:textId="77777777" w:rsidR="00FC64E1" w:rsidRPr="00CA702D"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CA702D">
              <w:rPr>
                <w:b w:val="0"/>
                <w:bCs w:val="0"/>
                <w:sz w:val="24"/>
                <w:szCs w:val="24"/>
                <w:lang w:val="ru-RU"/>
              </w:rPr>
              <w:t xml:space="preserve">      1. Районный (города областного значения) акимат в соответствии с </w:t>
            </w:r>
            <w:r w:rsidRPr="00CA702D">
              <w:rPr>
                <w:b w:val="0"/>
                <w:bCs w:val="0"/>
                <w:sz w:val="24"/>
                <w:szCs w:val="24"/>
                <w:lang w:val="ru-RU"/>
              </w:rPr>
              <w:lastRenderedPageBreak/>
              <w:t>законодательством Республики Казахстан:</w:t>
            </w:r>
          </w:p>
          <w:p w14:paraId="4BA9D9D2" w14:textId="77777777" w:rsidR="00FC64E1" w:rsidRPr="00CA702D" w:rsidRDefault="00FC64E1" w:rsidP="00FC64E1">
            <w:pPr>
              <w:pStyle w:val="3"/>
              <w:shd w:val="clear" w:color="auto" w:fill="FFFFFF"/>
              <w:spacing w:before="0" w:beforeAutospacing="0" w:after="0" w:afterAutospacing="0"/>
              <w:jc w:val="both"/>
              <w:textAlignment w:val="baseline"/>
              <w:rPr>
                <w:b w:val="0"/>
                <w:bCs w:val="0"/>
                <w:sz w:val="24"/>
                <w:szCs w:val="24"/>
                <w:lang w:val="ru-RU"/>
              </w:rPr>
            </w:pPr>
          </w:p>
          <w:p w14:paraId="45335E52" w14:textId="7E462795" w:rsidR="00FC64E1" w:rsidRPr="00CA702D" w:rsidRDefault="00FC64E1" w:rsidP="00FC64E1">
            <w:pPr>
              <w:spacing w:after="0" w:line="240" w:lineRule="auto"/>
              <w:jc w:val="both"/>
              <w:rPr>
                <w:rFonts w:ascii="Times New Roman" w:hAnsi="Times New Roman" w:cs="Times New Roman"/>
                <w:b/>
                <w:sz w:val="24"/>
                <w:szCs w:val="24"/>
              </w:rPr>
            </w:pPr>
            <w:r w:rsidRPr="00CA702D">
              <w:rPr>
                <w:rFonts w:ascii="Times New Roman" w:hAnsi="Times New Roman" w:cs="Times New Roman"/>
                <w:b/>
                <w:bCs/>
                <w:sz w:val="24"/>
                <w:szCs w:val="24"/>
              </w:rPr>
              <w:t>11-1) обеспечивает в населенных пунктах,</w:t>
            </w:r>
            <w:r w:rsidRPr="00CA702D">
              <w:rPr>
                <w:rFonts w:ascii="Times New Roman" w:hAnsi="Times New Roman" w:cs="Times New Roman"/>
                <w:b/>
                <w:sz w:val="24"/>
                <w:szCs w:val="24"/>
              </w:rPr>
              <w:t xml:space="preserve"> в местах расположения учреждений, ориентированных на обслуживание лиц с инвалидностью,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w:t>
            </w:r>
          </w:p>
        </w:tc>
        <w:tc>
          <w:tcPr>
            <w:tcW w:w="2978" w:type="dxa"/>
          </w:tcPr>
          <w:p w14:paraId="1A2D04CA" w14:textId="4C1D87D5" w:rsidR="00FC64E1" w:rsidRPr="00CA702D" w:rsidRDefault="00FC64E1" w:rsidP="00FC64E1">
            <w:pPr>
              <w:spacing w:after="0" w:line="240" w:lineRule="auto"/>
              <w:jc w:val="both"/>
              <w:rPr>
                <w:rFonts w:ascii="Times New Roman" w:hAnsi="Times New Roman" w:cs="Times New Roman"/>
                <w:sz w:val="24"/>
                <w:szCs w:val="24"/>
              </w:rPr>
            </w:pPr>
          </w:p>
          <w:p w14:paraId="23F0D70A" w14:textId="69765A3F" w:rsidR="00FC64E1" w:rsidRPr="00CA702D" w:rsidRDefault="00FC64E1" w:rsidP="00FC64E1">
            <w:pPr>
              <w:spacing w:after="0" w:line="240" w:lineRule="auto"/>
              <w:jc w:val="both"/>
              <w:rPr>
                <w:rFonts w:ascii="Times New Roman" w:hAnsi="Times New Roman" w:cs="Times New Roman"/>
                <w:sz w:val="24"/>
                <w:szCs w:val="24"/>
              </w:rPr>
            </w:pPr>
          </w:p>
          <w:p w14:paraId="7C7104E4" w14:textId="16D58F26" w:rsidR="00FC64E1" w:rsidRPr="00CA702D" w:rsidRDefault="00FC64E1" w:rsidP="00FC64E1">
            <w:pPr>
              <w:spacing w:after="0" w:line="240" w:lineRule="auto"/>
              <w:jc w:val="both"/>
              <w:rPr>
                <w:rFonts w:ascii="Times New Roman" w:hAnsi="Times New Roman" w:cs="Times New Roman"/>
                <w:sz w:val="24"/>
                <w:szCs w:val="24"/>
              </w:rPr>
            </w:pPr>
          </w:p>
          <w:p w14:paraId="19E16313" w14:textId="76A28134" w:rsidR="00FC64E1" w:rsidRPr="00CA702D" w:rsidRDefault="00FC64E1" w:rsidP="00FC64E1">
            <w:pPr>
              <w:spacing w:after="0" w:line="240" w:lineRule="auto"/>
              <w:jc w:val="both"/>
              <w:rPr>
                <w:rFonts w:ascii="Times New Roman" w:hAnsi="Times New Roman" w:cs="Times New Roman"/>
                <w:sz w:val="24"/>
                <w:szCs w:val="24"/>
              </w:rPr>
            </w:pPr>
          </w:p>
          <w:p w14:paraId="534395A9" w14:textId="62D15247" w:rsidR="00FC64E1" w:rsidRPr="00CA702D" w:rsidRDefault="00FC64E1" w:rsidP="00FC64E1">
            <w:pPr>
              <w:spacing w:after="0" w:line="240" w:lineRule="auto"/>
              <w:jc w:val="both"/>
              <w:rPr>
                <w:rFonts w:ascii="Times New Roman" w:hAnsi="Times New Roman" w:cs="Times New Roman"/>
                <w:sz w:val="24"/>
                <w:szCs w:val="24"/>
              </w:rPr>
            </w:pPr>
          </w:p>
          <w:p w14:paraId="134E5E7D" w14:textId="408B9C14" w:rsidR="00FC64E1" w:rsidRPr="00CA702D" w:rsidRDefault="00FC64E1" w:rsidP="00FC64E1">
            <w:pPr>
              <w:spacing w:after="0" w:line="240" w:lineRule="auto"/>
              <w:jc w:val="both"/>
              <w:rPr>
                <w:rFonts w:ascii="Times New Roman" w:hAnsi="Times New Roman" w:cs="Times New Roman"/>
                <w:sz w:val="24"/>
                <w:szCs w:val="24"/>
              </w:rPr>
            </w:pPr>
          </w:p>
          <w:p w14:paraId="74ACB834" w14:textId="77777777" w:rsidR="00FC64E1" w:rsidRPr="00CA702D" w:rsidRDefault="00FC64E1" w:rsidP="00FC64E1">
            <w:pPr>
              <w:spacing w:after="0" w:line="240" w:lineRule="auto"/>
              <w:jc w:val="both"/>
              <w:rPr>
                <w:rFonts w:ascii="Times New Roman" w:hAnsi="Times New Roman" w:cs="Times New Roman"/>
                <w:color w:val="000000" w:themeColor="text1"/>
                <w:sz w:val="24"/>
                <w:szCs w:val="24"/>
              </w:rPr>
            </w:pPr>
          </w:p>
          <w:p w14:paraId="21239096" w14:textId="77777777" w:rsidR="00FC64E1" w:rsidRPr="00CA702D" w:rsidRDefault="00FC64E1" w:rsidP="00FC64E1">
            <w:pPr>
              <w:spacing w:after="0" w:line="240" w:lineRule="auto"/>
              <w:jc w:val="both"/>
              <w:rPr>
                <w:rFonts w:ascii="Times New Roman" w:hAnsi="Times New Roman" w:cs="Times New Roman"/>
                <w:color w:val="000000" w:themeColor="text1"/>
                <w:sz w:val="24"/>
                <w:szCs w:val="24"/>
              </w:rPr>
            </w:pPr>
          </w:p>
          <w:p w14:paraId="27F40008" w14:textId="7DCBCDE0" w:rsidR="00FC64E1" w:rsidRPr="00CA702D" w:rsidRDefault="00FC64E1" w:rsidP="00FC64E1">
            <w:pPr>
              <w:spacing w:after="0" w:line="240" w:lineRule="auto"/>
              <w:jc w:val="both"/>
              <w:rPr>
                <w:rFonts w:ascii="Times New Roman" w:hAnsi="Times New Roman" w:cs="Times New Roman"/>
                <w:color w:val="000000" w:themeColor="text1"/>
                <w:sz w:val="24"/>
                <w:szCs w:val="24"/>
              </w:rPr>
            </w:pPr>
            <w:r w:rsidRPr="00CA702D">
              <w:rPr>
                <w:rFonts w:ascii="Times New Roman" w:hAnsi="Times New Roman" w:cs="Times New Roman"/>
                <w:color w:val="000000" w:themeColor="text1"/>
                <w:sz w:val="24"/>
                <w:szCs w:val="24"/>
              </w:rPr>
              <w:t xml:space="preserve">Действующая норма - подп 4 п.1 статьи 25 ЗРК «О социальной защите лиц с инвалидностью»:  </w:t>
            </w:r>
          </w:p>
          <w:p w14:paraId="5EB64CC6" w14:textId="4EE110F7" w:rsidR="00FC64E1" w:rsidRPr="00CA702D" w:rsidRDefault="00FC64E1" w:rsidP="00FC64E1">
            <w:pPr>
              <w:spacing w:after="0" w:line="240" w:lineRule="auto"/>
              <w:jc w:val="both"/>
              <w:rPr>
                <w:rFonts w:ascii="Times New Roman" w:hAnsi="Times New Roman" w:cs="Times New Roman"/>
                <w:color w:val="000000" w:themeColor="text1"/>
                <w:sz w:val="24"/>
                <w:szCs w:val="24"/>
              </w:rPr>
            </w:pPr>
            <w:r w:rsidRPr="00CA702D">
              <w:rPr>
                <w:rFonts w:ascii="Times New Roman" w:hAnsi="Times New Roman" w:cs="Times New Roman"/>
                <w:color w:val="000000" w:themeColor="text1"/>
                <w:sz w:val="24"/>
                <w:szCs w:val="24"/>
              </w:rPr>
              <w:t>4) в местах расположения учреждений, ориентированных на обслуживание лиц с инвалидностью,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w:t>
            </w:r>
          </w:p>
        </w:tc>
      </w:tr>
      <w:tr w:rsidR="00FC64E1" w:rsidRPr="00794E86" w14:paraId="0ABBDD15" w14:textId="77777777" w:rsidTr="00A54708">
        <w:tc>
          <w:tcPr>
            <w:tcW w:w="13887" w:type="dxa"/>
            <w:gridSpan w:val="5"/>
          </w:tcPr>
          <w:p w14:paraId="2163BFA5" w14:textId="386E67F2" w:rsidR="00FC64E1" w:rsidRPr="00794E86" w:rsidRDefault="004E0789" w:rsidP="00FC64E1">
            <w:pPr>
              <w:spacing w:after="0" w:line="240" w:lineRule="auto"/>
              <w:jc w:val="center"/>
              <w:rPr>
                <w:rFonts w:ascii="Times New Roman" w:hAnsi="Times New Roman" w:cs="Times New Roman"/>
                <w:sz w:val="24"/>
                <w:szCs w:val="24"/>
              </w:rPr>
            </w:pPr>
            <w:r w:rsidRPr="00CA702D">
              <w:rPr>
                <w:rFonts w:ascii="Times New Roman" w:hAnsi="Times New Roman" w:cs="Times New Roman"/>
                <w:b/>
                <w:bCs/>
                <w:sz w:val="24"/>
                <w:szCs w:val="24"/>
              </w:rPr>
              <w:lastRenderedPageBreak/>
              <w:t>21</w:t>
            </w:r>
            <w:r w:rsidR="00FC64E1" w:rsidRPr="00CA702D">
              <w:rPr>
                <w:rFonts w:ascii="Times New Roman" w:hAnsi="Times New Roman" w:cs="Times New Roman"/>
                <w:b/>
                <w:bCs/>
                <w:sz w:val="24"/>
                <w:szCs w:val="24"/>
              </w:rPr>
              <w:t>. Закон Республики Казахстан от 16 июля 2001 года «Об архитектурной, градостроительной и строительной деятельности в Республике Казахстан»</w:t>
            </w:r>
          </w:p>
        </w:tc>
      </w:tr>
      <w:tr w:rsidR="00FC64E1" w:rsidRPr="00794E86" w14:paraId="1ABC2270" w14:textId="77777777" w:rsidTr="00A54708">
        <w:tc>
          <w:tcPr>
            <w:tcW w:w="703" w:type="dxa"/>
          </w:tcPr>
          <w:p w14:paraId="1DCB2CCD" w14:textId="3BAB506C" w:rsidR="00FC64E1" w:rsidRPr="00E963AD"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1588" w:type="dxa"/>
          </w:tcPr>
          <w:p w14:paraId="5800DB33" w14:textId="77777777"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2</w:t>
            </w:r>
          </w:p>
          <w:p w14:paraId="12ED8D84" w14:textId="5B0F0C63"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статьи 16 </w:t>
            </w:r>
          </w:p>
          <w:p w14:paraId="16827331" w14:textId="77777777" w:rsidR="00FC64E1" w:rsidRPr="00794E86" w:rsidRDefault="00FC64E1" w:rsidP="00FC64E1">
            <w:pPr>
              <w:spacing w:after="0" w:line="240" w:lineRule="auto"/>
              <w:jc w:val="center"/>
              <w:rPr>
                <w:rFonts w:ascii="Times New Roman" w:hAnsi="Times New Roman" w:cs="Times New Roman"/>
                <w:sz w:val="24"/>
                <w:szCs w:val="24"/>
              </w:rPr>
            </w:pPr>
          </w:p>
        </w:tc>
        <w:tc>
          <w:tcPr>
            <w:tcW w:w="4253" w:type="dxa"/>
          </w:tcPr>
          <w:p w14:paraId="3E5AAF7C" w14:textId="77777777" w:rsidR="00FC64E1" w:rsidRPr="00BD549E" w:rsidRDefault="00FC64E1" w:rsidP="00960E20">
            <w:pPr>
              <w:pStyle w:val="3"/>
              <w:shd w:val="clear" w:color="auto" w:fill="FFFFFF"/>
              <w:spacing w:before="0" w:beforeAutospacing="0" w:after="0" w:afterAutospacing="0"/>
              <w:jc w:val="both"/>
              <w:textAlignment w:val="baseline"/>
              <w:rPr>
                <w:b w:val="0"/>
                <w:sz w:val="24"/>
                <w:szCs w:val="24"/>
                <w:lang w:val="ru-RU"/>
              </w:rPr>
            </w:pPr>
            <w:r w:rsidRPr="00BD549E">
              <w:rPr>
                <w:b w:val="0"/>
                <w:sz w:val="24"/>
                <w:szCs w:val="24"/>
                <w:lang w:val="ru-RU"/>
              </w:rPr>
              <w:t>Статья 16. Основные обязанности субъектов архитектурной, градостроительной и строительной деятельности</w:t>
            </w:r>
          </w:p>
          <w:p w14:paraId="3C967B16" w14:textId="77777777" w:rsidR="00FC64E1" w:rsidRPr="00E963AD" w:rsidRDefault="00FC64E1" w:rsidP="00FC64E1">
            <w:pPr>
              <w:pStyle w:val="3"/>
              <w:shd w:val="clear" w:color="auto" w:fill="FFFFFF"/>
              <w:spacing w:before="0" w:beforeAutospacing="0" w:after="0" w:afterAutospacing="0"/>
              <w:textAlignment w:val="baseline"/>
              <w:rPr>
                <w:sz w:val="24"/>
                <w:szCs w:val="24"/>
                <w:lang w:val="ru-RU"/>
              </w:rPr>
            </w:pPr>
          </w:p>
          <w:p w14:paraId="380AFA2B" w14:textId="77777777" w:rsidR="00FC64E1" w:rsidRDefault="00FC64E1" w:rsidP="00FC64E1">
            <w:pPr>
              <w:pStyle w:val="3"/>
              <w:shd w:val="clear" w:color="auto" w:fill="FFFFFF"/>
              <w:spacing w:before="0" w:beforeAutospacing="0" w:after="0" w:afterAutospacing="0"/>
              <w:textAlignment w:val="baseline"/>
              <w:rPr>
                <w:b w:val="0"/>
                <w:bCs w:val="0"/>
                <w:sz w:val="24"/>
                <w:szCs w:val="24"/>
                <w:lang w:val="ru-RU"/>
              </w:rPr>
            </w:pPr>
            <w:r w:rsidRPr="00E963AD">
              <w:rPr>
                <w:b w:val="0"/>
                <w:bCs w:val="0"/>
                <w:sz w:val="24"/>
                <w:szCs w:val="24"/>
                <w:lang w:val="ru-RU"/>
              </w:rPr>
              <w:t>Субъекты архитектурной, градостроительной и строительной деятельности обязаны:</w:t>
            </w:r>
          </w:p>
          <w:p w14:paraId="2C3443CD" w14:textId="15B42FB2" w:rsidR="00FC64E1" w:rsidRPr="00E963AD" w:rsidRDefault="00FC64E1" w:rsidP="00FC64E1">
            <w:pPr>
              <w:pStyle w:val="3"/>
              <w:shd w:val="clear" w:color="auto" w:fill="FFFFFF"/>
              <w:spacing w:before="0" w:beforeAutospacing="0" w:after="0" w:afterAutospacing="0"/>
              <w:textAlignment w:val="baseline"/>
              <w:rPr>
                <w:b w:val="0"/>
                <w:bCs w:val="0"/>
                <w:sz w:val="24"/>
                <w:szCs w:val="24"/>
                <w:lang w:val="ru-RU"/>
              </w:rPr>
            </w:pPr>
            <w:r>
              <w:rPr>
                <w:b w:val="0"/>
                <w:bCs w:val="0"/>
                <w:sz w:val="24"/>
                <w:szCs w:val="24"/>
                <w:lang w:val="ru-RU"/>
              </w:rPr>
              <w:t>…..</w:t>
            </w:r>
          </w:p>
          <w:p w14:paraId="2589D38D" w14:textId="182C2076" w:rsidR="00FC64E1" w:rsidRPr="00E963AD" w:rsidRDefault="00FC64E1" w:rsidP="00FC64E1">
            <w:pPr>
              <w:spacing w:after="0" w:line="240" w:lineRule="auto"/>
              <w:jc w:val="both"/>
              <w:rPr>
                <w:rFonts w:ascii="Times New Roman" w:hAnsi="Times New Roman" w:cs="Times New Roman"/>
                <w:sz w:val="24"/>
                <w:szCs w:val="24"/>
              </w:rPr>
            </w:pPr>
            <w:r w:rsidRPr="00E963AD">
              <w:rPr>
                <w:rFonts w:ascii="Times New Roman" w:hAnsi="Times New Roman" w:cs="Times New Roman"/>
                <w:sz w:val="24"/>
                <w:szCs w:val="24"/>
              </w:rPr>
              <w:t xml:space="preserve">2) поддерживать находящиеся в их собственности (владении, пользовании) эксплуатируемые </w:t>
            </w:r>
            <w:r w:rsidRPr="00E963AD">
              <w:rPr>
                <w:rFonts w:ascii="Times New Roman" w:hAnsi="Times New Roman" w:cs="Times New Roman"/>
                <w:sz w:val="24"/>
                <w:szCs w:val="24"/>
              </w:rPr>
              <w:lastRenderedPageBreak/>
              <w:t>объекты в надлежащем состоянии, обеспечивающем их безопасность для граждан, устойчивое функционирование в соответствии с нормативными и другими обязательными требованиями, включая эстетические.</w:t>
            </w:r>
          </w:p>
        </w:tc>
        <w:tc>
          <w:tcPr>
            <w:tcW w:w="4365" w:type="dxa"/>
          </w:tcPr>
          <w:p w14:paraId="6FE6045D" w14:textId="77777777" w:rsidR="00FC64E1" w:rsidRPr="00CA702D" w:rsidRDefault="00FC64E1" w:rsidP="00960E20">
            <w:pPr>
              <w:pStyle w:val="3"/>
              <w:shd w:val="clear" w:color="auto" w:fill="FFFFFF"/>
              <w:spacing w:before="0" w:beforeAutospacing="0" w:after="0" w:afterAutospacing="0"/>
              <w:jc w:val="both"/>
              <w:textAlignment w:val="baseline"/>
              <w:rPr>
                <w:b w:val="0"/>
                <w:sz w:val="24"/>
                <w:szCs w:val="24"/>
                <w:lang w:val="ru-RU"/>
              </w:rPr>
            </w:pPr>
            <w:r w:rsidRPr="00CA702D">
              <w:rPr>
                <w:b w:val="0"/>
                <w:sz w:val="24"/>
                <w:szCs w:val="24"/>
                <w:lang w:val="ru-RU"/>
              </w:rPr>
              <w:lastRenderedPageBreak/>
              <w:t>Статья 16. Основные обязанности субъектов архитектурной, градостроительной и строительной деятельности</w:t>
            </w:r>
          </w:p>
          <w:p w14:paraId="2171CB7B" w14:textId="77777777" w:rsidR="00FC64E1" w:rsidRPr="00CA702D" w:rsidRDefault="00FC64E1" w:rsidP="00FC64E1">
            <w:pPr>
              <w:pStyle w:val="3"/>
              <w:shd w:val="clear" w:color="auto" w:fill="FFFFFF"/>
              <w:spacing w:before="0" w:beforeAutospacing="0" w:after="0" w:afterAutospacing="0"/>
              <w:textAlignment w:val="baseline"/>
              <w:rPr>
                <w:sz w:val="24"/>
                <w:szCs w:val="24"/>
                <w:lang w:val="ru-RU"/>
              </w:rPr>
            </w:pPr>
          </w:p>
          <w:p w14:paraId="66425826" w14:textId="77777777" w:rsidR="00FC64E1" w:rsidRPr="00CA702D" w:rsidRDefault="00FC64E1" w:rsidP="00FC64E1">
            <w:pPr>
              <w:pStyle w:val="3"/>
              <w:shd w:val="clear" w:color="auto" w:fill="FFFFFF"/>
              <w:spacing w:before="0" w:beforeAutospacing="0" w:after="0" w:afterAutospacing="0"/>
              <w:textAlignment w:val="baseline"/>
              <w:rPr>
                <w:b w:val="0"/>
                <w:bCs w:val="0"/>
                <w:sz w:val="24"/>
                <w:szCs w:val="24"/>
                <w:lang w:val="ru-RU"/>
              </w:rPr>
            </w:pPr>
            <w:r w:rsidRPr="00CA702D">
              <w:rPr>
                <w:b w:val="0"/>
                <w:bCs w:val="0"/>
                <w:sz w:val="24"/>
                <w:szCs w:val="24"/>
                <w:lang w:val="ru-RU"/>
              </w:rPr>
              <w:t>Субъекты архитектурной, градостроительной и строительной деятельности обязаны:</w:t>
            </w:r>
          </w:p>
          <w:p w14:paraId="2597F3D2" w14:textId="7011ABE3" w:rsidR="00FC64E1" w:rsidRPr="00CA702D" w:rsidRDefault="00FC64E1" w:rsidP="00FC64E1">
            <w:pPr>
              <w:pStyle w:val="3"/>
              <w:shd w:val="clear" w:color="auto" w:fill="FFFFFF"/>
              <w:spacing w:before="0" w:beforeAutospacing="0" w:after="0" w:afterAutospacing="0"/>
              <w:textAlignment w:val="baseline"/>
              <w:rPr>
                <w:b w:val="0"/>
                <w:bCs w:val="0"/>
                <w:sz w:val="24"/>
                <w:szCs w:val="24"/>
                <w:lang w:val="ru-RU"/>
              </w:rPr>
            </w:pPr>
            <w:r w:rsidRPr="00CA702D">
              <w:rPr>
                <w:b w:val="0"/>
                <w:bCs w:val="0"/>
                <w:sz w:val="24"/>
                <w:szCs w:val="24"/>
                <w:lang w:val="ru-RU"/>
              </w:rPr>
              <w:t>…</w:t>
            </w:r>
          </w:p>
          <w:p w14:paraId="33859D44" w14:textId="3F271F0D" w:rsidR="00FC64E1" w:rsidRPr="00CA702D" w:rsidRDefault="00FC64E1" w:rsidP="00FC64E1">
            <w:pPr>
              <w:spacing w:after="0" w:line="240" w:lineRule="auto"/>
              <w:jc w:val="both"/>
              <w:rPr>
                <w:rFonts w:ascii="Times New Roman" w:hAnsi="Times New Roman" w:cs="Times New Roman"/>
                <w:sz w:val="24"/>
                <w:szCs w:val="24"/>
              </w:rPr>
            </w:pPr>
            <w:r w:rsidRPr="00CA702D">
              <w:rPr>
                <w:rFonts w:ascii="Times New Roman" w:hAnsi="Times New Roman" w:cs="Times New Roman"/>
                <w:sz w:val="24"/>
                <w:szCs w:val="24"/>
              </w:rPr>
              <w:t xml:space="preserve">2) поддерживать находящиеся в их собственности (владении, пользовании) эксплуатируемые объекты в </w:t>
            </w:r>
            <w:r w:rsidRPr="00CA702D">
              <w:rPr>
                <w:rFonts w:ascii="Times New Roman" w:hAnsi="Times New Roman" w:cs="Times New Roman"/>
                <w:sz w:val="24"/>
                <w:szCs w:val="24"/>
              </w:rPr>
              <w:lastRenderedPageBreak/>
              <w:t xml:space="preserve">надлежащем состоянии, обеспечивающем их безопасность для граждан, </w:t>
            </w:r>
            <w:r w:rsidRPr="00CA702D">
              <w:rPr>
                <w:rFonts w:ascii="Times New Roman" w:hAnsi="Times New Roman" w:cs="Times New Roman"/>
                <w:b/>
                <w:bCs/>
                <w:sz w:val="24"/>
                <w:szCs w:val="24"/>
              </w:rPr>
              <w:t>а также беспрепятственный доступ маломобильным группам населения</w:t>
            </w:r>
            <w:r w:rsidRPr="00CA702D">
              <w:rPr>
                <w:rFonts w:ascii="Times New Roman" w:hAnsi="Times New Roman" w:cs="Times New Roman"/>
                <w:sz w:val="24"/>
                <w:szCs w:val="24"/>
              </w:rPr>
              <w:t>, устойчивое функционирование в соответствии с нормативными и другими обязательными требованиями, включая эстетические.</w:t>
            </w:r>
          </w:p>
        </w:tc>
        <w:tc>
          <w:tcPr>
            <w:tcW w:w="2978" w:type="dxa"/>
          </w:tcPr>
          <w:p w14:paraId="5ADF08BE" w14:textId="77777777" w:rsidR="00FC64E1" w:rsidRPr="00CA702D" w:rsidRDefault="00FC64E1" w:rsidP="00FC64E1">
            <w:pPr>
              <w:spacing w:after="0" w:line="240" w:lineRule="auto"/>
              <w:jc w:val="both"/>
              <w:rPr>
                <w:rFonts w:ascii="Times New Roman" w:hAnsi="Times New Roman" w:cs="Times New Roman"/>
                <w:sz w:val="24"/>
                <w:szCs w:val="24"/>
              </w:rPr>
            </w:pPr>
            <w:r w:rsidRPr="00CA702D">
              <w:rPr>
                <w:rFonts w:ascii="Times New Roman" w:hAnsi="Times New Roman" w:cs="Times New Roman"/>
                <w:sz w:val="24"/>
                <w:szCs w:val="24"/>
              </w:rPr>
              <w:lastRenderedPageBreak/>
              <w:t>Дополненная редакция</w:t>
            </w:r>
          </w:p>
          <w:p w14:paraId="16DD70E4" w14:textId="77777777" w:rsidR="00FC64E1" w:rsidRPr="00CA702D" w:rsidRDefault="00FC64E1" w:rsidP="00FC64E1">
            <w:pPr>
              <w:spacing w:after="0" w:line="240" w:lineRule="auto"/>
              <w:jc w:val="both"/>
              <w:rPr>
                <w:rFonts w:ascii="Times New Roman" w:hAnsi="Times New Roman" w:cs="Times New Roman"/>
                <w:sz w:val="24"/>
                <w:szCs w:val="24"/>
              </w:rPr>
            </w:pPr>
          </w:p>
          <w:p w14:paraId="484086F6" w14:textId="77777777" w:rsidR="00FC64E1" w:rsidRPr="00CA702D" w:rsidRDefault="00FC64E1" w:rsidP="00FC64E1">
            <w:pPr>
              <w:spacing w:after="0" w:line="240" w:lineRule="auto"/>
              <w:jc w:val="both"/>
              <w:rPr>
                <w:rFonts w:ascii="Times New Roman" w:hAnsi="Times New Roman" w:cs="Times New Roman"/>
                <w:sz w:val="24"/>
                <w:szCs w:val="24"/>
              </w:rPr>
            </w:pPr>
          </w:p>
          <w:p w14:paraId="6E8664AE" w14:textId="77777777" w:rsidR="00FC64E1" w:rsidRPr="00CA702D" w:rsidRDefault="00FC64E1" w:rsidP="00FC64E1">
            <w:pPr>
              <w:spacing w:after="0" w:line="240" w:lineRule="auto"/>
              <w:jc w:val="both"/>
              <w:rPr>
                <w:rFonts w:ascii="Times New Roman" w:hAnsi="Times New Roman" w:cs="Times New Roman"/>
                <w:sz w:val="24"/>
                <w:szCs w:val="24"/>
              </w:rPr>
            </w:pPr>
          </w:p>
          <w:p w14:paraId="34D154D5" w14:textId="77777777" w:rsidR="00FC64E1" w:rsidRPr="00CA702D" w:rsidRDefault="00FC64E1" w:rsidP="00FC64E1">
            <w:pPr>
              <w:spacing w:after="0" w:line="240" w:lineRule="auto"/>
              <w:jc w:val="both"/>
              <w:rPr>
                <w:rFonts w:ascii="Times New Roman" w:hAnsi="Times New Roman" w:cs="Times New Roman"/>
                <w:sz w:val="24"/>
                <w:szCs w:val="24"/>
              </w:rPr>
            </w:pPr>
          </w:p>
          <w:p w14:paraId="5DB03F53" w14:textId="77777777" w:rsidR="00FC64E1" w:rsidRPr="00CA702D" w:rsidRDefault="00FC64E1" w:rsidP="00FC64E1">
            <w:pPr>
              <w:spacing w:after="0" w:line="240" w:lineRule="auto"/>
              <w:jc w:val="both"/>
              <w:rPr>
                <w:rFonts w:ascii="Times New Roman" w:hAnsi="Times New Roman" w:cs="Times New Roman"/>
                <w:sz w:val="24"/>
                <w:szCs w:val="24"/>
              </w:rPr>
            </w:pPr>
          </w:p>
          <w:p w14:paraId="22C690B6" w14:textId="77777777" w:rsidR="00FC64E1" w:rsidRPr="002E223D" w:rsidRDefault="00FC64E1" w:rsidP="00FC64E1">
            <w:pPr>
              <w:spacing w:after="0" w:line="240" w:lineRule="auto"/>
              <w:jc w:val="both"/>
              <w:rPr>
                <w:rFonts w:ascii="Times New Roman" w:hAnsi="Times New Roman" w:cs="Times New Roman"/>
                <w:sz w:val="24"/>
                <w:szCs w:val="24"/>
              </w:rPr>
            </w:pPr>
          </w:p>
          <w:p w14:paraId="1F175CAB" w14:textId="1F7A4F24" w:rsidR="00FC64E1" w:rsidRPr="002E223D" w:rsidRDefault="00FC64E1" w:rsidP="00FC64E1">
            <w:pPr>
              <w:spacing w:after="0" w:line="240" w:lineRule="auto"/>
              <w:jc w:val="both"/>
              <w:rPr>
                <w:rFonts w:ascii="Times New Roman" w:hAnsi="Times New Roman" w:cs="Times New Roman"/>
                <w:bCs/>
                <w:sz w:val="24"/>
                <w:szCs w:val="24"/>
              </w:rPr>
            </w:pPr>
            <w:r w:rsidRPr="002E223D">
              <w:rPr>
                <w:rFonts w:ascii="Times New Roman" w:hAnsi="Times New Roman" w:cs="Times New Roman"/>
                <w:sz w:val="24"/>
                <w:szCs w:val="24"/>
              </w:rPr>
              <w:t xml:space="preserve">Маломобильные группы населения – лица пожилого возраста, лица с инвалидностью, </w:t>
            </w:r>
            <w:r w:rsidRPr="002E223D">
              <w:rPr>
                <w:rFonts w:ascii="Times New Roman" w:hAnsi="Times New Roman" w:cs="Times New Roman"/>
                <w:bCs/>
                <w:sz w:val="24"/>
                <w:szCs w:val="24"/>
              </w:rPr>
              <w:t xml:space="preserve">лица испытывающие </w:t>
            </w:r>
            <w:r w:rsidRPr="002E223D">
              <w:rPr>
                <w:rFonts w:ascii="Times New Roman" w:hAnsi="Times New Roman" w:cs="Times New Roman"/>
                <w:bCs/>
                <w:sz w:val="24"/>
                <w:szCs w:val="24"/>
              </w:rPr>
              <w:lastRenderedPageBreak/>
              <w:t>затруднения при самостоятельном передвижении, получении услуг, информации или ориентировании в пространстве, в том числе использующие детские коляски и (или) кресла-коляски (Статья 1 ЗРК «Об архитектурной, градостроительной и строительной деятельности в Республике Казахстан»</w:t>
            </w:r>
          </w:p>
          <w:p w14:paraId="27EF19C3" w14:textId="7163A5F2" w:rsidR="00FC64E1" w:rsidRPr="00CA702D" w:rsidRDefault="00FC64E1" w:rsidP="00FC64E1">
            <w:pPr>
              <w:spacing w:after="0" w:line="240" w:lineRule="auto"/>
              <w:jc w:val="both"/>
              <w:rPr>
                <w:rFonts w:ascii="Times New Roman" w:hAnsi="Times New Roman" w:cs="Times New Roman"/>
                <w:sz w:val="24"/>
                <w:szCs w:val="24"/>
              </w:rPr>
            </w:pPr>
          </w:p>
        </w:tc>
      </w:tr>
      <w:tr w:rsidR="00FC64E1" w:rsidRPr="00794E86" w14:paraId="41C90395" w14:textId="77777777" w:rsidTr="00A54708">
        <w:tc>
          <w:tcPr>
            <w:tcW w:w="703" w:type="dxa"/>
          </w:tcPr>
          <w:p w14:paraId="69ACF6A5" w14:textId="447302E1"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70</w:t>
            </w:r>
          </w:p>
        </w:tc>
        <w:tc>
          <w:tcPr>
            <w:tcW w:w="1588" w:type="dxa"/>
          </w:tcPr>
          <w:p w14:paraId="7321AD04" w14:textId="5E270DB6" w:rsidR="00FC64E1" w:rsidRPr="0006555F"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3 и 4 (новые) статьи 16</w:t>
            </w:r>
          </w:p>
          <w:p w14:paraId="2B7F0976" w14:textId="77777777" w:rsidR="00FC64E1" w:rsidRPr="0006555F" w:rsidRDefault="00FC64E1" w:rsidP="00FC64E1">
            <w:pPr>
              <w:spacing w:after="0" w:line="240" w:lineRule="auto"/>
              <w:jc w:val="center"/>
              <w:rPr>
                <w:rFonts w:ascii="Times New Roman" w:hAnsi="Times New Roman" w:cs="Times New Roman"/>
                <w:sz w:val="24"/>
                <w:szCs w:val="24"/>
              </w:rPr>
            </w:pPr>
          </w:p>
        </w:tc>
        <w:tc>
          <w:tcPr>
            <w:tcW w:w="4253" w:type="dxa"/>
          </w:tcPr>
          <w:p w14:paraId="6DF77221" w14:textId="77777777" w:rsidR="00FC64E1" w:rsidRPr="00B1302A" w:rsidRDefault="00FC64E1" w:rsidP="00FC64E1">
            <w:pPr>
              <w:pStyle w:val="3"/>
              <w:shd w:val="clear" w:color="auto" w:fill="FFFFFF"/>
              <w:spacing w:before="0" w:beforeAutospacing="0" w:after="0" w:afterAutospacing="0"/>
              <w:jc w:val="both"/>
              <w:textAlignment w:val="baseline"/>
              <w:rPr>
                <w:b w:val="0"/>
                <w:sz w:val="24"/>
                <w:szCs w:val="24"/>
                <w:lang w:val="ru-RU"/>
              </w:rPr>
            </w:pPr>
            <w:r w:rsidRPr="00B1302A">
              <w:rPr>
                <w:b w:val="0"/>
                <w:sz w:val="24"/>
                <w:szCs w:val="24"/>
                <w:lang w:val="ru-RU"/>
              </w:rPr>
              <w:t>Статья 16. Основные обязанности субъектов архитектурной, градостроительной и строительной деятельности</w:t>
            </w:r>
          </w:p>
          <w:p w14:paraId="48E2499C"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2C2EB59F"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Субъекты архитектурной, градостроительной и строительной деятельности обязаны:</w:t>
            </w:r>
          </w:p>
          <w:p w14:paraId="16FA6756"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w:t>
            </w:r>
          </w:p>
          <w:p w14:paraId="401D50B5" w14:textId="1279607B" w:rsidR="00FC64E1" w:rsidRPr="00B1302A" w:rsidRDefault="00FC64E1" w:rsidP="00FC64E1">
            <w:pPr>
              <w:pStyle w:val="3"/>
              <w:numPr>
                <w:ilvl w:val="0"/>
                <w:numId w:val="25"/>
              </w:numPr>
              <w:shd w:val="clear" w:color="auto" w:fill="FFFFFF"/>
              <w:spacing w:before="0" w:beforeAutospacing="0" w:after="0" w:afterAutospacing="0"/>
              <w:jc w:val="both"/>
              <w:textAlignment w:val="baseline"/>
              <w:rPr>
                <w:b w:val="0"/>
                <w:sz w:val="24"/>
                <w:szCs w:val="24"/>
                <w:lang w:val="ru-RU"/>
              </w:rPr>
            </w:pPr>
            <w:r w:rsidRPr="00B1302A">
              <w:rPr>
                <w:sz w:val="24"/>
                <w:szCs w:val="24"/>
                <w:lang w:val="ru-RU"/>
              </w:rPr>
              <w:t>Отсутствует</w:t>
            </w:r>
          </w:p>
          <w:p w14:paraId="55770767"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5263E783"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5DB57869"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15D93C99"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49F67500"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0EF35C6A"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292D1910"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42274A63"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785D8E0E"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381FA3FA"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30E26F16"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79CC5A7B"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2FB8296E" w14:textId="77777777"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p>
          <w:p w14:paraId="7CF9BA01" w14:textId="77777777" w:rsidR="00FC64E1" w:rsidRPr="00B1302A" w:rsidRDefault="00FC64E1" w:rsidP="00FC64E1">
            <w:pPr>
              <w:pStyle w:val="3"/>
              <w:shd w:val="clear" w:color="auto" w:fill="FFFFFF"/>
              <w:spacing w:before="0" w:beforeAutospacing="0" w:after="0" w:afterAutospacing="0"/>
              <w:jc w:val="both"/>
              <w:textAlignment w:val="baseline"/>
              <w:rPr>
                <w:b w:val="0"/>
                <w:sz w:val="24"/>
                <w:szCs w:val="24"/>
                <w:lang w:val="ru-RU"/>
              </w:rPr>
            </w:pPr>
          </w:p>
          <w:p w14:paraId="036ACAAC"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32EDD657"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6944A7BC"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09E3D93A"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05113834"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00A5C3DD"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7257A5C3"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277F17B0"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51BC84E4"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48430362"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4DE5974C"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7BEA307F"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62537BEF"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37C66D25"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5255FECE"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481D00EC"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1BB940A4" w14:textId="77777777" w:rsidR="00FC64E1" w:rsidRPr="00B1302A" w:rsidRDefault="00FC64E1" w:rsidP="00FC64E1">
            <w:pPr>
              <w:pStyle w:val="3"/>
              <w:shd w:val="clear" w:color="auto" w:fill="FFFFFF"/>
              <w:spacing w:before="0" w:beforeAutospacing="0" w:after="0" w:afterAutospacing="0"/>
              <w:ind w:left="720"/>
              <w:jc w:val="both"/>
              <w:textAlignment w:val="baseline"/>
              <w:rPr>
                <w:b w:val="0"/>
                <w:sz w:val="24"/>
                <w:szCs w:val="24"/>
                <w:lang w:val="ru-RU"/>
              </w:rPr>
            </w:pPr>
          </w:p>
          <w:p w14:paraId="439AAE76" w14:textId="5DE3FBC6" w:rsidR="00FC64E1" w:rsidRPr="00B1302A" w:rsidRDefault="00FC64E1" w:rsidP="00FC64E1">
            <w:pPr>
              <w:pStyle w:val="3"/>
              <w:numPr>
                <w:ilvl w:val="0"/>
                <w:numId w:val="25"/>
              </w:numPr>
              <w:shd w:val="clear" w:color="auto" w:fill="FFFFFF"/>
              <w:spacing w:before="0" w:beforeAutospacing="0" w:after="0" w:afterAutospacing="0"/>
              <w:jc w:val="both"/>
              <w:textAlignment w:val="baseline"/>
              <w:rPr>
                <w:sz w:val="24"/>
                <w:szCs w:val="24"/>
                <w:lang w:val="ru-RU"/>
              </w:rPr>
            </w:pPr>
            <w:r w:rsidRPr="00B1302A">
              <w:rPr>
                <w:sz w:val="24"/>
                <w:szCs w:val="24"/>
                <w:lang w:val="ru-RU"/>
              </w:rPr>
              <w:t>отсутствует</w:t>
            </w:r>
          </w:p>
        </w:tc>
        <w:tc>
          <w:tcPr>
            <w:tcW w:w="4365" w:type="dxa"/>
          </w:tcPr>
          <w:p w14:paraId="42986EEF" w14:textId="77777777" w:rsidR="00FC64E1" w:rsidRPr="00B1302A" w:rsidRDefault="00FC64E1" w:rsidP="00FC64E1">
            <w:pPr>
              <w:pStyle w:val="3"/>
              <w:shd w:val="clear" w:color="auto" w:fill="FFFFFF"/>
              <w:spacing w:before="0" w:beforeAutospacing="0" w:after="0" w:afterAutospacing="0"/>
              <w:jc w:val="both"/>
              <w:textAlignment w:val="baseline"/>
              <w:rPr>
                <w:b w:val="0"/>
                <w:sz w:val="24"/>
                <w:szCs w:val="24"/>
                <w:lang w:val="ru-RU"/>
              </w:rPr>
            </w:pPr>
            <w:r w:rsidRPr="00B1302A">
              <w:rPr>
                <w:b w:val="0"/>
                <w:sz w:val="24"/>
                <w:szCs w:val="24"/>
                <w:lang w:val="ru-RU"/>
              </w:rPr>
              <w:lastRenderedPageBreak/>
              <w:t>Статья 16. Основные обязанности субъектов архитектурной, градостроительной и строительной деятельности</w:t>
            </w:r>
          </w:p>
          <w:p w14:paraId="28C766D7" w14:textId="77777777" w:rsidR="00FC64E1" w:rsidRPr="00B1302A" w:rsidRDefault="00FC64E1" w:rsidP="00FC64E1">
            <w:pPr>
              <w:pStyle w:val="3"/>
              <w:shd w:val="clear" w:color="auto" w:fill="FFFFFF"/>
              <w:spacing w:after="0"/>
              <w:jc w:val="both"/>
              <w:textAlignment w:val="baseline"/>
              <w:rPr>
                <w:b w:val="0"/>
                <w:sz w:val="24"/>
                <w:szCs w:val="24"/>
                <w:lang w:val="ru-RU"/>
              </w:rPr>
            </w:pPr>
            <w:r w:rsidRPr="00B1302A">
              <w:rPr>
                <w:b w:val="0"/>
                <w:sz w:val="24"/>
                <w:szCs w:val="24"/>
                <w:lang w:val="ru-RU"/>
              </w:rPr>
              <w:t>Субъекты архитектурной, градостроительной и строительной деятельности обязаны обеспечить:</w:t>
            </w:r>
          </w:p>
          <w:p w14:paraId="6D51CF5E" w14:textId="3E61A426" w:rsidR="00FC64E1" w:rsidRPr="00B1302A" w:rsidRDefault="00FC64E1" w:rsidP="0092519C">
            <w:pPr>
              <w:pStyle w:val="3"/>
              <w:shd w:val="clear" w:color="auto" w:fill="FFFFFF"/>
              <w:spacing w:before="0" w:beforeAutospacing="0" w:after="0" w:afterAutospacing="0"/>
              <w:jc w:val="both"/>
              <w:textAlignment w:val="baseline"/>
              <w:rPr>
                <w:b w:val="0"/>
                <w:sz w:val="24"/>
                <w:szCs w:val="24"/>
                <w:lang w:val="ru-RU"/>
              </w:rPr>
            </w:pPr>
            <w:r w:rsidRPr="00B1302A">
              <w:rPr>
                <w:b w:val="0"/>
                <w:sz w:val="24"/>
                <w:szCs w:val="24"/>
                <w:lang w:val="ru-RU"/>
              </w:rPr>
              <w:t xml:space="preserve">3) </w:t>
            </w:r>
            <w:r w:rsidRPr="00B1302A">
              <w:rPr>
                <w:sz w:val="24"/>
                <w:szCs w:val="24"/>
                <w:lang w:val="ru-RU"/>
              </w:rPr>
              <w:t xml:space="preserve">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w:t>
            </w:r>
            <w:r w:rsidR="00B1302A">
              <w:rPr>
                <w:sz w:val="24"/>
                <w:szCs w:val="24"/>
                <w:lang w:val="ru-RU"/>
              </w:rPr>
              <w:t>с</w:t>
            </w:r>
            <w:r w:rsidRPr="00B1302A">
              <w:rPr>
                <w:lang w:val="ru-RU"/>
              </w:rPr>
              <w:t xml:space="preserve"> </w:t>
            </w:r>
            <w:r w:rsidRPr="00B1302A">
              <w:rPr>
                <w:sz w:val="24"/>
                <w:szCs w:val="24"/>
                <w:lang w:val="ru-RU"/>
              </w:rPr>
              <w:t>законодательством и государственными нормативами (государственн</w:t>
            </w:r>
            <w:r w:rsidR="00B1302A">
              <w:rPr>
                <w:sz w:val="24"/>
                <w:szCs w:val="24"/>
                <w:lang w:val="ru-RU"/>
              </w:rPr>
              <w:t xml:space="preserve">ыми нормативными документами), </w:t>
            </w:r>
            <w:r w:rsidRPr="00B1302A">
              <w:rPr>
                <w:sz w:val="24"/>
                <w:szCs w:val="24"/>
                <w:lang w:val="ru-RU"/>
              </w:rPr>
              <w:t xml:space="preserve">доступ лицам с инвалидностью к жилым, </w:t>
            </w:r>
            <w:r w:rsidRPr="00B1302A">
              <w:rPr>
                <w:sz w:val="24"/>
                <w:szCs w:val="24"/>
                <w:lang w:val="ru-RU"/>
              </w:rPr>
              <w:lastRenderedPageBreak/>
              <w:t>общественным и производственным зданиям, сооружениям и помещениям</w:t>
            </w:r>
            <w:r w:rsidRPr="00B1302A">
              <w:rPr>
                <w:b w:val="0"/>
                <w:sz w:val="24"/>
                <w:szCs w:val="24"/>
                <w:lang w:val="ru-RU"/>
              </w:rPr>
              <w:t>.</w:t>
            </w:r>
          </w:p>
          <w:p w14:paraId="1DDEB96A" w14:textId="68838788" w:rsidR="00FC64E1" w:rsidRPr="00B1302A" w:rsidRDefault="00FC64E1" w:rsidP="0092519C">
            <w:pPr>
              <w:pStyle w:val="3"/>
              <w:shd w:val="clear" w:color="auto" w:fill="FFFFFF"/>
              <w:spacing w:before="0" w:beforeAutospacing="0" w:after="0" w:afterAutospacing="0"/>
              <w:jc w:val="both"/>
              <w:textAlignment w:val="baseline"/>
              <w:rPr>
                <w:b w:val="0"/>
                <w:sz w:val="24"/>
                <w:szCs w:val="24"/>
                <w:lang w:val="ru-RU"/>
              </w:rPr>
            </w:pPr>
            <w:r w:rsidRPr="00B1302A">
              <w:rPr>
                <w:sz w:val="24"/>
                <w:szCs w:val="24"/>
                <w:lang w:val="ru-RU"/>
              </w:rPr>
              <w:t>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приложения труда, места для личных автотранспортных средств лиц с инвалидностью;</w:t>
            </w:r>
          </w:p>
          <w:p w14:paraId="47D34634" w14:textId="77777777" w:rsidR="00FC64E1" w:rsidRPr="00B1302A" w:rsidRDefault="00FC64E1" w:rsidP="00FC64E1">
            <w:pPr>
              <w:pStyle w:val="3"/>
              <w:shd w:val="clear" w:color="auto" w:fill="FFFFFF"/>
              <w:spacing w:after="0"/>
              <w:jc w:val="both"/>
              <w:textAlignment w:val="baseline"/>
              <w:rPr>
                <w:b w:val="0"/>
                <w:sz w:val="24"/>
                <w:szCs w:val="24"/>
                <w:lang w:val="ru-RU"/>
              </w:rPr>
            </w:pPr>
          </w:p>
          <w:p w14:paraId="5F0FBE58" w14:textId="77777777" w:rsidR="00FC64E1" w:rsidRPr="00B1302A" w:rsidRDefault="00FC64E1" w:rsidP="00FC64E1">
            <w:pPr>
              <w:pStyle w:val="3"/>
              <w:shd w:val="clear" w:color="auto" w:fill="FFFFFF"/>
              <w:spacing w:after="0"/>
              <w:jc w:val="both"/>
              <w:textAlignment w:val="baseline"/>
              <w:rPr>
                <w:b w:val="0"/>
                <w:sz w:val="24"/>
                <w:szCs w:val="24"/>
                <w:lang w:val="ru-RU"/>
              </w:rPr>
            </w:pPr>
          </w:p>
          <w:p w14:paraId="7A061FD7" w14:textId="77777777" w:rsidR="00FC64E1" w:rsidRPr="00B1302A" w:rsidRDefault="00FC64E1" w:rsidP="00FC64E1">
            <w:pPr>
              <w:pStyle w:val="3"/>
              <w:shd w:val="clear" w:color="auto" w:fill="FFFFFF"/>
              <w:spacing w:after="0"/>
              <w:jc w:val="both"/>
              <w:textAlignment w:val="baseline"/>
              <w:rPr>
                <w:b w:val="0"/>
                <w:sz w:val="24"/>
                <w:szCs w:val="24"/>
                <w:lang w:val="ru-RU"/>
              </w:rPr>
            </w:pPr>
          </w:p>
          <w:p w14:paraId="6086C1D3" w14:textId="29770F15" w:rsidR="00FC64E1" w:rsidRPr="00B1302A" w:rsidRDefault="00FC64E1" w:rsidP="00FC64E1">
            <w:pPr>
              <w:pStyle w:val="3"/>
              <w:shd w:val="clear" w:color="auto" w:fill="FFFFFF"/>
              <w:spacing w:before="0" w:beforeAutospacing="0" w:after="0" w:afterAutospacing="0"/>
              <w:jc w:val="both"/>
              <w:textAlignment w:val="baseline"/>
              <w:rPr>
                <w:sz w:val="24"/>
                <w:szCs w:val="24"/>
                <w:lang w:val="ru-RU"/>
              </w:rPr>
            </w:pPr>
            <w:r w:rsidRPr="00B1302A">
              <w:rPr>
                <w:b w:val="0"/>
                <w:sz w:val="24"/>
                <w:szCs w:val="24"/>
                <w:lang w:val="ru-RU"/>
              </w:rPr>
              <w:t>4</w:t>
            </w:r>
            <w:r w:rsidR="0092519C">
              <w:rPr>
                <w:sz w:val="24"/>
                <w:szCs w:val="24"/>
                <w:lang w:val="ru-RU"/>
              </w:rPr>
              <w:t>) ф</w:t>
            </w:r>
            <w:r w:rsidRPr="00B1302A">
              <w:rPr>
                <w:sz w:val="24"/>
                <w:szCs w:val="24"/>
                <w:lang w:val="ru-RU"/>
              </w:rPr>
              <w:t>изические лица, осуществляющие предпринимательскую деятельность, а также юридические лица в соответствии с законодательством и государственными нормативами (государствен</w:t>
            </w:r>
            <w:r w:rsidR="0092519C">
              <w:rPr>
                <w:sz w:val="24"/>
                <w:szCs w:val="24"/>
                <w:lang w:val="ru-RU"/>
              </w:rPr>
              <w:t xml:space="preserve">ными нормативными документами) </w:t>
            </w:r>
            <w:r w:rsidRPr="00B1302A">
              <w:rPr>
                <w:sz w:val="24"/>
                <w:szCs w:val="24"/>
                <w:lang w:val="ru-RU"/>
              </w:rPr>
              <w:t>обязаны создавать условия лицам с инвалидностью для беспрепятственного доступа к жилым, общественным и производственным зданиям, сооружениям и помещениям.</w:t>
            </w:r>
          </w:p>
          <w:p w14:paraId="2023C05B" w14:textId="4F1F4133" w:rsidR="00FC64E1" w:rsidRPr="00B1302A" w:rsidRDefault="00FC64E1" w:rsidP="00FC64E1">
            <w:pPr>
              <w:pStyle w:val="3"/>
              <w:shd w:val="clear" w:color="auto" w:fill="FFFFFF"/>
              <w:spacing w:before="0" w:beforeAutospacing="0" w:after="0" w:afterAutospacing="0"/>
              <w:jc w:val="both"/>
              <w:textAlignment w:val="baseline"/>
              <w:rPr>
                <w:b w:val="0"/>
                <w:sz w:val="24"/>
                <w:szCs w:val="24"/>
                <w:lang w:val="ru-RU"/>
              </w:rPr>
            </w:pPr>
            <w:r w:rsidRPr="00B1302A">
              <w:rPr>
                <w:sz w:val="24"/>
                <w:szCs w:val="24"/>
                <w:lang w:val="ru-RU"/>
              </w:rPr>
              <w:t xml:space="preserve">      В тех случаях, когда указанные объекты невозможно приспособить для доступа лиц с инвалидностью, соответствующими физическими и юридическими лицами должны быть </w:t>
            </w:r>
            <w:r w:rsidRPr="00B1302A">
              <w:rPr>
                <w:sz w:val="24"/>
                <w:szCs w:val="24"/>
                <w:lang w:val="ru-RU"/>
              </w:rPr>
              <w:lastRenderedPageBreak/>
              <w:t>разработаны, согласованы с одним из общественных объединений лиц с инвалидностью и осуществлены необходимые меры, в наибольшей степени учитывающие потребности лиц с инвалидностью.</w:t>
            </w:r>
          </w:p>
        </w:tc>
        <w:tc>
          <w:tcPr>
            <w:tcW w:w="2978" w:type="dxa"/>
          </w:tcPr>
          <w:p w14:paraId="36FB7506" w14:textId="77777777" w:rsidR="00FC64E1" w:rsidRPr="00B1302A" w:rsidRDefault="00FC64E1" w:rsidP="00FC64E1">
            <w:pPr>
              <w:spacing w:after="0" w:line="240" w:lineRule="auto"/>
              <w:jc w:val="both"/>
              <w:rPr>
                <w:rFonts w:ascii="Times New Roman" w:hAnsi="Times New Roman" w:cs="Times New Roman"/>
                <w:sz w:val="24"/>
                <w:szCs w:val="24"/>
              </w:rPr>
            </w:pPr>
          </w:p>
          <w:p w14:paraId="141D1CD9" w14:textId="77777777" w:rsidR="00FC64E1" w:rsidRPr="00B1302A" w:rsidRDefault="00FC64E1" w:rsidP="00FC64E1">
            <w:pPr>
              <w:spacing w:after="0" w:line="240" w:lineRule="auto"/>
              <w:jc w:val="both"/>
              <w:rPr>
                <w:rFonts w:ascii="Times New Roman" w:hAnsi="Times New Roman" w:cs="Times New Roman"/>
                <w:sz w:val="24"/>
                <w:szCs w:val="24"/>
              </w:rPr>
            </w:pPr>
          </w:p>
          <w:p w14:paraId="5CDBA230" w14:textId="77777777" w:rsidR="00FC64E1" w:rsidRPr="00B1302A" w:rsidRDefault="00FC64E1" w:rsidP="00FC64E1">
            <w:pPr>
              <w:spacing w:after="0" w:line="240" w:lineRule="auto"/>
              <w:jc w:val="both"/>
              <w:rPr>
                <w:rFonts w:ascii="Times New Roman" w:hAnsi="Times New Roman" w:cs="Times New Roman"/>
                <w:sz w:val="24"/>
                <w:szCs w:val="24"/>
              </w:rPr>
            </w:pPr>
          </w:p>
          <w:p w14:paraId="5CC7D004" w14:textId="77777777" w:rsidR="00FC64E1" w:rsidRPr="00B1302A" w:rsidRDefault="00FC64E1" w:rsidP="00FC64E1">
            <w:pPr>
              <w:spacing w:after="0" w:line="240" w:lineRule="auto"/>
              <w:jc w:val="both"/>
              <w:rPr>
                <w:rFonts w:ascii="Times New Roman" w:hAnsi="Times New Roman" w:cs="Times New Roman"/>
                <w:sz w:val="24"/>
                <w:szCs w:val="24"/>
              </w:rPr>
            </w:pPr>
          </w:p>
          <w:p w14:paraId="7FE5F338" w14:textId="77777777" w:rsidR="00FC64E1" w:rsidRPr="00B1302A" w:rsidRDefault="00FC64E1" w:rsidP="00FC64E1">
            <w:pPr>
              <w:spacing w:after="0" w:line="240" w:lineRule="auto"/>
              <w:jc w:val="both"/>
              <w:rPr>
                <w:rFonts w:ascii="Times New Roman" w:hAnsi="Times New Roman" w:cs="Times New Roman"/>
                <w:sz w:val="24"/>
                <w:szCs w:val="24"/>
              </w:rPr>
            </w:pPr>
          </w:p>
          <w:p w14:paraId="1B05735E" w14:textId="77777777" w:rsidR="00FC64E1" w:rsidRPr="00B1302A" w:rsidRDefault="00FC64E1" w:rsidP="00FC64E1">
            <w:pPr>
              <w:spacing w:after="0" w:line="240" w:lineRule="auto"/>
              <w:jc w:val="both"/>
              <w:rPr>
                <w:rFonts w:ascii="Times New Roman" w:hAnsi="Times New Roman" w:cs="Times New Roman"/>
                <w:sz w:val="24"/>
                <w:szCs w:val="24"/>
              </w:rPr>
            </w:pPr>
          </w:p>
          <w:p w14:paraId="7B6D930E" w14:textId="77777777" w:rsidR="00FC64E1" w:rsidRPr="00B1302A" w:rsidRDefault="00FC64E1" w:rsidP="00FC64E1">
            <w:pPr>
              <w:spacing w:after="0" w:line="240" w:lineRule="auto"/>
              <w:jc w:val="both"/>
              <w:rPr>
                <w:rFonts w:ascii="Times New Roman" w:hAnsi="Times New Roman" w:cs="Times New Roman"/>
                <w:sz w:val="24"/>
                <w:szCs w:val="24"/>
              </w:rPr>
            </w:pPr>
          </w:p>
          <w:p w14:paraId="29B6BE99" w14:textId="77777777" w:rsidR="00FC64E1" w:rsidRPr="00B1302A" w:rsidRDefault="00FC64E1" w:rsidP="00FC64E1">
            <w:pPr>
              <w:spacing w:after="0" w:line="240" w:lineRule="auto"/>
              <w:jc w:val="both"/>
              <w:rPr>
                <w:rFonts w:ascii="Times New Roman" w:hAnsi="Times New Roman" w:cs="Times New Roman"/>
                <w:sz w:val="24"/>
                <w:szCs w:val="24"/>
              </w:rPr>
            </w:pPr>
          </w:p>
          <w:p w14:paraId="31C6ACA9" w14:textId="77777777" w:rsidR="00FC64E1" w:rsidRPr="00B1302A" w:rsidRDefault="00FC64E1" w:rsidP="00FC64E1">
            <w:pPr>
              <w:spacing w:after="0" w:line="240" w:lineRule="auto"/>
              <w:jc w:val="both"/>
              <w:rPr>
                <w:rFonts w:ascii="Times New Roman" w:hAnsi="Times New Roman" w:cs="Times New Roman"/>
                <w:sz w:val="24"/>
                <w:szCs w:val="24"/>
              </w:rPr>
            </w:pPr>
          </w:p>
          <w:p w14:paraId="653CC5C4" w14:textId="7CC59FA6" w:rsidR="00FC64E1" w:rsidRPr="00B1302A" w:rsidRDefault="00FC64E1"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В наст</w:t>
            </w:r>
            <w:r w:rsidR="00B1302A">
              <w:rPr>
                <w:rFonts w:ascii="Times New Roman" w:hAnsi="Times New Roman" w:cs="Times New Roman"/>
                <w:sz w:val="24"/>
                <w:szCs w:val="24"/>
              </w:rPr>
              <w:t xml:space="preserve">оящий момент действующая норма </w:t>
            </w:r>
            <w:r w:rsidRPr="00B1302A">
              <w:rPr>
                <w:rFonts w:ascii="Times New Roman" w:hAnsi="Times New Roman" w:cs="Times New Roman"/>
                <w:sz w:val="24"/>
                <w:szCs w:val="24"/>
              </w:rPr>
              <w:t>-подпункт 1 статьи 25 ЗРК «О социальной защите лиц с инвалидностью»</w:t>
            </w:r>
          </w:p>
          <w:p w14:paraId="361A314F" w14:textId="239A8867" w:rsidR="00FC64E1" w:rsidRPr="00B1302A" w:rsidRDefault="00FC64E1"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 </w:t>
            </w:r>
            <w:r w:rsidRPr="00B1302A">
              <w:t xml:space="preserve"> </w:t>
            </w:r>
            <w:r w:rsidRPr="00B1302A">
              <w:rPr>
                <w:rFonts w:ascii="Times New Roman" w:hAnsi="Times New Roman" w:cs="Times New Roman"/>
                <w:sz w:val="24"/>
                <w:szCs w:val="24"/>
              </w:rPr>
              <w:t xml:space="preserve">1) при проектировании, строительстве и застройке населенных пунктов, формировании жилых районов, благоустройстве вновь осваиваемых и реконструируемых </w:t>
            </w:r>
            <w:r w:rsidRPr="002E223D">
              <w:rPr>
                <w:rFonts w:ascii="Times New Roman" w:hAnsi="Times New Roman" w:cs="Times New Roman"/>
                <w:sz w:val="24"/>
                <w:szCs w:val="24"/>
              </w:rPr>
              <w:lastRenderedPageBreak/>
              <w:t>территорий и других населенных пунктов в соответствии с национальными стандартами доступ лицам с инвалидностью к жилым, общественным и производственным</w:t>
            </w:r>
            <w:r w:rsidRPr="00B1302A">
              <w:rPr>
                <w:rFonts w:ascii="Times New Roman" w:hAnsi="Times New Roman" w:cs="Times New Roman"/>
                <w:sz w:val="24"/>
                <w:szCs w:val="24"/>
              </w:rPr>
              <w:t xml:space="preserve"> зданиям, сооружениям и помещениям;</w:t>
            </w:r>
          </w:p>
          <w:p w14:paraId="7CA38C8D" w14:textId="7B52BB22" w:rsidR="00FC64E1" w:rsidRPr="00B1302A" w:rsidRDefault="00FC64E1" w:rsidP="00FC64E1">
            <w:pPr>
              <w:spacing w:after="0" w:line="240" w:lineRule="auto"/>
              <w:jc w:val="both"/>
              <w:rPr>
                <w:rFonts w:ascii="Times New Roman" w:hAnsi="Times New Roman" w:cs="Times New Roman"/>
                <w:sz w:val="24"/>
                <w:szCs w:val="24"/>
              </w:rPr>
            </w:pPr>
          </w:p>
          <w:p w14:paraId="70B66A4B" w14:textId="77777777" w:rsidR="00FC64E1" w:rsidRDefault="00FC64E1" w:rsidP="00FC64E1">
            <w:pPr>
              <w:spacing w:after="0" w:line="240" w:lineRule="auto"/>
              <w:jc w:val="both"/>
              <w:rPr>
                <w:rFonts w:ascii="Times New Roman" w:hAnsi="Times New Roman" w:cs="Times New Roman"/>
                <w:sz w:val="24"/>
                <w:szCs w:val="24"/>
              </w:rPr>
            </w:pPr>
          </w:p>
          <w:p w14:paraId="4E0CF3A5" w14:textId="77777777" w:rsidR="00F55915" w:rsidRDefault="00F55915" w:rsidP="00FC64E1">
            <w:pPr>
              <w:spacing w:after="0" w:line="240" w:lineRule="auto"/>
              <w:jc w:val="both"/>
              <w:rPr>
                <w:rFonts w:ascii="Times New Roman" w:hAnsi="Times New Roman" w:cs="Times New Roman"/>
                <w:sz w:val="24"/>
                <w:szCs w:val="24"/>
              </w:rPr>
            </w:pPr>
          </w:p>
          <w:p w14:paraId="61EBDB9A" w14:textId="77777777" w:rsidR="00F55915" w:rsidRPr="00B1302A" w:rsidRDefault="00F55915" w:rsidP="00FC64E1">
            <w:pPr>
              <w:spacing w:after="0" w:line="240" w:lineRule="auto"/>
              <w:jc w:val="both"/>
              <w:rPr>
                <w:rFonts w:ascii="Times New Roman" w:hAnsi="Times New Roman" w:cs="Times New Roman"/>
                <w:sz w:val="24"/>
                <w:szCs w:val="24"/>
              </w:rPr>
            </w:pPr>
          </w:p>
          <w:p w14:paraId="6E71F179" w14:textId="4E4518F3" w:rsidR="00FC64E1" w:rsidRPr="00B1302A" w:rsidRDefault="00FC64E1"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В настоящий момент действующая норма  -подпункт 1 статьи 25 ЗРК: </w:t>
            </w:r>
          </w:p>
          <w:p w14:paraId="382DE41E" w14:textId="717A97A1" w:rsidR="00FC64E1" w:rsidRPr="00B1302A" w:rsidRDefault="00FC64E1"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«3. Физические лица, осуществляющие предпринимательскую деятельность, а также юридические лица в соответствии с национальными стандартами обязаны создавать условия лицам с инвалидностью для беспрепятственного доступа к транспортным средствам общего пользования, жилым, общественным и производственным зда</w:t>
            </w:r>
            <w:r w:rsidR="00B1302A">
              <w:rPr>
                <w:rFonts w:ascii="Times New Roman" w:hAnsi="Times New Roman" w:cs="Times New Roman"/>
                <w:sz w:val="24"/>
                <w:szCs w:val="24"/>
              </w:rPr>
              <w:t>ниям, сооружениям и помещениям.</w:t>
            </w:r>
          </w:p>
          <w:p w14:paraId="387B78F5" w14:textId="41CD038C" w:rsidR="00FC64E1" w:rsidRPr="00B1302A" w:rsidRDefault="00FC64E1"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lastRenderedPageBreak/>
              <w:t xml:space="preserve">      В тех случаях, когда указанные объекты невозможно приспособить для доступа лиц с инвалидностью, соответствующими физическими и юридическими лицами должны быть разработаны, согласованы с одним из общественных объединений лиц с инвалидностью и осуществлены необходимые меры, в наибольшей степени учитывающие потребности лиц с инвалидностью.»</w:t>
            </w:r>
          </w:p>
          <w:p w14:paraId="0137E4C7" w14:textId="77777777" w:rsidR="00FC64E1" w:rsidRPr="00B1302A" w:rsidRDefault="00FC64E1"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Действующая норма – подпункт 2 пункта 1 статьи 25 ЗРК «О социальной защите лиц с инвалидностью»</w:t>
            </w:r>
          </w:p>
          <w:p w14:paraId="205F4071" w14:textId="585062D5" w:rsidR="00FC64E1" w:rsidRPr="00B1302A" w:rsidRDefault="00FC64E1"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«2) 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приложения труда, места для личных </w:t>
            </w:r>
            <w:r w:rsidRPr="00B1302A">
              <w:rPr>
                <w:rFonts w:ascii="Times New Roman" w:hAnsi="Times New Roman" w:cs="Times New Roman"/>
                <w:sz w:val="24"/>
                <w:szCs w:val="24"/>
              </w:rPr>
              <w:lastRenderedPageBreak/>
              <w:t>автотранспортных средств лиц с инвалидностью;»</w:t>
            </w:r>
          </w:p>
          <w:p w14:paraId="16973495" w14:textId="2449A63F" w:rsidR="00FC64E1" w:rsidRPr="00B1302A" w:rsidRDefault="00FC64E1" w:rsidP="00FC64E1">
            <w:pPr>
              <w:spacing w:after="0" w:line="240" w:lineRule="auto"/>
              <w:jc w:val="both"/>
              <w:rPr>
                <w:rFonts w:ascii="Times New Roman" w:hAnsi="Times New Roman" w:cs="Times New Roman"/>
                <w:sz w:val="24"/>
                <w:szCs w:val="24"/>
              </w:rPr>
            </w:pPr>
          </w:p>
        </w:tc>
      </w:tr>
      <w:tr w:rsidR="00FC64E1" w:rsidRPr="00794E86" w14:paraId="1789DD4B" w14:textId="77777777" w:rsidTr="00A54708">
        <w:tc>
          <w:tcPr>
            <w:tcW w:w="703" w:type="dxa"/>
          </w:tcPr>
          <w:p w14:paraId="4629BD6D" w14:textId="2B46F09A" w:rsidR="00FC64E1" w:rsidRPr="00E963AD"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w:t>
            </w:r>
          </w:p>
        </w:tc>
        <w:tc>
          <w:tcPr>
            <w:tcW w:w="1588" w:type="dxa"/>
          </w:tcPr>
          <w:p w14:paraId="631F3C1B" w14:textId="7B2F77A5" w:rsidR="00FC64E1" w:rsidRDefault="00FC64E1" w:rsidP="00FC64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Подпункт 23-6 с</w:t>
            </w:r>
            <w:r w:rsidRPr="00931BF3">
              <w:rPr>
                <w:rFonts w:ascii="Times New Roman" w:hAnsi="Times New Roman" w:cs="Times New Roman"/>
                <w:color w:val="000000" w:themeColor="text1"/>
                <w:sz w:val="24"/>
                <w:szCs w:val="24"/>
              </w:rPr>
              <w:t>тать</w:t>
            </w:r>
            <w:r>
              <w:rPr>
                <w:rFonts w:ascii="Times New Roman" w:hAnsi="Times New Roman" w:cs="Times New Roman"/>
                <w:color w:val="000000" w:themeColor="text1"/>
                <w:sz w:val="24"/>
                <w:szCs w:val="24"/>
              </w:rPr>
              <w:t>и</w:t>
            </w:r>
            <w:r w:rsidRPr="00931BF3">
              <w:rPr>
                <w:rFonts w:ascii="Times New Roman" w:hAnsi="Times New Roman" w:cs="Times New Roman"/>
                <w:color w:val="000000" w:themeColor="text1"/>
                <w:sz w:val="24"/>
                <w:szCs w:val="24"/>
              </w:rPr>
              <w:t xml:space="preserve"> 20</w:t>
            </w:r>
          </w:p>
          <w:p w14:paraId="4A54D810" w14:textId="1D4F5786" w:rsidR="00FC64E1" w:rsidRPr="00794E86" w:rsidRDefault="00FC64E1" w:rsidP="00FC64E1">
            <w:pPr>
              <w:spacing w:after="0" w:line="240" w:lineRule="auto"/>
              <w:jc w:val="center"/>
              <w:rPr>
                <w:rFonts w:ascii="Times New Roman" w:hAnsi="Times New Roman" w:cs="Times New Roman"/>
                <w:sz w:val="24"/>
                <w:szCs w:val="24"/>
              </w:rPr>
            </w:pPr>
          </w:p>
        </w:tc>
        <w:tc>
          <w:tcPr>
            <w:tcW w:w="4253" w:type="dxa"/>
          </w:tcPr>
          <w:p w14:paraId="79950687" w14:textId="77777777" w:rsidR="00FC64E1" w:rsidRPr="004D7EC9" w:rsidRDefault="00FC64E1" w:rsidP="00FC64E1">
            <w:pPr>
              <w:pStyle w:val="3"/>
              <w:shd w:val="clear" w:color="auto" w:fill="FFFFFF"/>
              <w:spacing w:before="0" w:beforeAutospacing="0" w:after="0" w:afterAutospacing="0"/>
              <w:jc w:val="both"/>
              <w:textAlignment w:val="baseline"/>
              <w:rPr>
                <w:b w:val="0"/>
                <w:color w:val="000000" w:themeColor="text1"/>
                <w:sz w:val="24"/>
                <w:szCs w:val="24"/>
                <w:lang w:val="ru-RU"/>
              </w:rPr>
            </w:pPr>
            <w:r w:rsidRPr="004D7EC9">
              <w:rPr>
                <w:b w:val="0"/>
                <w:color w:val="000000" w:themeColor="text1"/>
                <w:sz w:val="24"/>
                <w:szCs w:val="24"/>
                <w:lang w:val="ru-RU"/>
              </w:rPr>
              <w:t>Статья 20. Компетенция уполномоченного органа по делам архитектуры, градостроительства и строительства</w:t>
            </w:r>
          </w:p>
          <w:p w14:paraId="176CE4C3" w14:textId="62CE5093" w:rsidR="00FC64E1" w:rsidRPr="00E963AD" w:rsidRDefault="00FC64E1" w:rsidP="00FC64E1">
            <w:pPr>
              <w:pStyle w:val="3"/>
              <w:shd w:val="clear" w:color="auto" w:fill="FFFFFF"/>
              <w:spacing w:before="0" w:beforeAutospacing="0" w:after="0" w:afterAutospacing="0"/>
              <w:textAlignment w:val="baseline"/>
              <w:rPr>
                <w:color w:val="000000" w:themeColor="text1"/>
                <w:sz w:val="24"/>
                <w:szCs w:val="24"/>
                <w:lang w:val="ru-RU"/>
              </w:rPr>
            </w:pPr>
            <w:r>
              <w:rPr>
                <w:color w:val="000000" w:themeColor="text1"/>
                <w:sz w:val="24"/>
                <w:szCs w:val="24"/>
                <w:lang w:val="ru-RU"/>
              </w:rPr>
              <w:t>….</w:t>
            </w:r>
          </w:p>
          <w:p w14:paraId="1FF5F0CB" w14:textId="77777777" w:rsidR="00FC64E1" w:rsidRDefault="00FC64E1" w:rsidP="00FC64E1">
            <w:pPr>
              <w:spacing w:after="0" w:line="240" w:lineRule="auto"/>
              <w:jc w:val="both"/>
              <w:rPr>
                <w:rFonts w:ascii="Times New Roman" w:hAnsi="Times New Roman" w:cs="Times New Roman"/>
                <w:color w:val="000000" w:themeColor="text1"/>
                <w:sz w:val="24"/>
                <w:szCs w:val="24"/>
              </w:rPr>
            </w:pPr>
            <w:r w:rsidRPr="00E963AD">
              <w:rPr>
                <w:rFonts w:ascii="Times New Roman" w:hAnsi="Times New Roman" w:cs="Times New Roman"/>
                <w:color w:val="000000" w:themeColor="text1"/>
                <w:sz w:val="24"/>
                <w:szCs w:val="24"/>
              </w:rPr>
              <w:t>23-6) утверждение правил определения порядка ведения мониторинга строящихся (намечаемых к строительству) объектов и комплексов;</w:t>
            </w:r>
          </w:p>
          <w:p w14:paraId="33F1B302" w14:textId="1B29281B" w:rsidR="00FC64E1" w:rsidRPr="00E963AD" w:rsidRDefault="00FC64E1" w:rsidP="00FC64E1">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t>
            </w:r>
          </w:p>
        </w:tc>
        <w:tc>
          <w:tcPr>
            <w:tcW w:w="4365" w:type="dxa"/>
          </w:tcPr>
          <w:p w14:paraId="581E614B" w14:textId="77777777" w:rsidR="00FC64E1" w:rsidRPr="004D7EC9" w:rsidRDefault="00FC64E1" w:rsidP="00FC64E1">
            <w:pPr>
              <w:pStyle w:val="3"/>
              <w:shd w:val="clear" w:color="auto" w:fill="FFFFFF"/>
              <w:spacing w:before="0" w:beforeAutospacing="0" w:after="0" w:afterAutospacing="0"/>
              <w:jc w:val="both"/>
              <w:textAlignment w:val="baseline"/>
              <w:rPr>
                <w:b w:val="0"/>
                <w:color w:val="000000" w:themeColor="text1"/>
                <w:sz w:val="24"/>
                <w:szCs w:val="24"/>
                <w:lang w:val="ru-RU"/>
              </w:rPr>
            </w:pPr>
            <w:r w:rsidRPr="004D7EC9">
              <w:rPr>
                <w:b w:val="0"/>
                <w:color w:val="000000" w:themeColor="text1"/>
                <w:sz w:val="24"/>
                <w:szCs w:val="24"/>
                <w:lang w:val="ru-RU"/>
              </w:rPr>
              <w:t>Статья 20. Компетенция уполномоченного органа по делам архитектуры, градостроительства и строительства</w:t>
            </w:r>
          </w:p>
          <w:p w14:paraId="137AE4D7" w14:textId="05624698" w:rsidR="00FC64E1" w:rsidRPr="00E963AD" w:rsidRDefault="00FC64E1" w:rsidP="00FC64E1">
            <w:pPr>
              <w:pStyle w:val="3"/>
              <w:shd w:val="clear" w:color="auto" w:fill="FFFFFF"/>
              <w:spacing w:before="0" w:beforeAutospacing="0" w:after="0" w:afterAutospacing="0"/>
              <w:textAlignment w:val="baseline"/>
              <w:rPr>
                <w:color w:val="000000" w:themeColor="text1"/>
                <w:sz w:val="24"/>
                <w:szCs w:val="24"/>
                <w:lang w:val="ru-RU"/>
              </w:rPr>
            </w:pPr>
            <w:r>
              <w:rPr>
                <w:color w:val="000000" w:themeColor="text1"/>
                <w:sz w:val="24"/>
                <w:szCs w:val="24"/>
                <w:lang w:val="ru-RU"/>
              </w:rPr>
              <w:t>…</w:t>
            </w:r>
          </w:p>
          <w:p w14:paraId="263AFB81" w14:textId="77777777" w:rsidR="00FC64E1" w:rsidRPr="0092519C" w:rsidRDefault="00FC64E1" w:rsidP="00FC64E1">
            <w:pPr>
              <w:spacing w:after="0" w:line="240" w:lineRule="auto"/>
              <w:jc w:val="both"/>
              <w:rPr>
                <w:rFonts w:ascii="Times New Roman" w:hAnsi="Times New Roman" w:cs="Times New Roman"/>
                <w:b/>
                <w:bCs/>
                <w:sz w:val="24"/>
                <w:szCs w:val="24"/>
              </w:rPr>
            </w:pPr>
            <w:r w:rsidRPr="00E963AD">
              <w:rPr>
                <w:rFonts w:ascii="Times New Roman" w:hAnsi="Times New Roman" w:cs="Times New Roman"/>
                <w:color w:val="000000" w:themeColor="text1"/>
                <w:sz w:val="24"/>
                <w:szCs w:val="24"/>
              </w:rPr>
              <w:t xml:space="preserve">23-6) утверждение правил определения порядка ведения мониторинга строящихся (намечаемых к строительству) объектов и </w:t>
            </w:r>
            <w:r w:rsidRPr="00A70D93">
              <w:rPr>
                <w:rFonts w:ascii="Times New Roman" w:hAnsi="Times New Roman" w:cs="Times New Roman"/>
                <w:color w:val="000000" w:themeColor="text1"/>
                <w:sz w:val="24"/>
                <w:szCs w:val="24"/>
              </w:rPr>
              <w:t xml:space="preserve">комплексов </w:t>
            </w:r>
            <w:r w:rsidRPr="00A70D93">
              <w:rPr>
                <w:rFonts w:ascii="Times New Roman" w:hAnsi="Times New Roman" w:cs="Times New Roman"/>
                <w:b/>
                <w:bCs/>
                <w:sz w:val="24"/>
                <w:szCs w:val="24"/>
              </w:rPr>
              <w:t>с привлечением представителей общественных объединений лиц с инвалидностью</w:t>
            </w:r>
            <w:r w:rsidRPr="0092519C">
              <w:rPr>
                <w:rFonts w:ascii="Times New Roman" w:hAnsi="Times New Roman" w:cs="Times New Roman"/>
                <w:b/>
                <w:bCs/>
                <w:sz w:val="24"/>
                <w:szCs w:val="24"/>
              </w:rPr>
              <w:t>;</w:t>
            </w:r>
          </w:p>
          <w:p w14:paraId="5A6D1B5B" w14:textId="79A779F8" w:rsidR="00FC64E1" w:rsidRPr="00E963AD" w:rsidRDefault="00FC64E1" w:rsidP="00FC64E1">
            <w:pPr>
              <w:spacing w:after="0" w:line="240" w:lineRule="auto"/>
              <w:jc w:val="both"/>
              <w:rPr>
                <w:rFonts w:ascii="Times New Roman" w:hAnsi="Times New Roman" w:cs="Times New Roman"/>
                <w:sz w:val="24"/>
                <w:szCs w:val="24"/>
              </w:rPr>
            </w:pPr>
            <w:r>
              <w:rPr>
                <w:rFonts w:ascii="Times New Roman" w:hAnsi="Times New Roman" w:cs="Times New Roman"/>
                <w:b/>
                <w:bCs/>
                <w:color w:val="FF0000"/>
                <w:sz w:val="24"/>
                <w:szCs w:val="24"/>
              </w:rPr>
              <w:t>…</w:t>
            </w:r>
          </w:p>
        </w:tc>
        <w:tc>
          <w:tcPr>
            <w:tcW w:w="2978" w:type="dxa"/>
          </w:tcPr>
          <w:p w14:paraId="26BF64C7" w14:textId="26D76905" w:rsidR="00FC64E1" w:rsidRPr="00794E86" w:rsidRDefault="00F55915" w:rsidP="00F55915">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В тех случаях, когда </w:t>
            </w:r>
            <w:r>
              <w:rPr>
                <w:rFonts w:ascii="Times New Roman" w:hAnsi="Times New Roman" w:cs="Times New Roman"/>
                <w:sz w:val="24"/>
                <w:szCs w:val="24"/>
              </w:rPr>
              <w:t>отдельные</w:t>
            </w:r>
            <w:r w:rsidRPr="00B1302A">
              <w:rPr>
                <w:rFonts w:ascii="Times New Roman" w:hAnsi="Times New Roman" w:cs="Times New Roman"/>
                <w:sz w:val="24"/>
                <w:szCs w:val="24"/>
              </w:rPr>
              <w:t xml:space="preserve"> объекты невозможно приспособить для доступа лиц с инвалидностью, соответствующими физическими и юридическими лицами должны быть разработаны, согласованы с одним из общественных объединений лиц с инвалидностью</w:t>
            </w:r>
          </w:p>
        </w:tc>
      </w:tr>
      <w:tr w:rsidR="00FC64E1" w:rsidRPr="00794E86" w14:paraId="799C49BB" w14:textId="77777777" w:rsidTr="00A54708">
        <w:tc>
          <w:tcPr>
            <w:tcW w:w="703" w:type="dxa"/>
          </w:tcPr>
          <w:p w14:paraId="3161A3BF" w14:textId="33713A69" w:rsidR="00FC64E1" w:rsidRPr="00794E86"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1588" w:type="dxa"/>
          </w:tcPr>
          <w:p w14:paraId="45EF1FF1" w14:textId="77777777"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17 пункта 1</w:t>
            </w:r>
          </w:p>
          <w:p w14:paraId="2CF220B5" w14:textId="62A4E34B"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статьи 24</w:t>
            </w:r>
          </w:p>
          <w:p w14:paraId="09D394F5" w14:textId="77777777" w:rsidR="00FC64E1" w:rsidRPr="00794E86" w:rsidRDefault="00FC64E1" w:rsidP="00FC64E1">
            <w:pPr>
              <w:spacing w:after="0" w:line="240" w:lineRule="auto"/>
              <w:jc w:val="center"/>
              <w:rPr>
                <w:rFonts w:ascii="Times New Roman" w:hAnsi="Times New Roman" w:cs="Times New Roman"/>
                <w:sz w:val="24"/>
                <w:szCs w:val="24"/>
              </w:rPr>
            </w:pPr>
          </w:p>
        </w:tc>
        <w:tc>
          <w:tcPr>
            <w:tcW w:w="4253" w:type="dxa"/>
          </w:tcPr>
          <w:p w14:paraId="5FDD8D4E" w14:textId="77777777" w:rsidR="00FC64E1" w:rsidRPr="00BD6AA7" w:rsidRDefault="00FC64E1" w:rsidP="00FC64E1">
            <w:pPr>
              <w:pStyle w:val="3"/>
              <w:shd w:val="clear" w:color="auto" w:fill="FFFFFF"/>
              <w:spacing w:before="0" w:beforeAutospacing="0" w:after="0" w:afterAutospacing="0"/>
              <w:textAlignment w:val="baseline"/>
              <w:rPr>
                <w:b w:val="0"/>
                <w:sz w:val="24"/>
                <w:szCs w:val="24"/>
                <w:lang w:val="ru-RU"/>
              </w:rPr>
            </w:pPr>
            <w:r w:rsidRPr="00BD6AA7">
              <w:rPr>
                <w:b w:val="0"/>
                <w:sz w:val="24"/>
                <w:szCs w:val="24"/>
                <w:lang w:val="ru-RU"/>
              </w:rPr>
              <w:t>Статья 24. Компетенция акиматов областей в сфере архитектурной, градостроительной и строительной деятельности</w:t>
            </w:r>
          </w:p>
          <w:p w14:paraId="0AFD3C09" w14:textId="71E38605" w:rsidR="00FC64E1" w:rsidRPr="00AC5963" w:rsidRDefault="00FC64E1" w:rsidP="00FC64E1">
            <w:pPr>
              <w:pStyle w:val="3"/>
              <w:shd w:val="clear" w:color="auto" w:fill="FFFFFF"/>
              <w:spacing w:before="0" w:beforeAutospacing="0" w:after="0" w:afterAutospacing="0"/>
              <w:textAlignment w:val="baseline"/>
              <w:rPr>
                <w:sz w:val="24"/>
                <w:szCs w:val="24"/>
                <w:lang w:val="ru-RU"/>
              </w:rPr>
            </w:pPr>
            <w:r>
              <w:rPr>
                <w:sz w:val="24"/>
                <w:szCs w:val="24"/>
                <w:lang w:val="ru-RU"/>
              </w:rPr>
              <w:t>…</w:t>
            </w:r>
          </w:p>
          <w:p w14:paraId="6958ED74" w14:textId="77777777" w:rsidR="00FC64E1" w:rsidRDefault="00FC64E1" w:rsidP="00FC64E1">
            <w:pPr>
              <w:spacing w:after="0" w:line="240" w:lineRule="auto"/>
              <w:jc w:val="both"/>
              <w:rPr>
                <w:rFonts w:ascii="Times New Roman" w:hAnsi="Times New Roman" w:cs="Times New Roman"/>
                <w:sz w:val="24"/>
                <w:szCs w:val="24"/>
              </w:rPr>
            </w:pPr>
            <w:r w:rsidRPr="00AC5963">
              <w:rPr>
                <w:rFonts w:ascii="Times New Roman" w:hAnsi="Times New Roman" w:cs="Times New Roman"/>
                <w:sz w:val="24"/>
                <w:szCs w:val="24"/>
              </w:rPr>
              <w:t>17)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p w14:paraId="150621D2" w14:textId="6B1E6100" w:rsidR="00FC64E1" w:rsidRPr="00AC5963" w:rsidRDefault="00FC64E1" w:rsidP="00FC6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365" w:type="dxa"/>
          </w:tcPr>
          <w:p w14:paraId="20838727" w14:textId="77777777" w:rsidR="00FC64E1" w:rsidRPr="00BD6AA7" w:rsidRDefault="00FC64E1" w:rsidP="00FC64E1">
            <w:pPr>
              <w:pStyle w:val="3"/>
              <w:shd w:val="clear" w:color="auto" w:fill="FFFFFF"/>
              <w:spacing w:before="0" w:beforeAutospacing="0" w:after="0" w:afterAutospacing="0"/>
              <w:jc w:val="both"/>
              <w:textAlignment w:val="baseline"/>
              <w:rPr>
                <w:b w:val="0"/>
                <w:sz w:val="24"/>
                <w:szCs w:val="24"/>
                <w:lang w:val="ru-RU"/>
              </w:rPr>
            </w:pPr>
            <w:r w:rsidRPr="00BD6AA7">
              <w:rPr>
                <w:b w:val="0"/>
                <w:sz w:val="24"/>
                <w:szCs w:val="24"/>
                <w:lang w:val="ru-RU"/>
              </w:rPr>
              <w:t>Статья 24. Компетенция акиматов областей в сфере архитектурной, градостроительной и строительной деятельности</w:t>
            </w:r>
          </w:p>
          <w:p w14:paraId="40995152" w14:textId="72134C09" w:rsidR="00FC64E1" w:rsidRPr="00AC5963" w:rsidRDefault="00FC64E1" w:rsidP="00FC64E1">
            <w:pPr>
              <w:pStyle w:val="3"/>
              <w:shd w:val="clear" w:color="auto" w:fill="FFFFFF"/>
              <w:spacing w:before="0" w:beforeAutospacing="0" w:after="0" w:afterAutospacing="0"/>
              <w:textAlignment w:val="baseline"/>
              <w:rPr>
                <w:sz w:val="24"/>
                <w:szCs w:val="24"/>
                <w:lang w:val="ru-RU"/>
              </w:rPr>
            </w:pPr>
            <w:r>
              <w:rPr>
                <w:sz w:val="24"/>
                <w:szCs w:val="24"/>
                <w:lang w:val="ru-RU"/>
              </w:rPr>
              <w:t>…</w:t>
            </w:r>
          </w:p>
          <w:p w14:paraId="077C1B0B" w14:textId="77777777" w:rsidR="00FC64E1" w:rsidRDefault="00FC64E1" w:rsidP="00FC64E1">
            <w:pPr>
              <w:spacing w:after="0" w:line="240" w:lineRule="auto"/>
              <w:jc w:val="both"/>
              <w:rPr>
                <w:rFonts w:ascii="Times New Roman" w:hAnsi="Times New Roman" w:cs="Times New Roman"/>
                <w:sz w:val="24"/>
                <w:szCs w:val="24"/>
              </w:rPr>
            </w:pPr>
            <w:r w:rsidRPr="00AC5963">
              <w:rPr>
                <w:rFonts w:ascii="Times New Roman" w:hAnsi="Times New Roman" w:cs="Times New Roman"/>
                <w:sz w:val="24"/>
                <w:szCs w:val="24"/>
              </w:rPr>
              <w:t xml:space="preserve">17) ведение мониторинга строящихся (намечаемых к строительству) объектов и комплексов </w:t>
            </w:r>
            <w:r w:rsidRPr="00A70D93">
              <w:rPr>
                <w:rFonts w:ascii="Times New Roman" w:hAnsi="Times New Roman" w:cs="Times New Roman"/>
                <w:b/>
                <w:bCs/>
                <w:sz w:val="24"/>
                <w:szCs w:val="24"/>
              </w:rPr>
              <w:t>с привлечением представителей общественных объединений лиц с инвалидностью</w:t>
            </w:r>
            <w:r w:rsidRPr="00AC5963">
              <w:rPr>
                <w:rFonts w:ascii="Times New Roman" w:hAnsi="Times New Roman" w:cs="Times New Roman"/>
                <w:sz w:val="24"/>
                <w:szCs w:val="24"/>
              </w:rPr>
              <w:t xml:space="preserve"> в порядке, установленном уполномоченным органом по делам архитектуры, градостроительства и строительства;</w:t>
            </w:r>
          </w:p>
          <w:p w14:paraId="274C2C37" w14:textId="4BC92D96" w:rsidR="00FC64E1" w:rsidRPr="00AC5963" w:rsidRDefault="00FC64E1" w:rsidP="00FC6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978" w:type="dxa"/>
          </w:tcPr>
          <w:p w14:paraId="3048F2ED" w14:textId="63E0836C" w:rsidR="00FC64E1" w:rsidRPr="00794E86" w:rsidRDefault="00F55915"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В тех случаях, когда </w:t>
            </w:r>
            <w:r>
              <w:rPr>
                <w:rFonts w:ascii="Times New Roman" w:hAnsi="Times New Roman" w:cs="Times New Roman"/>
                <w:sz w:val="24"/>
                <w:szCs w:val="24"/>
              </w:rPr>
              <w:t>отдельные</w:t>
            </w:r>
            <w:r w:rsidRPr="00B1302A">
              <w:rPr>
                <w:rFonts w:ascii="Times New Roman" w:hAnsi="Times New Roman" w:cs="Times New Roman"/>
                <w:sz w:val="24"/>
                <w:szCs w:val="24"/>
              </w:rPr>
              <w:t xml:space="preserve"> объекты невозможно приспособить для доступа лиц с инвалидностью, соответствующими физическими и юридическими лицами должны быть разработаны, согласованы с одним из общественных объединений лиц с инвалидностью</w:t>
            </w:r>
          </w:p>
        </w:tc>
      </w:tr>
      <w:tr w:rsidR="00FC64E1" w:rsidRPr="00794E86" w14:paraId="21A32767" w14:textId="77777777" w:rsidTr="00A54708">
        <w:tc>
          <w:tcPr>
            <w:tcW w:w="703" w:type="dxa"/>
          </w:tcPr>
          <w:p w14:paraId="40B91155" w14:textId="18568247" w:rsidR="00FC64E1" w:rsidRPr="00FA2D68"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bCs/>
                <w:sz w:val="24"/>
                <w:szCs w:val="24"/>
              </w:rPr>
              <w:t>73</w:t>
            </w:r>
          </w:p>
        </w:tc>
        <w:tc>
          <w:tcPr>
            <w:tcW w:w="1588" w:type="dxa"/>
          </w:tcPr>
          <w:p w14:paraId="29D5A861" w14:textId="77777777"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18 пункта 1, подпункт 11 пункта 2</w:t>
            </w:r>
          </w:p>
          <w:p w14:paraId="355E2B45" w14:textId="59FB425D"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статьи 25</w:t>
            </w:r>
          </w:p>
          <w:p w14:paraId="16DAB76F" w14:textId="77777777" w:rsidR="00FC64E1" w:rsidRPr="00794E86" w:rsidRDefault="00FC64E1" w:rsidP="00FC64E1">
            <w:pPr>
              <w:spacing w:after="0" w:line="240" w:lineRule="auto"/>
              <w:jc w:val="center"/>
              <w:rPr>
                <w:rFonts w:ascii="Times New Roman" w:hAnsi="Times New Roman" w:cs="Times New Roman"/>
                <w:sz w:val="24"/>
                <w:szCs w:val="24"/>
              </w:rPr>
            </w:pPr>
          </w:p>
        </w:tc>
        <w:tc>
          <w:tcPr>
            <w:tcW w:w="4253" w:type="dxa"/>
          </w:tcPr>
          <w:p w14:paraId="78AED153" w14:textId="77777777" w:rsidR="00FC64E1" w:rsidRPr="00BD6AA7" w:rsidRDefault="00FC64E1" w:rsidP="00FC64E1">
            <w:pPr>
              <w:pStyle w:val="3"/>
              <w:shd w:val="clear" w:color="auto" w:fill="FFFFFF"/>
              <w:spacing w:after="0"/>
              <w:jc w:val="both"/>
              <w:textAlignment w:val="baseline"/>
              <w:rPr>
                <w:b w:val="0"/>
                <w:sz w:val="24"/>
                <w:szCs w:val="24"/>
                <w:lang w:val="ru-RU"/>
              </w:rPr>
            </w:pPr>
            <w:r w:rsidRPr="00BD6AA7">
              <w:rPr>
                <w:b w:val="0"/>
                <w:sz w:val="24"/>
                <w:szCs w:val="24"/>
                <w:lang w:val="ru-RU"/>
              </w:rPr>
              <w:lastRenderedPageBreak/>
              <w:t xml:space="preserve">Статья 25. Компетенция акиматов городов республиканского значения, столицы и городов областного значения в сфере архитектурной, </w:t>
            </w:r>
            <w:r w:rsidRPr="00BD6AA7">
              <w:rPr>
                <w:b w:val="0"/>
                <w:sz w:val="24"/>
                <w:szCs w:val="24"/>
                <w:lang w:val="ru-RU"/>
              </w:rPr>
              <w:lastRenderedPageBreak/>
              <w:t>градостроительной и строительной деятельности</w:t>
            </w:r>
          </w:p>
          <w:p w14:paraId="65A1667E" w14:textId="77777777" w:rsidR="00FC64E1"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961919">
              <w:rPr>
                <w:b w:val="0"/>
                <w:bCs w:val="0"/>
                <w:sz w:val="24"/>
                <w:szCs w:val="24"/>
                <w:lang w:val="ru-RU"/>
              </w:rPr>
              <w:t>1. К компетенции акиматов городов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14:paraId="6C148E4A" w14:textId="37FC0FCB" w:rsidR="00FC64E1" w:rsidRPr="00961919" w:rsidRDefault="00FC64E1" w:rsidP="00FC64E1">
            <w:pPr>
              <w:pStyle w:val="3"/>
              <w:shd w:val="clear" w:color="auto" w:fill="FFFFFF"/>
              <w:spacing w:before="0" w:beforeAutospacing="0" w:after="0" w:afterAutospacing="0"/>
              <w:textAlignment w:val="baseline"/>
              <w:rPr>
                <w:b w:val="0"/>
                <w:bCs w:val="0"/>
                <w:sz w:val="24"/>
                <w:szCs w:val="24"/>
                <w:lang w:val="ru-RU"/>
              </w:rPr>
            </w:pPr>
            <w:r>
              <w:rPr>
                <w:b w:val="0"/>
                <w:bCs w:val="0"/>
                <w:sz w:val="24"/>
                <w:szCs w:val="24"/>
                <w:lang w:val="ru-RU"/>
              </w:rPr>
              <w:t>….</w:t>
            </w:r>
          </w:p>
          <w:p w14:paraId="7BE5EE06" w14:textId="77777777" w:rsidR="00FC64E1"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961919">
              <w:rPr>
                <w:b w:val="0"/>
                <w:bCs w:val="0"/>
                <w:sz w:val="24"/>
                <w:szCs w:val="24"/>
                <w:lang w:val="ru-RU"/>
              </w:rPr>
              <w:t>18)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p w14:paraId="5BF6AE05" w14:textId="402EBC21" w:rsidR="00FC64E1" w:rsidRDefault="00FC64E1" w:rsidP="00FC64E1">
            <w:pPr>
              <w:pStyle w:val="3"/>
              <w:shd w:val="clear" w:color="auto" w:fill="FFFFFF"/>
              <w:spacing w:before="0" w:beforeAutospacing="0" w:after="0" w:afterAutospacing="0"/>
              <w:textAlignment w:val="baseline"/>
              <w:rPr>
                <w:b w:val="0"/>
                <w:bCs w:val="0"/>
                <w:sz w:val="24"/>
                <w:szCs w:val="24"/>
                <w:lang w:val="ru-RU"/>
              </w:rPr>
            </w:pPr>
            <w:r>
              <w:rPr>
                <w:b w:val="0"/>
                <w:bCs w:val="0"/>
                <w:sz w:val="24"/>
                <w:szCs w:val="24"/>
                <w:lang w:val="ru-RU"/>
              </w:rPr>
              <w:t>….</w:t>
            </w:r>
          </w:p>
          <w:p w14:paraId="58423186" w14:textId="77777777" w:rsidR="00FC64E1" w:rsidRDefault="00FC64E1" w:rsidP="00FC64E1">
            <w:pPr>
              <w:pStyle w:val="3"/>
              <w:shd w:val="clear" w:color="auto" w:fill="FFFFFF"/>
              <w:spacing w:before="0" w:beforeAutospacing="0" w:after="0" w:afterAutospacing="0"/>
              <w:textAlignment w:val="baseline"/>
              <w:rPr>
                <w:b w:val="0"/>
                <w:bCs w:val="0"/>
                <w:sz w:val="24"/>
                <w:szCs w:val="24"/>
                <w:lang w:val="ru-RU"/>
              </w:rPr>
            </w:pPr>
          </w:p>
          <w:p w14:paraId="7E72B718" w14:textId="77777777" w:rsidR="00FC64E1" w:rsidRDefault="00FC64E1" w:rsidP="00FC64E1">
            <w:pPr>
              <w:pStyle w:val="3"/>
              <w:shd w:val="clear" w:color="auto" w:fill="FFFFFF"/>
              <w:spacing w:before="0" w:beforeAutospacing="0" w:after="0" w:afterAutospacing="0"/>
              <w:textAlignment w:val="baseline"/>
              <w:rPr>
                <w:b w:val="0"/>
                <w:bCs w:val="0"/>
                <w:sz w:val="24"/>
                <w:szCs w:val="24"/>
                <w:lang w:val="ru-RU"/>
              </w:rPr>
            </w:pPr>
          </w:p>
          <w:p w14:paraId="11E7169F" w14:textId="77777777" w:rsidR="00FC64E1" w:rsidRPr="00961919" w:rsidRDefault="00FC64E1" w:rsidP="00FC64E1">
            <w:pPr>
              <w:pStyle w:val="3"/>
              <w:shd w:val="clear" w:color="auto" w:fill="FFFFFF"/>
              <w:spacing w:before="0" w:beforeAutospacing="0" w:after="0" w:afterAutospacing="0"/>
              <w:textAlignment w:val="baseline"/>
              <w:rPr>
                <w:b w:val="0"/>
                <w:bCs w:val="0"/>
                <w:sz w:val="24"/>
                <w:szCs w:val="24"/>
                <w:lang w:val="ru-RU"/>
              </w:rPr>
            </w:pPr>
          </w:p>
          <w:p w14:paraId="3EE95EDB" w14:textId="77777777" w:rsidR="00FC64E1"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961919">
              <w:rPr>
                <w:b w:val="0"/>
                <w:bCs w:val="0"/>
                <w:sz w:val="24"/>
                <w:szCs w:val="24"/>
                <w:lang w:val="ru-RU"/>
              </w:rPr>
              <w:t>2. К компетенции акиматов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14:paraId="4E57D65C" w14:textId="1CE657B4" w:rsidR="00FC64E1" w:rsidRDefault="00FC64E1" w:rsidP="00FC64E1">
            <w:pPr>
              <w:pStyle w:val="3"/>
              <w:shd w:val="clear" w:color="auto" w:fill="FFFFFF"/>
              <w:spacing w:before="0" w:beforeAutospacing="0" w:after="0" w:afterAutospacing="0"/>
              <w:textAlignment w:val="baseline"/>
              <w:rPr>
                <w:b w:val="0"/>
                <w:bCs w:val="0"/>
                <w:sz w:val="24"/>
                <w:szCs w:val="24"/>
                <w:lang w:val="ru-RU"/>
              </w:rPr>
            </w:pPr>
            <w:r>
              <w:rPr>
                <w:b w:val="0"/>
                <w:bCs w:val="0"/>
                <w:sz w:val="24"/>
                <w:szCs w:val="24"/>
                <w:lang w:val="ru-RU"/>
              </w:rPr>
              <w:t>…</w:t>
            </w:r>
          </w:p>
          <w:p w14:paraId="4DA52F2D" w14:textId="77777777" w:rsidR="00FC64E1" w:rsidRDefault="00FC64E1" w:rsidP="00FC64E1">
            <w:pPr>
              <w:spacing w:after="0" w:line="240" w:lineRule="auto"/>
              <w:jc w:val="both"/>
              <w:rPr>
                <w:rFonts w:ascii="Times New Roman" w:hAnsi="Times New Roman" w:cs="Times New Roman"/>
                <w:sz w:val="24"/>
                <w:szCs w:val="24"/>
              </w:rPr>
            </w:pPr>
            <w:r w:rsidRPr="00A244D3">
              <w:rPr>
                <w:rFonts w:ascii="Times New Roman" w:hAnsi="Times New Roman" w:cs="Times New Roman"/>
                <w:sz w:val="24"/>
                <w:szCs w:val="24"/>
              </w:rPr>
              <w:t xml:space="preserve">11) ведение мониторинга строящихся (намечаемых к строительству) объектов и комплексов в порядке, установленном уполномоченным </w:t>
            </w:r>
            <w:r w:rsidRPr="00A244D3">
              <w:rPr>
                <w:rFonts w:ascii="Times New Roman" w:hAnsi="Times New Roman" w:cs="Times New Roman"/>
                <w:sz w:val="24"/>
                <w:szCs w:val="24"/>
              </w:rPr>
              <w:lastRenderedPageBreak/>
              <w:t>органом по делам архитектуры, градостроительства и строительства;</w:t>
            </w:r>
          </w:p>
          <w:p w14:paraId="5FBBD0B9" w14:textId="571F1FAF" w:rsidR="00FC64E1" w:rsidRPr="00A244D3" w:rsidRDefault="00FC64E1" w:rsidP="00FC6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365" w:type="dxa"/>
          </w:tcPr>
          <w:p w14:paraId="12741637" w14:textId="77777777" w:rsidR="00FC64E1" w:rsidRPr="00BD6AA7" w:rsidRDefault="00FC64E1" w:rsidP="00FC64E1">
            <w:pPr>
              <w:pStyle w:val="3"/>
              <w:shd w:val="clear" w:color="auto" w:fill="FFFFFF"/>
              <w:spacing w:after="0"/>
              <w:jc w:val="both"/>
              <w:textAlignment w:val="baseline"/>
              <w:rPr>
                <w:b w:val="0"/>
                <w:sz w:val="24"/>
                <w:szCs w:val="24"/>
                <w:lang w:val="ru-RU"/>
              </w:rPr>
            </w:pPr>
            <w:r w:rsidRPr="00BD6AA7">
              <w:rPr>
                <w:b w:val="0"/>
                <w:sz w:val="24"/>
                <w:szCs w:val="24"/>
                <w:lang w:val="ru-RU"/>
              </w:rPr>
              <w:lastRenderedPageBreak/>
              <w:t xml:space="preserve">Статья 25. Компетенция акиматов городов республиканского значения, столицы и городов областного значения в сфере архитектурной, </w:t>
            </w:r>
            <w:r w:rsidRPr="00BD6AA7">
              <w:rPr>
                <w:b w:val="0"/>
                <w:sz w:val="24"/>
                <w:szCs w:val="24"/>
                <w:lang w:val="ru-RU"/>
              </w:rPr>
              <w:lastRenderedPageBreak/>
              <w:t>градостроительной и строительной деятельности</w:t>
            </w:r>
          </w:p>
          <w:p w14:paraId="0A84F036" w14:textId="77777777" w:rsidR="00FC64E1"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961919">
              <w:rPr>
                <w:b w:val="0"/>
                <w:bCs w:val="0"/>
                <w:sz w:val="24"/>
                <w:szCs w:val="24"/>
                <w:lang w:val="ru-RU"/>
              </w:rPr>
              <w:t>1. К компетенции акиматов городов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14:paraId="5BF42610" w14:textId="4CBF0C28" w:rsidR="00FC64E1" w:rsidRPr="00961919" w:rsidRDefault="00FC64E1" w:rsidP="00FC64E1">
            <w:pPr>
              <w:pStyle w:val="3"/>
              <w:shd w:val="clear" w:color="auto" w:fill="FFFFFF"/>
              <w:spacing w:before="0" w:beforeAutospacing="0" w:after="0" w:afterAutospacing="0"/>
              <w:textAlignment w:val="baseline"/>
              <w:rPr>
                <w:b w:val="0"/>
                <w:bCs w:val="0"/>
                <w:sz w:val="24"/>
                <w:szCs w:val="24"/>
                <w:lang w:val="ru-RU"/>
              </w:rPr>
            </w:pPr>
            <w:r>
              <w:rPr>
                <w:b w:val="0"/>
                <w:bCs w:val="0"/>
                <w:sz w:val="24"/>
                <w:szCs w:val="24"/>
                <w:lang w:val="ru-RU"/>
              </w:rPr>
              <w:t>…</w:t>
            </w:r>
          </w:p>
          <w:p w14:paraId="28FFEBE2"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961919">
              <w:rPr>
                <w:b w:val="0"/>
                <w:bCs w:val="0"/>
                <w:sz w:val="24"/>
                <w:szCs w:val="24"/>
                <w:lang w:val="ru-RU"/>
              </w:rPr>
              <w:t>18)</w:t>
            </w:r>
            <w:r>
              <w:rPr>
                <w:b w:val="0"/>
                <w:bCs w:val="0"/>
                <w:sz w:val="24"/>
                <w:szCs w:val="24"/>
                <w:lang w:val="ru-RU"/>
              </w:rPr>
              <w:t xml:space="preserve"> </w:t>
            </w:r>
            <w:r w:rsidRPr="00213894">
              <w:rPr>
                <w:b w:val="0"/>
                <w:bCs w:val="0"/>
                <w:sz w:val="24"/>
                <w:szCs w:val="24"/>
                <w:lang w:val="ru-RU"/>
              </w:rPr>
              <w:t xml:space="preserve">ведение мониторинга строящихся (намечаемых к строительству) объектов и комплексов </w:t>
            </w:r>
            <w:r w:rsidRPr="00A70D93">
              <w:rPr>
                <w:sz w:val="24"/>
                <w:szCs w:val="24"/>
                <w:lang w:val="ru-RU"/>
              </w:rPr>
              <w:t>с привлечением представителей общественных объединений лиц с инвалидностью</w:t>
            </w:r>
            <w:r w:rsidRPr="00A70D93">
              <w:rPr>
                <w:b w:val="0"/>
                <w:bCs w:val="0"/>
                <w:sz w:val="24"/>
                <w:szCs w:val="24"/>
                <w:lang w:val="ru-RU"/>
              </w:rPr>
              <w:t xml:space="preserve"> в порядке, установленном уполномоченным органом по делам архитектуры, градостроительства и строительства</w:t>
            </w:r>
          </w:p>
          <w:p w14:paraId="695B91D3" w14:textId="3C6A1FEF" w:rsidR="00FC64E1" w:rsidRPr="00A70D93" w:rsidRDefault="00FC64E1" w:rsidP="00FC64E1">
            <w:pPr>
              <w:pStyle w:val="3"/>
              <w:shd w:val="clear" w:color="auto" w:fill="FFFFFF"/>
              <w:spacing w:before="0" w:beforeAutospacing="0" w:after="0" w:afterAutospacing="0"/>
              <w:textAlignment w:val="baseline"/>
              <w:rPr>
                <w:sz w:val="24"/>
                <w:szCs w:val="24"/>
                <w:lang w:val="ru-RU"/>
              </w:rPr>
            </w:pPr>
            <w:r w:rsidRPr="00A70D93">
              <w:rPr>
                <w:b w:val="0"/>
                <w:bCs w:val="0"/>
                <w:sz w:val="24"/>
                <w:szCs w:val="24"/>
                <w:lang w:val="ru-RU"/>
              </w:rPr>
              <w:t>…</w:t>
            </w:r>
          </w:p>
          <w:p w14:paraId="7D0913A4" w14:textId="77777777" w:rsidR="00FC64E1" w:rsidRPr="00A70D93"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2. К компетенции акиматов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14:paraId="4BBF5F78" w14:textId="2CC99D52" w:rsidR="00FC64E1" w:rsidRPr="00A70D93" w:rsidRDefault="00FC64E1" w:rsidP="00FC64E1">
            <w:pPr>
              <w:pStyle w:val="3"/>
              <w:shd w:val="clear" w:color="auto" w:fill="FFFFFF"/>
              <w:spacing w:before="0" w:beforeAutospacing="0" w:after="0" w:afterAutospacing="0"/>
              <w:textAlignment w:val="baseline"/>
              <w:rPr>
                <w:b w:val="0"/>
                <w:bCs w:val="0"/>
                <w:sz w:val="24"/>
                <w:szCs w:val="24"/>
                <w:lang w:val="ru-RU"/>
              </w:rPr>
            </w:pPr>
            <w:r w:rsidRPr="00A70D93">
              <w:rPr>
                <w:b w:val="0"/>
                <w:bCs w:val="0"/>
                <w:sz w:val="24"/>
                <w:szCs w:val="24"/>
                <w:lang w:val="ru-RU"/>
              </w:rPr>
              <w:t>…</w:t>
            </w:r>
          </w:p>
          <w:p w14:paraId="499DB938" w14:textId="77777777" w:rsidR="00FC64E1" w:rsidRDefault="00FC64E1" w:rsidP="00FC64E1">
            <w:pPr>
              <w:spacing w:after="0" w:line="240" w:lineRule="auto"/>
              <w:jc w:val="both"/>
              <w:rPr>
                <w:rFonts w:ascii="Times New Roman" w:hAnsi="Times New Roman" w:cs="Times New Roman"/>
                <w:sz w:val="24"/>
                <w:szCs w:val="24"/>
              </w:rPr>
            </w:pPr>
            <w:r w:rsidRPr="00A70D93">
              <w:rPr>
                <w:rFonts w:ascii="Times New Roman" w:hAnsi="Times New Roman" w:cs="Times New Roman"/>
                <w:sz w:val="24"/>
                <w:szCs w:val="24"/>
              </w:rPr>
              <w:t xml:space="preserve">11) ведение мониторинга строящихся (намечаемых к строительству) объектов и комплексов </w:t>
            </w:r>
            <w:r w:rsidRPr="00A70D93">
              <w:rPr>
                <w:rFonts w:ascii="Times New Roman" w:hAnsi="Times New Roman" w:cs="Times New Roman"/>
                <w:b/>
                <w:bCs/>
                <w:sz w:val="24"/>
                <w:szCs w:val="24"/>
              </w:rPr>
              <w:t xml:space="preserve">с привлечением представителей общественных </w:t>
            </w:r>
            <w:r w:rsidRPr="00A70D93">
              <w:rPr>
                <w:rFonts w:ascii="Times New Roman" w:hAnsi="Times New Roman" w:cs="Times New Roman"/>
                <w:b/>
                <w:bCs/>
                <w:sz w:val="24"/>
                <w:szCs w:val="24"/>
              </w:rPr>
              <w:lastRenderedPageBreak/>
              <w:t>объединений лиц с инвалидностью</w:t>
            </w:r>
            <w:r w:rsidRPr="00A244D3">
              <w:rPr>
                <w:rFonts w:ascii="Times New Roman" w:hAnsi="Times New Roman" w:cs="Times New Roman"/>
                <w:sz w:val="24"/>
                <w:szCs w:val="24"/>
              </w:rPr>
              <w:t xml:space="preserve"> в порядке, установленном уполномоченным органом по делам архитектуры, градостроительства и строительства</w:t>
            </w:r>
            <w:r>
              <w:rPr>
                <w:rFonts w:ascii="Times New Roman" w:hAnsi="Times New Roman" w:cs="Times New Roman"/>
                <w:sz w:val="24"/>
                <w:szCs w:val="24"/>
              </w:rPr>
              <w:t>;</w:t>
            </w:r>
          </w:p>
          <w:p w14:paraId="43433A46" w14:textId="2A20DF74" w:rsidR="00FC64E1" w:rsidRPr="00A244D3" w:rsidRDefault="00FC64E1" w:rsidP="00FC6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978" w:type="dxa"/>
          </w:tcPr>
          <w:p w14:paraId="051F6CF2" w14:textId="316AB6F9" w:rsidR="00FC64E1" w:rsidRPr="00794E86" w:rsidRDefault="00F55915"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lastRenderedPageBreak/>
              <w:t xml:space="preserve">В тех случаях, когда </w:t>
            </w:r>
            <w:r>
              <w:rPr>
                <w:rFonts w:ascii="Times New Roman" w:hAnsi="Times New Roman" w:cs="Times New Roman"/>
                <w:sz w:val="24"/>
                <w:szCs w:val="24"/>
              </w:rPr>
              <w:t>отдельные</w:t>
            </w:r>
            <w:r w:rsidRPr="00B1302A">
              <w:rPr>
                <w:rFonts w:ascii="Times New Roman" w:hAnsi="Times New Roman" w:cs="Times New Roman"/>
                <w:sz w:val="24"/>
                <w:szCs w:val="24"/>
              </w:rPr>
              <w:t xml:space="preserve"> объекты невозможно приспособить для доступа лиц с инвалидностью, </w:t>
            </w:r>
            <w:r w:rsidRPr="00B1302A">
              <w:rPr>
                <w:rFonts w:ascii="Times New Roman" w:hAnsi="Times New Roman" w:cs="Times New Roman"/>
                <w:sz w:val="24"/>
                <w:szCs w:val="24"/>
              </w:rPr>
              <w:lastRenderedPageBreak/>
              <w:t>соответствующими физическими и юридическими лицами должны быть разработаны, согласованы с одним из общественных объединений лиц с инвалидностью</w:t>
            </w:r>
          </w:p>
        </w:tc>
      </w:tr>
      <w:tr w:rsidR="00FC64E1" w:rsidRPr="00794E86" w14:paraId="400B8014" w14:textId="77777777" w:rsidTr="00A54708">
        <w:tc>
          <w:tcPr>
            <w:tcW w:w="703" w:type="dxa"/>
          </w:tcPr>
          <w:p w14:paraId="6877AC2D" w14:textId="63A39BBE" w:rsidR="00FC64E1" w:rsidRPr="00570FBA" w:rsidRDefault="00FC64E1" w:rsidP="00FC64E1">
            <w:pPr>
              <w:tabs>
                <w:tab w:val="left" w:pos="0"/>
                <w:tab w:val="left" w:pos="569"/>
                <w:tab w:val="left" w:pos="988"/>
              </w:tab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74</w:t>
            </w:r>
          </w:p>
        </w:tc>
        <w:tc>
          <w:tcPr>
            <w:tcW w:w="1588" w:type="dxa"/>
          </w:tcPr>
          <w:p w14:paraId="11A2DFD7" w14:textId="77777777"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3</w:t>
            </w:r>
          </w:p>
          <w:p w14:paraId="06948ECC" w14:textId="3BD70888"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статьи 30</w:t>
            </w:r>
          </w:p>
          <w:p w14:paraId="52151FCD" w14:textId="286FAA8B" w:rsidR="00FC64E1" w:rsidRDefault="00FC64E1" w:rsidP="00FC64E1">
            <w:pPr>
              <w:spacing w:after="0" w:line="240" w:lineRule="auto"/>
              <w:jc w:val="center"/>
              <w:rPr>
                <w:rFonts w:ascii="Times New Roman" w:hAnsi="Times New Roman" w:cs="Times New Roman"/>
                <w:sz w:val="24"/>
                <w:szCs w:val="24"/>
              </w:rPr>
            </w:pPr>
          </w:p>
        </w:tc>
        <w:tc>
          <w:tcPr>
            <w:tcW w:w="4253" w:type="dxa"/>
          </w:tcPr>
          <w:p w14:paraId="0EDD507D" w14:textId="77777777" w:rsidR="00FC64E1" w:rsidRPr="00BD6AA7" w:rsidRDefault="00FC64E1" w:rsidP="00FC64E1">
            <w:pPr>
              <w:pStyle w:val="3"/>
              <w:shd w:val="clear" w:color="auto" w:fill="FFFFFF"/>
              <w:spacing w:after="0"/>
              <w:jc w:val="both"/>
              <w:textAlignment w:val="baseline"/>
              <w:rPr>
                <w:b w:val="0"/>
                <w:sz w:val="24"/>
                <w:szCs w:val="24"/>
                <w:lang w:val="ru-RU"/>
              </w:rPr>
            </w:pPr>
            <w:r w:rsidRPr="00BD6AA7">
              <w:rPr>
                <w:b w:val="0"/>
                <w:sz w:val="24"/>
                <w:szCs w:val="24"/>
                <w:lang w:val="ru-RU"/>
              </w:rPr>
              <w:t>Статья 30. Правила организации застройки и прохождения разрешительных процедур в сфере строительства</w:t>
            </w:r>
          </w:p>
          <w:p w14:paraId="21A6329D" w14:textId="77777777" w:rsidR="00FC64E1" w:rsidRDefault="00FC64E1" w:rsidP="00FC64E1">
            <w:pPr>
              <w:pStyle w:val="3"/>
              <w:shd w:val="clear" w:color="auto" w:fill="FFFFFF"/>
              <w:spacing w:after="0"/>
              <w:textAlignment w:val="baseline"/>
              <w:rPr>
                <w:b w:val="0"/>
                <w:bCs w:val="0"/>
                <w:sz w:val="24"/>
                <w:szCs w:val="24"/>
                <w:lang w:val="ru-RU"/>
              </w:rPr>
            </w:pPr>
            <w:r>
              <w:rPr>
                <w:b w:val="0"/>
                <w:bCs w:val="0"/>
                <w:sz w:val="24"/>
                <w:szCs w:val="24"/>
                <w:lang w:val="ru-RU"/>
              </w:rPr>
              <w:t>3…</w:t>
            </w:r>
          </w:p>
          <w:p w14:paraId="0F71D311" w14:textId="61EB79A2" w:rsidR="00FC64E1" w:rsidRPr="009C08AC" w:rsidRDefault="00FC64E1" w:rsidP="00FC64E1">
            <w:pPr>
              <w:pStyle w:val="3"/>
              <w:shd w:val="clear" w:color="auto" w:fill="FFFFFF"/>
              <w:spacing w:after="0"/>
              <w:jc w:val="both"/>
              <w:textAlignment w:val="baseline"/>
              <w:rPr>
                <w:b w:val="0"/>
                <w:bCs w:val="0"/>
                <w:sz w:val="24"/>
                <w:szCs w:val="24"/>
                <w:lang w:val="ru-RU"/>
              </w:rPr>
            </w:pPr>
            <w:r w:rsidRPr="009C08AC">
              <w:rPr>
                <w:b w:val="0"/>
                <w:bCs w:val="0"/>
                <w:sz w:val="24"/>
                <w:szCs w:val="24"/>
                <w:lang w:val="ru-RU"/>
              </w:rPr>
              <w:t xml:space="preserve">Правила организации застройки и прохождения разрешительных процедур в сфере строительства должны учитывать требования по обеспечению </w:t>
            </w:r>
            <w:r w:rsidRPr="0092519C">
              <w:rPr>
                <w:b w:val="0"/>
                <w:bCs w:val="0"/>
                <w:sz w:val="24"/>
                <w:szCs w:val="24"/>
                <w:lang w:val="ru-RU"/>
              </w:rPr>
              <w:t>доступа д</w:t>
            </w:r>
            <w:r w:rsidRPr="0092519C">
              <w:rPr>
                <w:bCs w:val="0"/>
                <w:sz w:val="24"/>
                <w:szCs w:val="24"/>
                <w:lang w:val="ru-RU"/>
              </w:rPr>
              <w:t>ля инвалидов и</w:t>
            </w:r>
            <w:r w:rsidRPr="009C08AC">
              <w:rPr>
                <w:b w:val="0"/>
                <w:bCs w:val="0"/>
                <w:sz w:val="24"/>
                <w:szCs w:val="24"/>
                <w:lang w:val="ru-RU"/>
              </w:rPr>
              <w:t xml:space="preserve"> маломобильных групп населения.</w:t>
            </w:r>
          </w:p>
        </w:tc>
        <w:tc>
          <w:tcPr>
            <w:tcW w:w="4365" w:type="dxa"/>
          </w:tcPr>
          <w:p w14:paraId="10CDD782" w14:textId="77777777" w:rsidR="00FC64E1" w:rsidRPr="00BD6AA7" w:rsidRDefault="00FC64E1" w:rsidP="00FC64E1">
            <w:pPr>
              <w:pStyle w:val="3"/>
              <w:shd w:val="clear" w:color="auto" w:fill="FFFFFF"/>
              <w:spacing w:after="0"/>
              <w:jc w:val="both"/>
              <w:textAlignment w:val="baseline"/>
              <w:rPr>
                <w:b w:val="0"/>
                <w:sz w:val="24"/>
                <w:szCs w:val="24"/>
                <w:lang w:val="ru-RU"/>
              </w:rPr>
            </w:pPr>
            <w:r w:rsidRPr="00BD6AA7">
              <w:rPr>
                <w:b w:val="0"/>
                <w:sz w:val="24"/>
                <w:szCs w:val="24"/>
                <w:lang w:val="ru-RU"/>
              </w:rPr>
              <w:t>Статья 30. Правила организации застройки и прохождения разрешительных процедур в сфере строительства</w:t>
            </w:r>
          </w:p>
          <w:p w14:paraId="43D151A5" w14:textId="77777777" w:rsidR="00FC64E1" w:rsidRDefault="00FC64E1" w:rsidP="00FC64E1">
            <w:pPr>
              <w:pStyle w:val="3"/>
              <w:shd w:val="clear" w:color="auto" w:fill="FFFFFF"/>
              <w:spacing w:after="0"/>
              <w:textAlignment w:val="baseline"/>
              <w:rPr>
                <w:b w:val="0"/>
                <w:bCs w:val="0"/>
                <w:sz w:val="24"/>
                <w:szCs w:val="24"/>
                <w:lang w:val="ru-RU"/>
              </w:rPr>
            </w:pPr>
            <w:r>
              <w:rPr>
                <w:b w:val="0"/>
                <w:bCs w:val="0"/>
                <w:sz w:val="24"/>
                <w:szCs w:val="24"/>
                <w:lang w:val="ru-RU"/>
              </w:rPr>
              <w:t>3…</w:t>
            </w:r>
          </w:p>
          <w:p w14:paraId="1CBAF39E" w14:textId="007F67CB" w:rsidR="00FC64E1" w:rsidRPr="00961919" w:rsidRDefault="00FC64E1" w:rsidP="0092519C">
            <w:pPr>
              <w:pStyle w:val="3"/>
              <w:shd w:val="clear" w:color="auto" w:fill="FFFFFF"/>
              <w:spacing w:after="0"/>
              <w:jc w:val="both"/>
              <w:textAlignment w:val="baseline"/>
              <w:rPr>
                <w:sz w:val="24"/>
                <w:szCs w:val="24"/>
                <w:lang w:val="ru-RU"/>
              </w:rPr>
            </w:pPr>
            <w:r w:rsidRPr="009C08AC">
              <w:rPr>
                <w:b w:val="0"/>
                <w:bCs w:val="0"/>
                <w:sz w:val="24"/>
                <w:szCs w:val="24"/>
                <w:lang w:val="ru-RU"/>
              </w:rPr>
              <w:t xml:space="preserve">Правила организации застройки и прохождения разрешительных процедур в сфере строительства должны учитывать требования по обеспечению доступа </w:t>
            </w:r>
            <w:r w:rsidRPr="00A70D93">
              <w:rPr>
                <w:sz w:val="24"/>
                <w:szCs w:val="24"/>
                <w:lang w:val="ru-RU"/>
              </w:rPr>
              <w:t xml:space="preserve">к жилым, общественным и производственным зданиям, сооружениям и помещениям </w:t>
            </w:r>
            <w:r w:rsidR="0092519C">
              <w:rPr>
                <w:sz w:val="24"/>
                <w:szCs w:val="24"/>
                <w:lang w:val="ru-RU"/>
              </w:rPr>
              <w:t xml:space="preserve">для </w:t>
            </w:r>
            <w:r w:rsidRPr="009C08AC">
              <w:rPr>
                <w:b w:val="0"/>
                <w:bCs w:val="0"/>
                <w:sz w:val="24"/>
                <w:szCs w:val="24"/>
                <w:lang w:val="ru-RU"/>
              </w:rPr>
              <w:t>маломобильных групп населения.</w:t>
            </w:r>
          </w:p>
        </w:tc>
        <w:tc>
          <w:tcPr>
            <w:tcW w:w="2978" w:type="dxa"/>
          </w:tcPr>
          <w:p w14:paraId="07BCD22F" w14:textId="77777777" w:rsidR="0092519C" w:rsidRPr="002E223D" w:rsidRDefault="0092519C" w:rsidP="0092519C">
            <w:pPr>
              <w:spacing w:after="0" w:line="240" w:lineRule="auto"/>
              <w:jc w:val="both"/>
              <w:rPr>
                <w:rFonts w:ascii="Times New Roman" w:hAnsi="Times New Roman" w:cs="Times New Roman"/>
                <w:bCs/>
                <w:sz w:val="24"/>
                <w:szCs w:val="24"/>
              </w:rPr>
            </w:pPr>
            <w:r w:rsidRPr="0092519C">
              <w:rPr>
                <w:rFonts w:ascii="Times New Roman" w:hAnsi="Times New Roman" w:cs="Times New Roman"/>
                <w:sz w:val="24"/>
                <w:szCs w:val="24"/>
              </w:rPr>
              <w:t xml:space="preserve">Маломобильные группы населения – лица пожилого возраста, лица с инвалидностью, </w:t>
            </w:r>
            <w:r w:rsidRPr="0092519C">
              <w:rPr>
                <w:rFonts w:ascii="Times New Roman" w:hAnsi="Times New Roman" w:cs="Times New Roman"/>
                <w:bCs/>
                <w:sz w:val="24"/>
                <w:szCs w:val="24"/>
              </w:rPr>
              <w:t xml:space="preserve">лица испытывающие затруднения при самостоятельном передвижении, получении услуг, информации или </w:t>
            </w:r>
            <w:r w:rsidRPr="002E223D">
              <w:rPr>
                <w:rFonts w:ascii="Times New Roman" w:hAnsi="Times New Roman" w:cs="Times New Roman"/>
                <w:bCs/>
                <w:sz w:val="24"/>
                <w:szCs w:val="24"/>
              </w:rPr>
              <w:t>ориентировании в пространстве, в том числе использующие детские коляски и (или) кресла-коляски (Статья 1 ЗРК «Об архитектурной, градостроительной и строительной деятельности в Республике Казахстан»</w:t>
            </w:r>
          </w:p>
          <w:p w14:paraId="4B20AFF7" w14:textId="38CC1134" w:rsidR="00FC64E1" w:rsidRDefault="00FC64E1" w:rsidP="00FC64E1">
            <w:pPr>
              <w:spacing w:after="0" w:line="240" w:lineRule="auto"/>
              <w:jc w:val="both"/>
              <w:rPr>
                <w:rFonts w:ascii="Times New Roman" w:hAnsi="Times New Roman" w:cs="Times New Roman"/>
                <w:sz w:val="24"/>
                <w:szCs w:val="24"/>
              </w:rPr>
            </w:pPr>
          </w:p>
        </w:tc>
      </w:tr>
      <w:tr w:rsidR="00FC64E1" w:rsidRPr="00794E86" w14:paraId="27E38086" w14:textId="77777777" w:rsidTr="00A54708">
        <w:tc>
          <w:tcPr>
            <w:tcW w:w="703" w:type="dxa"/>
          </w:tcPr>
          <w:p w14:paraId="52032AFC" w14:textId="4787F2B4" w:rsidR="00FC64E1" w:rsidRPr="00570FBA" w:rsidRDefault="00FC64E1" w:rsidP="00FC64E1">
            <w:pPr>
              <w:tabs>
                <w:tab w:val="left" w:pos="0"/>
                <w:tab w:val="left" w:pos="569"/>
                <w:tab w:val="left" w:pos="988"/>
              </w:tabs>
              <w:spacing w:after="0" w:line="240" w:lineRule="auto"/>
              <w:rPr>
                <w:rFonts w:ascii="Times New Roman" w:hAnsi="Times New Roman" w:cs="Times New Roman"/>
                <w:bCs/>
                <w:sz w:val="24"/>
                <w:szCs w:val="24"/>
              </w:rPr>
            </w:pPr>
            <w:r>
              <w:rPr>
                <w:rFonts w:ascii="Times New Roman" w:hAnsi="Times New Roman" w:cs="Times New Roman"/>
                <w:bCs/>
                <w:sz w:val="24"/>
                <w:szCs w:val="24"/>
              </w:rPr>
              <w:t>75</w:t>
            </w:r>
          </w:p>
        </w:tc>
        <w:tc>
          <w:tcPr>
            <w:tcW w:w="1588" w:type="dxa"/>
          </w:tcPr>
          <w:p w14:paraId="5E94F3B1" w14:textId="0EFA0C73"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3 статьи 49</w:t>
            </w:r>
          </w:p>
        </w:tc>
        <w:tc>
          <w:tcPr>
            <w:tcW w:w="4253" w:type="dxa"/>
          </w:tcPr>
          <w:p w14:paraId="578E6B8E" w14:textId="6006CFB8" w:rsidR="00DC036D" w:rsidRDefault="00DC036D" w:rsidP="00B1302A">
            <w:pPr>
              <w:pStyle w:val="3"/>
              <w:shd w:val="clear" w:color="auto" w:fill="FFFFFF"/>
              <w:spacing w:before="0" w:beforeAutospacing="0" w:after="0" w:afterAutospacing="0"/>
              <w:jc w:val="both"/>
              <w:textAlignment w:val="baseline"/>
              <w:rPr>
                <w:b w:val="0"/>
                <w:sz w:val="24"/>
                <w:szCs w:val="24"/>
                <w:lang w:val="ru-RU"/>
              </w:rPr>
            </w:pPr>
            <w:r>
              <w:rPr>
                <w:b w:val="0"/>
                <w:sz w:val="24"/>
                <w:szCs w:val="24"/>
                <w:lang w:val="ru-RU"/>
              </w:rPr>
              <w:t>Статья 49. Жилая зона</w:t>
            </w:r>
          </w:p>
          <w:p w14:paraId="005BB6D7" w14:textId="000CF1D6" w:rsidR="00DC036D" w:rsidRPr="00730C45" w:rsidRDefault="00DC036D" w:rsidP="00B1302A">
            <w:pPr>
              <w:pStyle w:val="3"/>
              <w:shd w:val="clear" w:color="auto" w:fill="FFFFFF"/>
              <w:spacing w:before="0" w:beforeAutospacing="0" w:after="0" w:afterAutospacing="0"/>
              <w:jc w:val="both"/>
              <w:textAlignment w:val="baseline"/>
              <w:rPr>
                <w:b w:val="0"/>
                <w:sz w:val="24"/>
                <w:szCs w:val="24"/>
                <w:lang w:val="ru-RU"/>
              </w:rPr>
            </w:pPr>
            <w:r>
              <w:rPr>
                <w:b w:val="0"/>
                <w:sz w:val="24"/>
                <w:szCs w:val="24"/>
                <w:lang w:val="ru-RU"/>
              </w:rPr>
              <w:t>…</w:t>
            </w:r>
          </w:p>
          <w:p w14:paraId="519C37F3" w14:textId="77777777" w:rsidR="00FC64E1" w:rsidRDefault="00FC64E1" w:rsidP="00B1302A">
            <w:pPr>
              <w:pStyle w:val="3"/>
              <w:shd w:val="clear" w:color="auto" w:fill="FFFFFF"/>
              <w:spacing w:before="0" w:beforeAutospacing="0" w:after="0" w:afterAutospacing="0"/>
              <w:jc w:val="both"/>
              <w:textAlignment w:val="baseline"/>
              <w:rPr>
                <w:b w:val="0"/>
                <w:sz w:val="24"/>
                <w:szCs w:val="24"/>
                <w:lang w:val="ru-RU"/>
              </w:rPr>
            </w:pPr>
            <w:r w:rsidRPr="001416F5">
              <w:rPr>
                <w:b w:val="0"/>
                <w:sz w:val="24"/>
                <w:szCs w:val="24"/>
                <w:lang w:val="ru-RU"/>
              </w:rPr>
              <w:t xml:space="preserve">3. В жилой зоне допускается размещение гостиниц, наземных и подземных гаражей, открытых стоянок автомобильного транспорта, а также производственных объектов, размещение и деятельность которых не оказывает воздействия на </w:t>
            </w:r>
            <w:r w:rsidRPr="001416F5">
              <w:rPr>
                <w:b w:val="0"/>
                <w:sz w:val="24"/>
                <w:szCs w:val="24"/>
                <w:lang w:val="ru-RU"/>
              </w:rPr>
              <w:lastRenderedPageBreak/>
              <w:t>окружающую среду, требующего устройства санитарно-защитных зон.</w:t>
            </w:r>
          </w:p>
          <w:p w14:paraId="683AB8C1" w14:textId="77777777" w:rsidR="00FC64E1" w:rsidRDefault="00FC64E1" w:rsidP="00FC64E1">
            <w:pPr>
              <w:pStyle w:val="3"/>
              <w:shd w:val="clear" w:color="auto" w:fill="FFFFFF"/>
              <w:spacing w:before="0" w:beforeAutospacing="0" w:after="0" w:afterAutospacing="0"/>
              <w:textAlignment w:val="baseline"/>
              <w:rPr>
                <w:b w:val="0"/>
                <w:sz w:val="24"/>
                <w:szCs w:val="24"/>
                <w:lang w:val="ru-RU"/>
              </w:rPr>
            </w:pPr>
          </w:p>
          <w:p w14:paraId="1355A798" w14:textId="699FB7E2" w:rsidR="00FC64E1" w:rsidRPr="005F6801" w:rsidRDefault="00FC64E1" w:rsidP="00FC64E1">
            <w:pPr>
              <w:pStyle w:val="3"/>
              <w:shd w:val="clear" w:color="auto" w:fill="FFFFFF"/>
              <w:spacing w:before="0" w:beforeAutospacing="0" w:after="0" w:afterAutospacing="0"/>
              <w:textAlignment w:val="baseline"/>
              <w:rPr>
                <w:sz w:val="24"/>
                <w:szCs w:val="24"/>
                <w:lang w:val="ru-RU"/>
              </w:rPr>
            </w:pPr>
            <w:r w:rsidRPr="005F6801">
              <w:rPr>
                <w:sz w:val="24"/>
                <w:szCs w:val="24"/>
                <w:lang w:val="ru-RU"/>
              </w:rPr>
              <w:t>Новый абзац</w:t>
            </w:r>
          </w:p>
        </w:tc>
        <w:tc>
          <w:tcPr>
            <w:tcW w:w="4365" w:type="dxa"/>
          </w:tcPr>
          <w:p w14:paraId="1011CA3B" w14:textId="172F1A97" w:rsidR="00DC036D" w:rsidRDefault="00DC036D" w:rsidP="00B1302A">
            <w:pPr>
              <w:pStyle w:val="3"/>
              <w:shd w:val="clear" w:color="auto" w:fill="FFFFFF"/>
              <w:spacing w:before="0" w:beforeAutospacing="0" w:after="0" w:afterAutospacing="0"/>
              <w:jc w:val="both"/>
              <w:textAlignment w:val="baseline"/>
              <w:rPr>
                <w:b w:val="0"/>
                <w:sz w:val="24"/>
                <w:szCs w:val="24"/>
                <w:lang w:val="ru-RU"/>
              </w:rPr>
            </w:pPr>
            <w:r>
              <w:rPr>
                <w:b w:val="0"/>
                <w:sz w:val="24"/>
                <w:szCs w:val="24"/>
                <w:lang w:val="ru-RU"/>
              </w:rPr>
              <w:lastRenderedPageBreak/>
              <w:t>Статья 49. Жилая зона</w:t>
            </w:r>
          </w:p>
          <w:p w14:paraId="051BD9AB" w14:textId="14067A4C" w:rsidR="00DC036D" w:rsidRDefault="00DC036D" w:rsidP="00B1302A">
            <w:pPr>
              <w:pStyle w:val="3"/>
              <w:shd w:val="clear" w:color="auto" w:fill="FFFFFF"/>
              <w:spacing w:before="0" w:beforeAutospacing="0" w:after="0" w:afterAutospacing="0"/>
              <w:jc w:val="both"/>
              <w:textAlignment w:val="baseline"/>
              <w:rPr>
                <w:b w:val="0"/>
                <w:sz w:val="24"/>
                <w:szCs w:val="24"/>
                <w:lang w:val="ru-RU"/>
              </w:rPr>
            </w:pPr>
            <w:r>
              <w:rPr>
                <w:b w:val="0"/>
                <w:sz w:val="24"/>
                <w:szCs w:val="24"/>
                <w:lang w:val="ru-RU"/>
              </w:rPr>
              <w:t>…</w:t>
            </w:r>
          </w:p>
          <w:p w14:paraId="386A6277" w14:textId="6D61879B" w:rsidR="00FC64E1" w:rsidRDefault="00FC64E1" w:rsidP="00B1302A">
            <w:pPr>
              <w:pStyle w:val="3"/>
              <w:shd w:val="clear" w:color="auto" w:fill="FFFFFF"/>
              <w:spacing w:before="0" w:beforeAutospacing="0" w:after="0" w:afterAutospacing="0"/>
              <w:jc w:val="both"/>
              <w:textAlignment w:val="baseline"/>
              <w:rPr>
                <w:b w:val="0"/>
                <w:sz w:val="24"/>
                <w:szCs w:val="24"/>
                <w:lang w:val="ru-RU"/>
              </w:rPr>
            </w:pPr>
            <w:r w:rsidRPr="001416F5">
              <w:rPr>
                <w:b w:val="0"/>
                <w:sz w:val="24"/>
                <w:szCs w:val="24"/>
                <w:lang w:val="ru-RU"/>
              </w:rPr>
              <w:t xml:space="preserve">3. В жилой зоне допускается размещение гостиниц, наземных и подземных гаражей, открытых стоянок автомобильного транспорта, а также производственных объектов, размещение и деятельность которых не оказывает воздействия на окружающую </w:t>
            </w:r>
            <w:r w:rsidRPr="001416F5">
              <w:rPr>
                <w:b w:val="0"/>
                <w:sz w:val="24"/>
                <w:szCs w:val="24"/>
                <w:lang w:val="ru-RU"/>
              </w:rPr>
              <w:lastRenderedPageBreak/>
              <w:t>среду, требующего устройства санитарно-защитных зон.</w:t>
            </w:r>
          </w:p>
          <w:p w14:paraId="580B20F9" w14:textId="3106BD7D" w:rsidR="00FC64E1" w:rsidRPr="009E0834" w:rsidRDefault="000438BF" w:rsidP="000438BF">
            <w:pPr>
              <w:pStyle w:val="3"/>
              <w:shd w:val="clear" w:color="auto" w:fill="FFFFFF"/>
              <w:spacing w:before="0" w:beforeAutospacing="0" w:after="0" w:afterAutospacing="0"/>
              <w:jc w:val="both"/>
              <w:textAlignment w:val="baseline"/>
              <w:rPr>
                <w:color w:val="FF0000"/>
                <w:sz w:val="24"/>
                <w:szCs w:val="24"/>
                <w:lang w:val="ru-RU"/>
              </w:rPr>
            </w:pPr>
            <w:r>
              <w:rPr>
                <w:color w:val="000000" w:themeColor="text1"/>
                <w:sz w:val="24"/>
                <w:szCs w:val="24"/>
                <w:lang w:val="ru-RU"/>
              </w:rPr>
              <w:t xml:space="preserve">    </w:t>
            </w:r>
            <w:r w:rsidR="002E223D" w:rsidRPr="002E223D">
              <w:rPr>
                <w:color w:val="000000" w:themeColor="text1"/>
                <w:sz w:val="24"/>
                <w:szCs w:val="24"/>
                <w:lang w:val="ru-RU"/>
              </w:rPr>
              <w:t xml:space="preserve">    </w:t>
            </w:r>
            <w:r w:rsidR="00FC64E1" w:rsidRPr="002E223D">
              <w:rPr>
                <w:color w:val="000000" w:themeColor="text1"/>
                <w:sz w:val="24"/>
                <w:szCs w:val="24"/>
                <w:lang w:val="ru-RU"/>
              </w:rPr>
              <w:t>В жилой зоне допускается предоставление мест под строительство (размещение) гаражей или стоянок  для специальных средств передвижения, включая автомобили</w:t>
            </w:r>
          </w:p>
        </w:tc>
        <w:tc>
          <w:tcPr>
            <w:tcW w:w="2978" w:type="dxa"/>
          </w:tcPr>
          <w:p w14:paraId="7A7A77D1" w14:textId="77777777" w:rsidR="00FC64E1" w:rsidRDefault="00FC64E1" w:rsidP="00FC64E1">
            <w:pPr>
              <w:spacing w:after="0" w:line="240" w:lineRule="auto"/>
              <w:jc w:val="both"/>
              <w:rPr>
                <w:rFonts w:ascii="Times New Roman" w:hAnsi="Times New Roman" w:cs="Times New Roman"/>
                <w:sz w:val="24"/>
                <w:szCs w:val="24"/>
              </w:rPr>
            </w:pPr>
          </w:p>
          <w:p w14:paraId="69B92F8F" w14:textId="77777777" w:rsidR="00FC64E1" w:rsidRDefault="00FC64E1" w:rsidP="00FC64E1">
            <w:pPr>
              <w:spacing w:after="0" w:line="240" w:lineRule="auto"/>
              <w:jc w:val="both"/>
              <w:rPr>
                <w:rFonts w:ascii="Times New Roman" w:hAnsi="Times New Roman" w:cs="Times New Roman"/>
                <w:sz w:val="24"/>
                <w:szCs w:val="24"/>
              </w:rPr>
            </w:pPr>
          </w:p>
          <w:p w14:paraId="5D972BA0" w14:textId="77777777" w:rsidR="00FC64E1" w:rsidRDefault="00FC64E1" w:rsidP="00FC64E1">
            <w:pPr>
              <w:spacing w:after="0" w:line="240" w:lineRule="auto"/>
              <w:jc w:val="both"/>
              <w:rPr>
                <w:rFonts w:ascii="Times New Roman" w:hAnsi="Times New Roman" w:cs="Times New Roman"/>
                <w:sz w:val="24"/>
                <w:szCs w:val="24"/>
              </w:rPr>
            </w:pPr>
          </w:p>
          <w:p w14:paraId="1A1DB040" w14:textId="77777777" w:rsidR="00FC64E1" w:rsidRDefault="00FC64E1" w:rsidP="00FC64E1">
            <w:pPr>
              <w:spacing w:after="0" w:line="240" w:lineRule="auto"/>
              <w:jc w:val="both"/>
              <w:rPr>
                <w:rFonts w:ascii="Times New Roman" w:hAnsi="Times New Roman" w:cs="Times New Roman"/>
                <w:sz w:val="24"/>
                <w:szCs w:val="24"/>
              </w:rPr>
            </w:pPr>
          </w:p>
          <w:p w14:paraId="7CEFE993" w14:textId="77777777" w:rsidR="00FC64E1" w:rsidRDefault="00FC64E1" w:rsidP="00FC64E1">
            <w:pPr>
              <w:spacing w:after="0" w:line="240" w:lineRule="auto"/>
              <w:jc w:val="both"/>
              <w:rPr>
                <w:rFonts w:ascii="Times New Roman" w:hAnsi="Times New Roman" w:cs="Times New Roman"/>
                <w:sz w:val="24"/>
                <w:szCs w:val="24"/>
              </w:rPr>
            </w:pPr>
          </w:p>
          <w:p w14:paraId="39C0373E" w14:textId="77777777" w:rsidR="00FC64E1" w:rsidRDefault="00FC64E1" w:rsidP="00FC64E1">
            <w:pPr>
              <w:spacing w:after="0" w:line="240" w:lineRule="auto"/>
              <w:jc w:val="both"/>
              <w:rPr>
                <w:rFonts w:ascii="Times New Roman" w:hAnsi="Times New Roman" w:cs="Times New Roman"/>
                <w:sz w:val="24"/>
                <w:szCs w:val="24"/>
              </w:rPr>
            </w:pPr>
          </w:p>
          <w:p w14:paraId="0631D6E2" w14:textId="77777777" w:rsidR="00FC64E1" w:rsidRDefault="00FC64E1" w:rsidP="00FC64E1">
            <w:pPr>
              <w:spacing w:after="0" w:line="240" w:lineRule="auto"/>
              <w:jc w:val="both"/>
              <w:rPr>
                <w:rFonts w:ascii="Times New Roman" w:hAnsi="Times New Roman" w:cs="Times New Roman"/>
                <w:sz w:val="24"/>
                <w:szCs w:val="24"/>
              </w:rPr>
            </w:pPr>
          </w:p>
          <w:p w14:paraId="350665B5" w14:textId="77777777" w:rsidR="00FC64E1" w:rsidRDefault="00FC64E1" w:rsidP="00FC64E1">
            <w:pPr>
              <w:spacing w:after="0" w:line="240" w:lineRule="auto"/>
              <w:jc w:val="both"/>
              <w:rPr>
                <w:rFonts w:ascii="Times New Roman" w:hAnsi="Times New Roman" w:cs="Times New Roman"/>
                <w:sz w:val="24"/>
                <w:szCs w:val="24"/>
              </w:rPr>
            </w:pPr>
          </w:p>
          <w:p w14:paraId="1D2CBB48" w14:textId="77777777" w:rsidR="00FC64E1" w:rsidRDefault="00FC64E1" w:rsidP="00FC64E1">
            <w:pPr>
              <w:spacing w:after="0" w:line="240" w:lineRule="auto"/>
              <w:jc w:val="both"/>
              <w:rPr>
                <w:rFonts w:ascii="Times New Roman" w:hAnsi="Times New Roman" w:cs="Times New Roman"/>
                <w:sz w:val="24"/>
                <w:szCs w:val="24"/>
              </w:rPr>
            </w:pPr>
          </w:p>
          <w:p w14:paraId="64325FF5" w14:textId="77777777" w:rsidR="00FC64E1" w:rsidRDefault="00FC64E1" w:rsidP="00FC64E1">
            <w:pPr>
              <w:spacing w:after="0" w:line="240" w:lineRule="auto"/>
              <w:jc w:val="both"/>
              <w:rPr>
                <w:rFonts w:ascii="Times New Roman" w:hAnsi="Times New Roman" w:cs="Times New Roman"/>
                <w:sz w:val="24"/>
                <w:szCs w:val="24"/>
              </w:rPr>
            </w:pPr>
          </w:p>
          <w:p w14:paraId="75D9047A" w14:textId="77777777" w:rsidR="00FC64E1" w:rsidRPr="00CA702D" w:rsidRDefault="00FC64E1" w:rsidP="00FC64E1">
            <w:pPr>
              <w:spacing w:after="0" w:line="240" w:lineRule="auto"/>
              <w:jc w:val="both"/>
              <w:rPr>
                <w:rFonts w:ascii="Times New Roman" w:hAnsi="Times New Roman" w:cs="Times New Roman"/>
                <w:sz w:val="24"/>
                <w:szCs w:val="24"/>
              </w:rPr>
            </w:pPr>
            <w:r w:rsidRPr="00CA702D">
              <w:rPr>
                <w:rFonts w:ascii="Times New Roman" w:hAnsi="Times New Roman" w:cs="Times New Roman"/>
                <w:sz w:val="24"/>
                <w:szCs w:val="24"/>
              </w:rPr>
              <w:lastRenderedPageBreak/>
              <w:t>Действующая норма – под. 3 пункта 1 статьи 25 Закона РК «О социальной защите лиц с инвалидностью»</w:t>
            </w:r>
          </w:p>
          <w:p w14:paraId="3DFCD77C" w14:textId="68970790" w:rsidR="00FC64E1" w:rsidRDefault="00FC64E1" w:rsidP="00FC64E1">
            <w:pPr>
              <w:spacing w:after="0" w:line="240" w:lineRule="auto"/>
              <w:jc w:val="both"/>
              <w:rPr>
                <w:rFonts w:ascii="Times New Roman" w:hAnsi="Times New Roman" w:cs="Times New Roman"/>
                <w:sz w:val="24"/>
                <w:szCs w:val="24"/>
              </w:rPr>
            </w:pPr>
            <w:r w:rsidRPr="00CA702D">
              <w:rPr>
                <w:rFonts w:ascii="Times New Roman" w:hAnsi="Times New Roman" w:cs="Times New Roman"/>
                <w:sz w:val="24"/>
                <w:szCs w:val="24"/>
              </w:rPr>
              <w:t>«3) с учетом государственных нормативов в области архитектуры, градостроительства и строительства внеочередное предоставление мест лицам с инвалидностью под строительство гаражей или стоянок для специальных средств передвижения, включая автомобили;»</w:t>
            </w:r>
          </w:p>
        </w:tc>
      </w:tr>
      <w:tr w:rsidR="00FC64E1" w:rsidRPr="00794E86" w14:paraId="7B2CE700" w14:textId="77777777" w:rsidTr="00A54708">
        <w:tc>
          <w:tcPr>
            <w:tcW w:w="13887" w:type="dxa"/>
            <w:gridSpan w:val="5"/>
          </w:tcPr>
          <w:p w14:paraId="383C44EC" w14:textId="59820648" w:rsidR="00FC64E1" w:rsidRPr="006D2293" w:rsidRDefault="004E0789" w:rsidP="00FC64E1">
            <w:pPr>
              <w:spacing w:after="0" w:line="240" w:lineRule="auto"/>
              <w:jc w:val="center"/>
              <w:rPr>
                <w:rFonts w:ascii="Times New Roman" w:hAnsi="Times New Roman" w:cs="Times New Roman"/>
                <w:b/>
                <w:bCs/>
                <w:sz w:val="24"/>
                <w:szCs w:val="24"/>
              </w:rPr>
            </w:pPr>
            <w:r w:rsidRPr="00CA702D">
              <w:rPr>
                <w:rFonts w:ascii="Times New Roman" w:hAnsi="Times New Roman" w:cs="Times New Roman"/>
                <w:b/>
                <w:bCs/>
                <w:sz w:val="24"/>
                <w:szCs w:val="24"/>
              </w:rPr>
              <w:lastRenderedPageBreak/>
              <w:t>22</w:t>
            </w:r>
            <w:r w:rsidR="00FC64E1" w:rsidRPr="00CA702D">
              <w:rPr>
                <w:rFonts w:ascii="Times New Roman" w:hAnsi="Times New Roman" w:cs="Times New Roman"/>
                <w:b/>
                <w:bCs/>
                <w:sz w:val="24"/>
                <w:szCs w:val="24"/>
              </w:rPr>
              <w:t>. Закон Республики Казахстан от 11 июля 2002 года «О социальной и медико-педагогической коррекционной поддержке детей с ограниченными возможностями»</w:t>
            </w:r>
          </w:p>
        </w:tc>
      </w:tr>
      <w:tr w:rsidR="00FC64E1" w:rsidRPr="00794E86" w14:paraId="3501C4B8" w14:textId="77777777" w:rsidTr="00A54708">
        <w:tc>
          <w:tcPr>
            <w:tcW w:w="703" w:type="dxa"/>
          </w:tcPr>
          <w:p w14:paraId="6CAB878C" w14:textId="7851A613" w:rsidR="00FC64E1" w:rsidRPr="00813C07"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1588" w:type="dxa"/>
          </w:tcPr>
          <w:p w14:paraId="7FBE8F40" w14:textId="2E6653EA"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1 пункта 6 статьи 9</w:t>
            </w:r>
          </w:p>
          <w:p w14:paraId="0B7BEC11" w14:textId="00FB64FE" w:rsidR="00FC64E1" w:rsidRDefault="00FC64E1" w:rsidP="00FC64E1">
            <w:pPr>
              <w:spacing w:after="0" w:line="240" w:lineRule="auto"/>
              <w:jc w:val="center"/>
              <w:rPr>
                <w:rFonts w:ascii="Times New Roman" w:hAnsi="Times New Roman" w:cs="Times New Roman"/>
                <w:sz w:val="24"/>
                <w:szCs w:val="24"/>
              </w:rPr>
            </w:pPr>
          </w:p>
        </w:tc>
        <w:tc>
          <w:tcPr>
            <w:tcW w:w="4253" w:type="dxa"/>
          </w:tcPr>
          <w:p w14:paraId="310ACE27" w14:textId="77777777"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Статья 9. Организации, оказывающие медицинские, специальные образовательные и специальные социальные услуги детям с ограниченными возможностями</w:t>
            </w:r>
          </w:p>
          <w:p w14:paraId="192F553B" w14:textId="15C6E563"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w:t>
            </w:r>
          </w:p>
          <w:p w14:paraId="57C8A05F" w14:textId="77777777"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6. К специальным социальным услугам относятся:</w:t>
            </w:r>
          </w:p>
          <w:p w14:paraId="0A5AB9EB" w14:textId="77777777"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p>
          <w:p w14:paraId="05A4185F" w14:textId="29FB97DE"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1) оказание социальной помощи в порядке, установленном законодательством Республики Казахстан</w:t>
            </w:r>
            <w:r w:rsidRPr="00685BB2">
              <w:rPr>
                <w:bCs w:val="0"/>
                <w:sz w:val="24"/>
                <w:szCs w:val="24"/>
                <w:lang w:val="ru-RU"/>
              </w:rPr>
              <w:t xml:space="preserve"> в области социальной защиты </w:t>
            </w:r>
            <w:r w:rsidR="00551BF9">
              <w:rPr>
                <w:bCs w:val="0"/>
                <w:sz w:val="24"/>
                <w:szCs w:val="24"/>
                <w:lang w:val="ru-RU"/>
              </w:rPr>
              <w:t>лиц с инвалидность</w:t>
            </w:r>
            <w:r w:rsidRPr="00685BB2">
              <w:rPr>
                <w:b w:val="0"/>
                <w:bCs w:val="0"/>
                <w:sz w:val="24"/>
                <w:szCs w:val="24"/>
                <w:lang w:val="ru-RU"/>
              </w:rPr>
              <w:t>;</w:t>
            </w:r>
          </w:p>
          <w:p w14:paraId="2C1BF25D" w14:textId="46B7B4DD"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w:t>
            </w:r>
          </w:p>
        </w:tc>
        <w:tc>
          <w:tcPr>
            <w:tcW w:w="4365" w:type="dxa"/>
          </w:tcPr>
          <w:p w14:paraId="1A154A98" w14:textId="77777777"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Статья 9. Организации, оказывающие медицинские, специальные образовательные и специальные социальные услуги детям с ограниченными возможностями</w:t>
            </w:r>
          </w:p>
          <w:p w14:paraId="4BC9D31C" w14:textId="656F6057"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w:t>
            </w:r>
          </w:p>
          <w:p w14:paraId="3DDB6ADB" w14:textId="77777777"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6. К специальным социальным услугам относятся:</w:t>
            </w:r>
          </w:p>
          <w:p w14:paraId="7CCFCF6E" w14:textId="77777777"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p>
          <w:p w14:paraId="10A250E3" w14:textId="7A8B0A9E" w:rsidR="00FC64E1" w:rsidRPr="00685BB2"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685BB2">
              <w:rPr>
                <w:b w:val="0"/>
                <w:bCs w:val="0"/>
                <w:sz w:val="24"/>
                <w:szCs w:val="24"/>
                <w:lang w:val="ru-RU"/>
              </w:rPr>
              <w:t xml:space="preserve">1) оказание социальной помощи в порядке, установленном </w:t>
            </w:r>
            <w:r w:rsidRPr="00685BB2">
              <w:rPr>
                <w:lang w:val="ru-RU"/>
              </w:rPr>
              <w:t xml:space="preserve"> </w:t>
            </w:r>
            <w:r w:rsidRPr="00685BB2">
              <w:rPr>
                <w:b w:val="0"/>
                <w:sz w:val="24"/>
                <w:szCs w:val="24"/>
                <w:lang w:val="ru-RU"/>
              </w:rPr>
              <w:t>законодательством Республики Казахстан</w:t>
            </w:r>
            <w:r w:rsidRPr="00685BB2">
              <w:rPr>
                <w:sz w:val="24"/>
                <w:szCs w:val="24"/>
                <w:lang w:val="ru-RU"/>
              </w:rPr>
              <w:t xml:space="preserve"> о социальной защите</w:t>
            </w:r>
            <w:r w:rsidRPr="00685BB2">
              <w:rPr>
                <w:b w:val="0"/>
                <w:bCs w:val="0"/>
                <w:sz w:val="24"/>
                <w:szCs w:val="24"/>
                <w:lang w:val="ru-RU"/>
              </w:rPr>
              <w:t>;</w:t>
            </w:r>
          </w:p>
          <w:p w14:paraId="472D9760" w14:textId="1C42D48B" w:rsidR="00FC64E1" w:rsidRPr="00685BB2" w:rsidRDefault="00FC64E1" w:rsidP="00FC64E1">
            <w:pPr>
              <w:pStyle w:val="3"/>
              <w:shd w:val="clear" w:color="auto" w:fill="FFFFFF"/>
              <w:spacing w:before="0" w:beforeAutospacing="0" w:after="0" w:afterAutospacing="0"/>
              <w:jc w:val="both"/>
              <w:textAlignment w:val="baseline"/>
              <w:rPr>
                <w:sz w:val="24"/>
                <w:szCs w:val="24"/>
                <w:lang w:val="ru-RU"/>
              </w:rPr>
            </w:pPr>
            <w:r w:rsidRPr="00685BB2">
              <w:rPr>
                <w:b w:val="0"/>
                <w:bCs w:val="0"/>
                <w:sz w:val="24"/>
                <w:szCs w:val="24"/>
                <w:lang w:val="ru-RU"/>
              </w:rPr>
              <w:t>….</w:t>
            </w:r>
          </w:p>
        </w:tc>
        <w:tc>
          <w:tcPr>
            <w:tcW w:w="2978" w:type="dxa"/>
          </w:tcPr>
          <w:p w14:paraId="3B15238E" w14:textId="7B46073D" w:rsidR="00FC64E1" w:rsidRDefault="00B1302A"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FC64E1" w:rsidRPr="00794E86" w14:paraId="3B118861" w14:textId="77777777" w:rsidTr="00A54708">
        <w:tc>
          <w:tcPr>
            <w:tcW w:w="13887" w:type="dxa"/>
            <w:gridSpan w:val="5"/>
          </w:tcPr>
          <w:p w14:paraId="735C6813" w14:textId="0B9A6E0C" w:rsidR="00FC64E1" w:rsidRPr="002037B3" w:rsidRDefault="004E0789" w:rsidP="00FC64E1">
            <w:pPr>
              <w:spacing w:after="0" w:line="240" w:lineRule="auto"/>
              <w:jc w:val="center"/>
              <w:rPr>
                <w:rFonts w:ascii="Times New Roman" w:hAnsi="Times New Roman" w:cs="Times New Roman"/>
                <w:b/>
                <w:bCs/>
                <w:sz w:val="24"/>
                <w:szCs w:val="24"/>
              </w:rPr>
            </w:pPr>
            <w:r w:rsidRPr="00CA702D">
              <w:rPr>
                <w:rFonts w:ascii="Times New Roman" w:hAnsi="Times New Roman" w:cs="Times New Roman"/>
                <w:b/>
                <w:bCs/>
                <w:sz w:val="24"/>
                <w:szCs w:val="24"/>
              </w:rPr>
              <w:lastRenderedPageBreak/>
              <w:t>23</w:t>
            </w:r>
            <w:r w:rsidR="00FC64E1" w:rsidRPr="00CA702D">
              <w:rPr>
                <w:rFonts w:ascii="Times New Roman" w:hAnsi="Times New Roman" w:cs="Times New Roman"/>
                <w:b/>
                <w:bCs/>
                <w:sz w:val="24"/>
                <w:szCs w:val="24"/>
              </w:rPr>
              <w:t>. Закон Республики Казахстан от 7 марта 2002 года «О дипломатической службе Республики Казахстан»</w:t>
            </w:r>
          </w:p>
        </w:tc>
      </w:tr>
      <w:tr w:rsidR="00FC64E1" w:rsidRPr="00794E86" w14:paraId="6C6FF3DE" w14:textId="77777777" w:rsidTr="00A54708">
        <w:tc>
          <w:tcPr>
            <w:tcW w:w="703" w:type="dxa"/>
          </w:tcPr>
          <w:p w14:paraId="1A250390" w14:textId="63AF28C2"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1588" w:type="dxa"/>
          </w:tcPr>
          <w:p w14:paraId="70C3C29A" w14:textId="1A5F6EE4"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7 статьи 1</w:t>
            </w:r>
          </w:p>
          <w:p w14:paraId="190664EF" w14:textId="197219F6" w:rsidR="00FC64E1" w:rsidRDefault="00FC64E1" w:rsidP="00FC64E1">
            <w:pPr>
              <w:spacing w:after="0" w:line="240" w:lineRule="auto"/>
              <w:jc w:val="center"/>
              <w:rPr>
                <w:rFonts w:ascii="Times New Roman" w:hAnsi="Times New Roman" w:cs="Times New Roman"/>
                <w:sz w:val="24"/>
                <w:szCs w:val="24"/>
              </w:rPr>
            </w:pPr>
          </w:p>
        </w:tc>
        <w:tc>
          <w:tcPr>
            <w:tcW w:w="4253" w:type="dxa"/>
          </w:tcPr>
          <w:p w14:paraId="72A8D443" w14:textId="77777777" w:rsidR="00FC64E1" w:rsidRPr="00CD712C" w:rsidRDefault="00FC64E1" w:rsidP="00FC64E1">
            <w:pPr>
              <w:pStyle w:val="3"/>
              <w:shd w:val="clear" w:color="auto" w:fill="FFFFFF"/>
              <w:spacing w:after="0"/>
              <w:jc w:val="both"/>
              <w:textAlignment w:val="baseline"/>
              <w:rPr>
                <w:b w:val="0"/>
                <w:bCs w:val="0"/>
                <w:sz w:val="24"/>
                <w:szCs w:val="24"/>
                <w:lang w:val="ru-RU"/>
              </w:rPr>
            </w:pPr>
            <w:r w:rsidRPr="00CD712C">
              <w:rPr>
                <w:b w:val="0"/>
                <w:bCs w:val="0"/>
                <w:sz w:val="24"/>
                <w:szCs w:val="24"/>
                <w:lang w:val="ru-RU"/>
              </w:rPr>
              <w:t>Статья 1. Основные понятия, используемые в настоящем Законе</w:t>
            </w:r>
          </w:p>
          <w:p w14:paraId="255AF274" w14:textId="15E99C51" w:rsidR="00FC64E1" w:rsidRPr="00CD712C" w:rsidRDefault="00FC64E1" w:rsidP="00FC64E1">
            <w:pPr>
              <w:pStyle w:val="3"/>
              <w:shd w:val="clear" w:color="auto" w:fill="FFFFFF"/>
              <w:spacing w:after="0"/>
              <w:jc w:val="both"/>
              <w:textAlignment w:val="baseline"/>
              <w:rPr>
                <w:b w:val="0"/>
                <w:bCs w:val="0"/>
                <w:sz w:val="24"/>
                <w:szCs w:val="24"/>
                <w:lang w:val="ru-RU"/>
              </w:rPr>
            </w:pPr>
            <w:r w:rsidRPr="00CD712C">
              <w:rPr>
                <w:b w:val="0"/>
                <w:bCs w:val="0"/>
                <w:sz w:val="24"/>
                <w:szCs w:val="24"/>
                <w:lang w:val="ru-RU"/>
              </w:rPr>
              <w:t xml:space="preserve">7) ветеран дипломатической службы Республики Казахстан (далее – ветеран дипломатической службы) – лицо, ранее занимавшее должность персонала дипломатической службы Республики Казахстан, имеющее общий трудовой стаж не менее двадцати пяти лет, из них десять лет работы в органах дипломатической службы, и достигшее пенсионного возраста в соответствии с </w:t>
            </w:r>
            <w:r w:rsidRPr="00CD712C">
              <w:rPr>
                <w:b w:val="0"/>
                <w:sz w:val="24"/>
                <w:szCs w:val="24"/>
                <w:lang w:val="ru-RU"/>
              </w:rPr>
              <w:t>законодательством Республики Казахстан</w:t>
            </w:r>
            <w:r w:rsidRPr="00CD712C">
              <w:rPr>
                <w:sz w:val="24"/>
                <w:szCs w:val="24"/>
                <w:lang w:val="ru-RU"/>
              </w:rPr>
              <w:t xml:space="preserve"> о пенсионном обеспечении</w:t>
            </w:r>
            <w:r w:rsidRPr="00CD712C">
              <w:rPr>
                <w:b w:val="0"/>
                <w:bCs w:val="0"/>
                <w:sz w:val="24"/>
                <w:szCs w:val="24"/>
                <w:lang w:val="ru-RU"/>
              </w:rPr>
              <w:t>;</w:t>
            </w:r>
          </w:p>
        </w:tc>
        <w:tc>
          <w:tcPr>
            <w:tcW w:w="4365" w:type="dxa"/>
          </w:tcPr>
          <w:p w14:paraId="423A6238" w14:textId="77777777" w:rsidR="00FC64E1" w:rsidRPr="00CD712C" w:rsidRDefault="00FC64E1" w:rsidP="00FC64E1">
            <w:pPr>
              <w:pStyle w:val="3"/>
              <w:shd w:val="clear" w:color="auto" w:fill="FFFFFF"/>
              <w:spacing w:after="0"/>
              <w:jc w:val="both"/>
              <w:textAlignment w:val="baseline"/>
              <w:rPr>
                <w:b w:val="0"/>
                <w:bCs w:val="0"/>
                <w:sz w:val="24"/>
                <w:szCs w:val="24"/>
                <w:lang w:val="ru-RU"/>
              </w:rPr>
            </w:pPr>
            <w:r w:rsidRPr="00CD712C">
              <w:rPr>
                <w:b w:val="0"/>
                <w:bCs w:val="0"/>
                <w:sz w:val="24"/>
                <w:szCs w:val="24"/>
                <w:lang w:val="ru-RU"/>
              </w:rPr>
              <w:t>Статья 1. Основные понятия, используемые в настоящем Законе</w:t>
            </w:r>
          </w:p>
          <w:p w14:paraId="2D140683" w14:textId="776B08B6" w:rsidR="00FC64E1" w:rsidRPr="00CD712C" w:rsidRDefault="00FC64E1" w:rsidP="00FC64E1">
            <w:pPr>
              <w:pStyle w:val="3"/>
              <w:shd w:val="clear" w:color="auto" w:fill="FFFFFF"/>
              <w:spacing w:after="0"/>
              <w:jc w:val="both"/>
              <w:textAlignment w:val="baseline"/>
              <w:rPr>
                <w:b w:val="0"/>
                <w:bCs w:val="0"/>
                <w:sz w:val="24"/>
                <w:szCs w:val="24"/>
                <w:lang w:val="ru-RU"/>
              </w:rPr>
            </w:pPr>
            <w:r w:rsidRPr="00CD712C">
              <w:rPr>
                <w:b w:val="0"/>
                <w:bCs w:val="0"/>
                <w:sz w:val="24"/>
                <w:szCs w:val="24"/>
                <w:lang w:val="ru-RU"/>
              </w:rPr>
              <w:t xml:space="preserve">7) ветеран дипломатической службы Республики Казахстан (далее – ветеран дипломатической службы) – лицо, ранее занимавшее должность персонала дипломатической службы Республики Казахстан, имеющее общий трудовой стаж не менее двадцати пяти лет, из них десять лет работы в органах дипломатической службы, и достигшее пенсионного возраста в соответствии с </w:t>
            </w:r>
            <w:r w:rsidRPr="00CD712C">
              <w:rPr>
                <w:lang w:val="ru-RU"/>
              </w:rPr>
              <w:t xml:space="preserve"> </w:t>
            </w:r>
            <w:r w:rsidRPr="00CD712C">
              <w:rPr>
                <w:b w:val="0"/>
                <w:sz w:val="24"/>
                <w:szCs w:val="24"/>
                <w:lang w:val="ru-RU"/>
              </w:rPr>
              <w:t>законодательством Республики Казахстан</w:t>
            </w:r>
            <w:r w:rsidRPr="00CD712C">
              <w:rPr>
                <w:sz w:val="24"/>
                <w:szCs w:val="24"/>
                <w:lang w:val="ru-RU"/>
              </w:rPr>
              <w:t xml:space="preserve"> </w:t>
            </w:r>
            <w:r w:rsidRPr="00CD712C">
              <w:rPr>
                <w:lang w:val="ru-RU"/>
              </w:rPr>
              <w:t xml:space="preserve"> </w:t>
            </w:r>
            <w:r w:rsidRPr="00CD712C">
              <w:rPr>
                <w:sz w:val="24"/>
                <w:szCs w:val="24"/>
                <w:lang w:val="ru-RU"/>
              </w:rPr>
              <w:t>о  социальной защите</w:t>
            </w:r>
            <w:r w:rsidRPr="00CD712C">
              <w:rPr>
                <w:b w:val="0"/>
                <w:bCs w:val="0"/>
                <w:sz w:val="24"/>
                <w:szCs w:val="24"/>
                <w:lang w:val="ru-RU"/>
              </w:rPr>
              <w:t>;</w:t>
            </w:r>
          </w:p>
        </w:tc>
        <w:tc>
          <w:tcPr>
            <w:tcW w:w="2978" w:type="dxa"/>
          </w:tcPr>
          <w:p w14:paraId="744A962B" w14:textId="559317C7" w:rsidR="00FC64E1" w:rsidRDefault="00B1302A"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FC64E1" w:rsidRPr="00794E86" w14:paraId="7DA55EBA" w14:textId="77777777" w:rsidTr="00A54708">
        <w:tc>
          <w:tcPr>
            <w:tcW w:w="13887" w:type="dxa"/>
            <w:gridSpan w:val="5"/>
          </w:tcPr>
          <w:p w14:paraId="13C8139E" w14:textId="47D86361" w:rsidR="00FC64E1" w:rsidRPr="00794E86" w:rsidRDefault="004E0789" w:rsidP="00FC64E1">
            <w:pPr>
              <w:spacing w:after="0" w:line="240" w:lineRule="auto"/>
              <w:jc w:val="center"/>
              <w:rPr>
                <w:rFonts w:ascii="Times New Roman" w:hAnsi="Times New Roman" w:cs="Times New Roman"/>
                <w:sz w:val="24"/>
                <w:szCs w:val="24"/>
              </w:rPr>
            </w:pPr>
            <w:r w:rsidRPr="00CA702D">
              <w:rPr>
                <w:rFonts w:ascii="Times New Roman" w:hAnsi="Times New Roman" w:cs="Times New Roman"/>
                <w:b/>
                <w:bCs/>
                <w:sz w:val="24"/>
                <w:szCs w:val="24"/>
              </w:rPr>
              <w:t>24</w:t>
            </w:r>
            <w:r w:rsidR="00FC64E1" w:rsidRPr="00CA702D">
              <w:rPr>
                <w:rFonts w:ascii="Times New Roman" w:hAnsi="Times New Roman" w:cs="Times New Roman"/>
                <w:b/>
                <w:bCs/>
                <w:sz w:val="24"/>
                <w:szCs w:val="24"/>
              </w:rPr>
              <w:t>. Закон Республики Казахстан от 8 августа 2002 года «О правах ребенка в Республике Казахстан»</w:t>
            </w:r>
          </w:p>
        </w:tc>
      </w:tr>
      <w:tr w:rsidR="00FC64E1" w:rsidRPr="00794E86" w14:paraId="403B4E54" w14:textId="77777777" w:rsidTr="00A54708">
        <w:tc>
          <w:tcPr>
            <w:tcW w:w="703" w:type="dxa"/>
          </w:tcPr>
          <w:p w14:paraId="1659E740" w14:textId="22107A94" w:rsidR="00FC64E1" w:rsidRPr="002C15E4"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1588" w:type="dxa"/>
          </w:tcPr>
          <w:p w14:paraId="2DAA3722" w14:textId="5B2CE978"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Подпункты 3,5, 12-1 статьи 1</w:t>
            </w:r>
          </w:p>
          <w:p w14:paraId="12092D90" w14:textId="309F6641" w:rsidR="00FC64E1" w:rsidRPr="00794E86" w:rsidRDefault="00FC64E1" w:rsidP="00FC64E1">
            <w:pPr>
              <w:spacing w:after="0" w:line="240" w:lineRule="auto"/>
              <w:jc w:val="center"/>
              <w:rPr>
                <w:rFonts w:ascii="Times New Roman" w:hAnsi="Times New Roman" w:cs="Times New Roman"/>
                <w:sz w:val="24"/>
                <w:szCs w:val="24"/>
              </w:rPr>
            </w:pPr>
          </w:p>
        </w:tc>
        <w:tc>
          <w:tcPr>
            <w:tcW w:w="4253" w:type="dxa"/>
          </w:tcPr>
          <w:p w14:paraId="46165EF5"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Статья 1. Основные понятия, используемые в настоящем Законе</w:t>
            </w:r>
          </w:p>
          <w:p w14:paraId="6345BAE3"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w:t>
            </w:r>
          </w:p>
          <w:p w14:paraId="66E468C9" w14:textId="456B5CC4" w:rsidR="00FC64E1" w:rsidRPr="00B1302A" w:rsidRDefault="00FC64E1" w:rsidP="00FC64E1">
            <w:pPr>
              <w:spacing w:after="0" w:line="240" w:lineRule="auto"/>
              <w:jc w:val="both"/>
              <w:rPr>
                <w:rFonts w:ascii="Times New Roman" w:hAnsi="Times New Roman" w:cs="Times New Roman"/>
                <w:sz w:val="24"/>
                <w:szCs w:val="24"/>
              </w:rPr>
            </w:pPr>
          </w:p>
          <w:p w14:paraId="0525A058" w14:textId="25BCEAF8" w:rsidR="00FC64E1" w:rsidRPr="00B1302A" w:rsidRDefault="00FC64E1"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12-1) ребенок (дети), </w:t>
            </w:r>
            <w:r w:rsidRPr="00B1302A">
              <w:rPr>
                <w:rFonts w:ascii="Times New Roman" w:hAnsi="Times New Roman" w:cs="Times New Roman"/>
                <w:b/>
                <w:bCs/>
                <w:sz w:val="24"/>
                <w:szCs w:val="24"/>
              </w:rPr>
              <w:t>находящийся в трудной жизненной ситуации</w:t>
            </w:r>
            <w:r w:rsidRPr="00B1302A">
              <w:rPr>
                <w:rFonts w:ascii="Times New Roman" w:hAnsi="Times New Roman" w:cs="Times New Roman"/>
                <w:sz w:val="24"/>
                <w:szCs w:val="24"/>
              </w:rPr>
              <w:t xml:space="preserve">, – ребенок (дети), жизнедеятельность которого нарушена в результате сложившихся обстоятельств, предусмотренных </w:t>
            </w:r>
            <w:r w:rsidRPr="00B1302A">
              <w:rPr>
                <w:rFonts w:ascii="Times New Roman" w:hAnsi="Times New Roman" w:cs="Times New Roman"/>
                <w:b/>
                <w:bCs/>
                <w:sz w:val="24"/>
                <w:szCs w:val="24"/>
              </w:rPr>
              <w:t>Законом Республики Казахстан «О специальных социальных услугах»</w:t>
            </w:r>
            <w:r w:rsidRPr="00B1302A">
              <w:rPr>
                <w:rFonts w:ascii="Times New Roman" w:hAnsi="Times New Roman" w:cs="Times New Roman"/>
                <w:sz w:val="24"/>
                <w:szCs w:val="24"/>
              </w:rPr>
              <w:t>, и который не может преодолеть данные обстоятельства самостоятельно или с помощью семьи;</w:t>
            </w:r>
          </w:p>
        </w:tc>
        <w:tc>
          <w:tcPr>
            <w:tcW w:w="4365" w:type="dxa"/>
          </w:tcPr>
          <w:p w14:paraId="5B8EF7EB"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Статья 1. Основные понятия, используемые в настоящем Законе</w:t>
            </w:r>
          </w:p>
          <w:p w14:paraId="16C9EBAF"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w:t>
            </w:r>
          </w:p>
          <w:p w14:paraId="5B634EF9"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p>
          <w:p w14:paraId="0F84F7D5" w14:textId="2DB2D18D" w:rsidR="00FC64E1" w:rsidRPr="00B1302A" w:rsidRDefault="00FC64E1" w:rsidP="00B1302A">
            <w:pPr>
              <w:pStyle w:val="3"/>
              <w:shd w:val="clear" w:color="auto" w:fill="FFFFFF"/>
              <w:spacing w:before="0" w:beforeAutospacing="0" w:after="0" w:afterAutospacing="0"/>
              <w:jc w:val="both"/>
              <w:textAlignment w:val="baseline"/>
              <w:rPr>
                <w:sz w:val="24"/>
                <w:szCs w:val="24"/>
                <w:lang w:val="ru-RU"/>
              </w:rPr>
            </w:pPr>
            <w:r w:rsidRPr="00B1302A">
              <w:rPr>
                <w:b w:val="0"/>
                <w:sz w:val="24"/>
                <w:szCs w:val="24"/>
                <w:lang w:val="ru-RU"/>
              </w:rPr>
              <w:t>12-1) ребенок (дети),</w:t>
            </w:r>
            <w:r w:rsidRPr="00B1302A">
              <w:rPr>
                <w:b w:val="0"/>
                <w:bCs w:val="0"/>
                <w:sz w:val="24"/>
                <w:szCs w:val="24"/>
                <w:lang w:val="ru-RU"/>
              </w:rPr>
              <w:t xml:space="preserve"> </w:t>
            </w:r>
            <w:r w:rsidRPr="00B1302A">
              <w:rPr>
                <w:bCs w:val="0"/>
                <w:sz w:val="24"/>
                <w:szCs w:val="24"/>
                <w:lang w:val="ru-RU"/>
              </w:rPr>
              <w:t>нуждающийся в специальных социальных услугах</w:t>
            </w:r>
            <w:r w:rsidRPr="00B1302A">
              <w:rPr>
                <w:sz w:val="24"/>
                <w:szCs w:val="24"/>
                <w:lang w:val="ru-RU"/>
              </w:rPr>
              <w:t xml:space="preserve">, – </w:t>
            </w:r>
            <w:r w:rsidRPr="00B1302A">
              <w:rPr>
                <w:b w:val="0"/>
                <w:sz w:val="24"/>
                <w:szCs w:val="24"/>
                <w:lang w:val="ru-RU"/>
              </w:rPr>
              <w:t>ребенок (дети), жизнедеятельность которого нарушена в результате сложившихся обстоятельств, предусмотренных</w:t>
            </w:r>
            <w:r w:rsidRPr="00B1302A">
              <w:rPr>
                <w:sz w:val="24"/>
                <w:szCs w:val="24"/>
                <w:lang w:val="ru-RU"/>
              </w:rPr>
              <w:t xml:space="preserve"> </w:t>
            </w:r>
            <w:r w:rsidRPr="00B1302A">
              <w:rPr>
                <w:bCs w:val="0"/>
                <w:sz w:val="24"/>
                <w:szCs w:val="24"/>
                <w:lang w:val="ru-RU"/>
              </w:rPr>
              <w:t>законод</w:t>
            </w:r>
            <w:r w:rsidR="00B1302A">
              <w:rPr>
                <w:bCs w:val="0"/>
                <w:sz w:val="24"/>
                <w:szCs w:val="24"/>
                <w:lang w:val="ru-RU"/>
              </w:rPr>
              <w:t>ательством Республики Казахстан</w:t>
            </w:r>
            <w:r w:rsidR="00551BF9">
              <w:rPr>
                <w:sz w:val="24"/>
                <w:szCs w:val="24"/>
                <w:lang w:val="ru-RU"/>
              </w:rPr>
              <w:t xml:space="preserve"> о </w:t>
            </w:r>
            <w:r w:rsidRPr="00B1302A">
              <w:rPr>
                <w:sz w:val="24"/>
                <w:szCs w:val="24"/>
                <w:lang w:val="ru-RU"/>
              </w:rPr>
              <w:t xml:space="preserve">социальной защите, </w:t>
            </w:r>
            <w:r w:rsidRPr="00B1302A">
              <w:rPr>
                <w:b w:val="0"/>
                <w:sz w:val="24"/>
                <w:szCs w:val="24"/>
                <w:lang w:val="ru-RU"/>
              </w:rPr>
              <w:t>и который не может преодолеть данные обстоятельства самостоятельно или с помощью семьи;</w:t>
            </w:r>
          </w:p>
        </w:tc>
        <w:tc>
          <w:tcPr>
            <w:tcW w:w="2978" w:type="dxa"/>
          </w:tcPr>
          <w:p w14:paraId="5289EE81" w14:textId="77777777" w:rsidR="00B1302A" w:rsidRDefault="00B1302A" w:rsidP="00FC64E1">
            <w:pPr>
              <w:spacing w:after="0" w:line="240" w:lineRule="auto"/>
              <w:jc w:val="both"/>
              <w:rPr>
                <w:rFonts w:ascii="Times New Roman" w:hAnsi="Times New Roman" w:cs="Times New Roman"/>
                <w:sz w:val="24"/>
                <w:szCs w:val="24"/>
              </w:rPr>
            </w:pPr>
          </w:p>
          <w:p w14:paraId="75A51168" w14:textId="77777777" w:rsidR="00B1302A" w:rsidRDefault="00B1302A" w:rsidP="00FC64E1">
            <w:pPr>
              <w:spacing w:after="0" w:line="240" w:lineRule="auto"/>
              <w:jc w:val="both"/>
              <w:rPr>
                <w:rFonts w:ascii="Times New Roman" w:hAnsi="Times New Roman" w:cs="Times New Roman"/>
                <w:sz w:val="24"/>
                <w:szCs w:val="24"/>
              </w:rPr>
            </w:pPr>
          </w:p>
          <w:p w14:paraId="5899C59B" w14:textId="77777777" w:rsidR="00B1302A" w:rsidRDefault="00B1302A" w:rsidP="00FC64E1">
            <w:pPr>
              <w:spacing w:after="0" w:line="240" w:lineRule="auto"/>
              <w:jc w:val="both"/>
              <w:rPr>
                <w:rFonts w:ascii="Times New Roman" w:hAnsi="Times New Roman" w:cs="Times New Roman"/>
                <w:sz w:val="24"/>
                <w:szCs w:val="24"/>
              </w:rPr>
            </w:pPr>
          </w:p>
          <w:p w14:paraId="5CD7909D" w14:textId="52A657FA" w:rsidR="00FC64E1" w:rsidRDefault="00B1302A"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Редакционная правка, для соответствия терминологии, употребляемой в проекте Социального кодекса </w:t>
            </w:r>
          </w:p>
          <w:p w14:paraId="5AC4B58F" w14:textId="77777777" w:rsidR="00FC64E1" w:rsidRDefault="00FC64E1" w:rsidP="00FC64E1">
            <w:pPr>
              <w:spacing w:after="0" w:line="240" w:lineRule="auto"/>
              <w:jc w:val="both"/>
              <w:rPr>
                <w:rFonts w:ascii="Times New Roman" w:hAnsi="Times New Roman" w:cs="Times New Roman"/>
                <w:sz w:val="24"/>
                <w:szCs w:val="24"/>
              </w:rPr>
            </w:pPr>
          </w:p>
          <w:p w14:paraId="19161E35" w14:textId="77777777" w:rsidR="00FC64E1" w:rsidRDefault="00FC64E1" w:rsidP="00FC64E1">
            <w:pPr>
              <w:spacing w:after="0" w:line="240" w:lineRule="auto"/>
              <w:jc w:val="both"/>
              <w:rPr>
                <w:rFonts w:ascii="Times New Roman" w:hAnsi="Times New Roman" w:cs="Times New Roman"/>
                <w:sz w:val="24"/>
                <w:szCs w:val="24"/>
              </w:rPr>
            </w:pPr>
          </w:p>
          <w:p w14:paraId="6E8ECB0C" w14:textId="77777777" w:rsidR="00FC64E1" w:rsidRDefault="00FC64E1" w:rsidP="00FC64E1">
            <w:pPr>
              <w:spacing w:after="0" w:line="240" w:lineRule="auto"/>
              <w:jc w:val="both"/>
              <w:rPr>
                <w:rFonts w:ascii="Times New Roman" w:hAnsi="Times New Roman" w:cs="Times New Roman"/>
                <w:sz w:val="24"/>
                <w:szCs w:val="24"/>
              </w:rPr>
            </w:pPr>
          </w:p>
          <w:p w14:paraId="4CD8DDDD" w14:textId="77777777" w:rsidR="00FC64E1" w:rsidRDefault="00FC64E1" w:rsidP="00FC64E1">
            <w:pPr>
              <w:spacing w:after="0" w:line="240" w:lineRule="auto"/>
              <w:jc w:val="both"/>
              <w:rPr>
                <w:rFonts w:ascii="Times New Roman" w:hAnsi="Times New Roman" w:cs="Times New Roman"/>
                <w:sz w:val="24"/>
                <w:szCs w:val="24"/>
              </w:rPr>
            </w:pPr>
          </w:p>
          <w:p w14:paraId="2087CB5F" w14:textId="77777777" w:rsidR="00FC64E1" w:rsidRDefault="00FC64E1" w:rsidP="00FC64E1">
            <w:pPr>
              <w:spacing w:after="0" w:line="240" w:lineRule="auto"/>
              <w:jc w:val="both"/>
              <w:rPr>
                <w:rFonts w:ascii="Times New Roman" w:hAnsi="Times New Roman" w:cs="Times New Roman"/>
                <w:sz w:val="24"/>
                <w:szCs w:val="24"/>
              </w:rPr>
            </w:pPr>
          </w:p>
          <w:p w14:paraId="34EA2676" w14:textId="77777777" w:rsidR="00FC64E1" w:rsidRDefault="00FC64E1" w:rsidP="00FC64E1">
            <w:pPr>
              <w:spacing w:after="0" w:line="240" w:lineRule="auto"/>
              <w:jc w:val="both"/>
              <w:rPr>
                <w:rFonts w:ascii="Times New Roman" w:hAnsi="Times New Roman" w:cs="Times New Roman"/>
                <w:sz w:val="24"/>
                <w:szCs w:val="24"/>
              </w:rPr>
            </w:pPr>
          </w:p>
          <w:p w14:paraId="3FE53FFB" w14:textId="77777777" w:rsidR="00FC64E1" w:rsidRDefault="00FC64E1" w:rsidP="00FC64E1">
            <w:pPr>
              <w:spacing w:after="0" w:line="240" w:lineRule="auto"/>
              <w:jc w:val="both"/>
              <w:rPr>
                <w:rFonts w:ascii="Times New Roman" w:hAnsi="Times New Roman" w:cs="Times New Roman"/>
                <w:sz w:val="24"/>
                <w:szCs w:val="24"/>
              </w:rPr>
            </w:pPr>
          </w:p>
          <w:p w14:paraId="59EEE633" w14:textId="77777777" w:rsidR="00FC64E1" w:rsidRDefault="00FC64E1" w:rsidP="00FC64E1">
            <w:pPr>
              <w:spacing w:after="0" w:line="240" w:lineRule="auto"/>
              <w:jc w:val="both"/>
              <w:rPr>
                <w:rFonts w:ascii="Times New Roman" w:hAnsi="Times New Roman" w:cs="Times New Roman"/>
                <w:sz w:val="24"/>
                <w:szCs w:val="24"/>
              </w:rPr>
            </w:pPr>
          </w:p>
          <w:p w14:paraId="16F6E8E8" w14:textId="77777777" w:rsidR="00FC64E1" w:rsidRDefault="00FC64E1" w:rsidP="00FC64E1">
            <w:pPr>
              <w:spacing w:after="0" w:line="240" w:lineRule="auto"/>
              <w:jc w:val="both"/>
              <w:rPr>
                <w:rFonts w:ascii="Times New Roman" w:hAnsi="Times New Roman" w:cs="Times New Roman"/>
                <w:sz w:val="24"/>
                <w:szCs w:val="24"/>
              </w:rPr>
            </w:pPr>
          </w:p>
          <w:p w14:paraId="71DCD423" w14:textId="77777777" w:rsidR="00FC64E1" w:rsidRPr="00CD712C" w:rsidRDefault="00FC64E1" w:rsidP="00FC64E1">
            <w:pPr>
              <w:spacing w:after="0" w:line="240" w:lineRule="auto"/>
              <w:jc w:val="both"/>
              <w:rPr>
                <w:rFonts w:ascii="Times New Roman" w:hAnsi="Times New Roman" w:cs="Times New Roman"/>
                <w:color w:val="FF0000"/>
                <w:sz w:val="24"/>
                <w:szCs w:val="24"/>
              </w:rPr>
            </w:pPr>
          </w:p>
          <w:p w14:paraId="7B247221" w14:textId="1DA614BB" w:rsidR="00FC64E1" w:rsidRPr="00794E86" w:rsidRDefault="00FC64E1" w:rsidP="00FC64E1">
            <w:pPr>
              <w:spacing w:after="0" w:line="240" w:lineRule="auto"/>
              <w:jc w:val="both"/>
              <w:rPr>
                <w:rFonts w:ascii="Times New Roman" w:hAnsi="Times New Roman" w:cs="Times New Roman"/>
                <w:sz w:val="24"/>
                <w:szCs w:val="24"/>
              </w:rPr>
            </w:pPr>
          </w:p>
        </w:tc>
      </w:tr>
      <w:tr w:rsidR="00FC64E1" w:rsidRPr="00794E86" w14:paraId="4C7E67C0" w14:textId="77777777" w:rsidTr="00A54708">
        <w:tc>
          <w:tcPr>
            <w:tcW w:w="703" w:type="dxa"/>
          </w:tcPr>
          <w:p w14:paraId="3CC98245" w14:textId="1F25383E" w:rsidR="00FC64E1" w:rsidRPr="002C15E4"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79</w:t>
            </w:r>
          </w:p>
        </w:tc>
        <w:tc>
          <w:tcPr>
            <w:tcW w:w="1588" w:type="dxa"/>
          </w:tcPr>
          <w:p w14:paraId="08AB138B" w14:textId="77777777"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4</w:t>
            </w:r>
          </w:p>
          <w:p w14:paraId="6C8BBAEE" w14:textId="2505F628"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Пункта 2 статьи 18</w:t>
            </w:r>
          </w:p>
          <w:p w14:paraId="199765F6" w14:textId="2A5136AB" w:rsidR="00FC64E1" w:rsidRPr="00794E86" w:rsidRDefault="00FC64E1" w:rsidP="00FC64E1">
            <w:pPr>
              <w:spacing w:after="0" w:line="240" w:lineRule="auto"/>
              <w:jc w:val="center"/>
              <w:rPr>
                <w:rFonts w:ascii="Times New Roman" w:hAnsi="Times New Roman" w:cs="Times New Roman"/>
                <w:sz w:val="24"/>
                <w:szCs w:val="24"/>
              </w:rPr>
            </w:pPr>
          </w:p>
        </w:tc>
        <w:tc>
          <w:tcPr>
            <w:tcW w:w="4253" w:type="dxa"/>
          </w:tcPr>
          <w:p w14:paraId="65400B5A"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Статья 18. Установление государственных минимальных социальных стандартов</w:t>
            </w:r>
          </w:p>
          <w:p w14:paraId="65007920"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w:t>
            </w:r>
          </w:p>
          <w:p w14:paraId="5E339D03"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2. Государственные минимальные социальные стандарты включают в себя установленный минимальный объем социальных услуг по:</w:t>
            </w:r>
          </w:p>
          <w:p w14:paraId="7D1B5480"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w:t>
            </w:r>
          </w:p>
          <w:p w14:paraId="602F607D" w14:textId="1C85BF98" w:rsidR="00FC64E1" w:rsidRPr="00B1302A" w:rsidRDefault="00FC64E1"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w:t>
            </w:r>
            <w:r w:rsidRPr="00B1302A">
              <w:rPr>
                <w:rFonts w:ascii="Times New Roman" w:hAnsi="Times New Roman" w:cs="Times New Roman"/>
                <w:b/>
                <w:bCs/>
                <w:sz w:val="24"/>
                <w:szCs w:val="24"/>
              </w:rPr>
              <w:t>находящихся в трудной жизненной ситуации</w:t>
            </w:r>
            <w:r w:rsidRPr="00B1302A">
              <w:rPr>
                <w:rFonts w:ascii="Times New Roman" w:hAnsi="Times New Roman" w:cs="Times New Roman"/>
                <w:sz w:val="24"/>
                <w:szCs w:val="24"/>
              </w:rPr>
              <w:t>;</w:t>
            </w:r>
          </w:p>
        </w:tc>
        <w:tc>
          <w:tcPr>
            <w:tcW w:w="4365" w:type="dxa"/>
          </w:tcPr>
          <w:p w14:paraId="5213DEE4"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Статья 18. Установление государственных минимальных социальных стандартов</w:t>
            </w:r>
          </w:p>
          <w:p w14:paraId="5F5AC544"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w:t>
            </w:r>
          </w:p>
          <w:p w14:paraId="384EA5E2"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2. Государственные минимальные социальные стандарты включают в себя установленный минимальный объем социальных услуг по:</w:t>
            </w:r>
          </w:p>
          <w:p w14:paraId="3C3EA352" w14:textId="77777777"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b w:val="0"/>
                <w:bCs w:val="0"/>
                <w:sz w:val="24"/>
                <w:szCs w:val="24"/>
                <w:lang w:val="ru-RU"/>
              </w:rPr>
              <w:t>……</w:t>
            </w:r>
          </w:p>
          <w:p w14:paraId="14957840" w14:textId="33FDDC57" w:rsidR="00FC64E1" w:rsidRPr="00B1302A" w:rsidRDefault="00FC64E1"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w:t>
            </w:r>
            <w:r w:rsidRPr="00B1302A">
              <w:rPr>
                <w:rFonts w:ascii="Times New Roman" w:hAnsi="Times New Roman" w:cs="Times New Roman"/>
                <w:b/>
                <w:bCs/>
                <w:sz w:val="24"/>
                <w:szCs w:val="24"/>
              </w:rPr>
              <w:t>нуждающихся в специальных социальных услугах</w:t>
            </w:r>
            <w:r w:rsidRPr="00B1302A">
              <w:rPr>
                <w:rFonts w:ascii="Times New Roman" w:hAnsi="Times New Roman" w:cs="Times New Roman"/>
                <w:sz w:val="24"/>
                <w:szCs w:val="24"/>
              </w:rPr>
              <w:t>;</w:t>
            </w:r>
          </w:p>
        </w:tc>
        <w:tc>
          <w:tcPr>
            <w:tcW w:w="2978" w:type="dxa"/>
          </w:tcPr>
          <w:p w14:paraId="2043EFF7" w14:textId="77777777" w:rsidR="00B1302A" w:rsidRDefault="00B1302A" w:rsidP="00B1302A">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Редакционная правка, для соответствия терминологии, употребляемой в проекте Социального кодекса </w:t>
            </w:r>
          </w:p>
          <w:p w14:paraId="4532E4C0" w14:textId="1EC25502" w:rsidR="00FC64E1" w:rsidRPr="00794E86" w:rsidRDefault="00FC64E1" w:rsidP="00FC64E1">
            <w:pPr>
              <w:spacing w:after="0" w:line="240" w:lineRule="auto"/>
              <w:jc w:val="both"/>
              <w:rPr>
                <w:rFonts w:ascii="Times New Roman" w:hAnsi="Times New Roman" w:cs="Times New Roman"/>
                <w:sz w:val="24"/>
                <w:szCs w:val="24"/>
              </w:rPr>
            </w:pPr>
          </w:p>
        </w:tc>
      </w:tr>
      <w:tr w:rsidR="00FC64E1" w:rsidRPr="00794E86" w14:paraId="3C6F5D34" w14:textId="77777777" w:rsidTr="00A54708">
        <w:tc>
          <w:tcPr>
            <w:tcW w:w="703" w:type="dxa"/>
          </w:tcPr>
          <w:p w14:paraId="4CBE4975" w14:textId="6C3250F6" w:rsidR="00FC64E1" w:rsidRPr="00493058"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588" w:type="dxa"/>
          </w:tcPr>
          <w:p w14:paraId="1328DA6C" w14:textId="73C4F21A"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1 статьи 30</w:t>
            </w:r>
          </w:p>
          <w:p w14:paraId="3B14F1D5" w14:textId="6E8492E4" w:rsidR="00FC64E1" w:rsidRPr="00794E86" w:rsidRDefault="00FC64E1" w:rsidP="00FC64E1">
            <w:pPr>
              <w:spacing w:after="0" w:line="240" w:lineRule="auto"/>
              <w:jc w:val="center"/>
              <w:rPr>
                <w:rFonts w:ascii="Times New Roman" w:hAnsi="Times New Roman" w:cs="Times New Roman"/>
                <w:sz w:val="24"/>
                <w:szCs w:val="24"/>
              </w:rPr>
            </w:pPr>
          </w:p>
        </w:tc>
        <w:tc>
          <w:tcPr>
            <w:tcW w:w="4253" w:type="dxa"/>
          </w:tcPr>
          <w:p w14:paraId="42F619C7" w14:textId="77777777" w:rsidR="00FC64E1" w:rsidRPr="00B1302A" w:rsidRDefault="00FC64E1" w:rsidP="00FC64E1">
            <w:pPr>
              <w:pStyle w:val="3"/>
              <w:shd w:val="clear" w:color="auto" w:fill="FFFFFF"/>
              <w:spacing w:after="0"/>
              <w:jc w:val="both"/>
              <w:textAlignment w:val="baseline"/>
              <w:rPr>
                <w:b w:val="0"/>
                <w:bCs w:val="0"/>
                <w:sz w:val="24"/>
                <w:szCs w:val="24"/>
                <w:lang w:val="ru-RU"/>
              </w:rPr>
            </w:pPr>
            <w:r w:rsidRPr="00B1302A">
              <w:rPr>
                <w:b w:val="0"/>
                <w:bCs w:val="0"/>
                <w:sz w:val="24"/>
                <w:szCs w:val="24"/>
                <w:lang w:val="ru-RU"/>
              </w:rPr>
              <w:t>Статья 30. Организации, осуществляющие функции по защите прав ребенка</w:t>
            </w:r>
          </w:p>
          <w:p w14:paraId="7647BE22" w14:textId="77777777" w:rsidR="00FC64E1" w:rsidRPr="00B1302A" w:rsidRDefault="00FC64E1" w:rsidP="00FC64E1">
            <w:pPr>
              <w:pStyle w:val="3"/>
              <w:shd w:val="clear" w:color="auto" w:fill="FFFFFF"/>
              <w:spacing w:after="0"/>
              <w:jc w:val="both"/>
              <w:textAlignment w:val="baseline"/>
              <w:rPr>
                <w:b w:val="0"/>
                <w:bCs w:val="0"/>
                <w:sz w:val="24"/>
                <w:szCs w:val="24"/>
                <w:lang w:val="ru-RU"/>
              </w:rPr>
            </w:pPr>
            <w:r w:rsidRPr="00B1302A">
              <w:rPr>
                <w:b w:val="0"/>
                <w:bCs w:val="0"/>
                <w:sz w:val="24"/>
                <w:szCs w:val="24"/>
                <w:lang w:val="ru-RU"/>
              </w:rPr>
              <w:t>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w:t>
            </w:r>
          </w:p>
          <w:p w14:paraId="39560C32" w14:textId="77777777" w:rsidR="00FC64E1" w:rsidRPr="00B1302A" w:rsidRDefault="00FC64E1" w:rsidP="00FC64E1">
            <w:pPr>
              <w:pStyle w:val="3"/>
              <w:shd w:val="clear" w:color="auto" w:fill="FFFFFF"/>
              <w:spacing w:after="0"/>
              <w:jc w:val="both"/>
              <w:textAlignment w:val="baseline"/>
              <w:rPr>
                <w:b w:val="0"/>
                <w:bCs w:val="0"/>
                <w:sz w:val="24"/>
                <w:szCs w:val="24"/>
                <w:lang w:val="ru-RU"/>
              </w:rPr>
            </w:pPr>
            <w:r w:rsidRPr="00B1302A">
              <w:rPr>
                <w:b w:val="0"/>
                <w:bCs w:val="0"/>
                <w:sz w:val="24"/>
                <w:szCs w:val="24"/>
                <w:lang w:val="ru-RU"/>
              </w:rPr>
              <w:lastRenderedPageBreak/>
              <w:t>………..</w:t>
            </w:r>
          </w:p>
          <w:p w14:paraId="351EBF18" w14:textId="215000A8" w:rsidR="00FC64E1" w:rsidRPr="00B1302A" w:rsidRDefault="00FC64E1" w:rsidP="00FC64E1">
            <w:pPr>
              <w:pStyle w:val="3"/>
              <w:shd w:val="clear" w:color="auto" w:fill="FFFFFF"/>
              <w:spacing w:after="0"/>
              <w:jc w:val="both"/>
              <w:textAlignment w:val="baseline"/>
              <w:rPr>
                <w:b w:val="0"/>
                <w:bCs w:val="0"/>
                <w:sz w:val="24"/>
                <w:szCs w:val="24"/>
                <w:lang w:val="ru-RU"/>
              </w:rPr>
            </w:pPr>
            <w:r w:rsidRPr="00B1302A">
              <w:rPr>
                <w:b w:val="0"/>
                <w:bCs w:val="0"/>
                <w:sz w:val="24"/>
                <w:szCs w:val="24"/>
                <w:lang w:val="ru-RU"/>
              </w:rPr>
              <w:t xml:space="preserve">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и передачи им,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w:t>
            </w:r>
            <w:bookmarkStart w:id="13" w:name="_Hlk107568707"/>
            <w:r w:rsidRPr="00B1302A">
              <w:rPr>
                <w:sz w:val="24"/>
                <w:szCs w:val="24"/>
                <w:lang w:val="ru-RU"/>
              </w:rPr>
              <w:t>находящиеся в трудной жизненной ситуации</w:t>
            </w:r>
            <w:r w:rsidRPr="00B1302A">
              <w:rPr>
                <w:b w:val="0"/>
                <w:bCs w:val="0"/>
                <w:sz w:val="24"/>
                <w:szCs w:val="24"/>
                <w:lang w:val="ru-RU"/>
              </w:rPr>
              <w:t xml:space="preserve"> </w:t>
            </w:r>
            <w:bookmarkEnd w:id="13"/>
            <w:r w:rsidRPr="00B1302A">
              <w:rPr>
                <w:b w:val="0"/>
                <w:bCs w:val="0"/>
                <w:sz w:val="24"/>
                <w:szCs w:val="24"/>
                <w:lang w:val="ru-RU"/>
              </w:rPr>
              <w:t>вследствие жестокого обращения, приведшего к социальной дезадаптации и социальной депривации.</w:t>
            </w:r>
          </w:p>
          <w:p w14:paraId="7795C8E4" w14:textId="77777777" w:rsidR="00FC64E1" w:rsidRPr="00B1302A" w:rsidRDefault="00FC64E1" w:rsidP="00FC64E1">
            <w:pPr>
              <w:pStyle w:val="3"/>
              <w:shd w:val="clear" w:color="auto" w:fill="FFFFFF"/>
              <w:spacing w:after="0"/>
              <w:jc w:val="both"/>
              <w:textAlignment w:val="baseline"/>
              <w:rPr>
                <w:b w:val="0"/>
                <w:bCs w:val="0"/>
                <w:sz w:val="24"/>
                <w:szCs w:val="24"/>
                <w:lang w:val="ru-RU"/>
              </w:rPr>
            </w:pPr>
            <w:r w:rsidRPr="00B1302A">
              <w:rPr>
                <w:b w:val="0"/>
                <w:bCs w:val="0"/>
                <w:sz w:val="24"/>
                <w:szCs w:val="24"/>
                <w:lang w:val="ru-RU"/>
              </w:rPr>
              <w:t xml:space="preserve">      В центры поддержки детей, </w:t>
            </w:r>
            <w:bookmarkStart w:id="14" w:name="_Hlk107568723"/>
            <w:r w:rsidRPr="00B1302A">
              <w:rPr>
                <w:sz w:val="24"/>
                <w:szCs w:val="24"/>
                <w:lang w:val="ru-RU"/>
              </w:rPr>
              <w:t>находящихся в трудной жизненной ситуации</w:t>
            </w:r>
            <w:bookmarkEnd w:id="14"/>
            <w:r w:rsidRPr="00B1302A">
              <w:rPr>
                <w:b w:val="0"/>
                <w:bCs w:val="0"/>
                <w:sz w:val="24"/>
                <w:szCs w:val="24"/>
                <w:lang w:val="ru-RU"/>
              </w:rPr>
              <w:t>, принимаются дети, находящиеся в трудной жизненной ситуации, в возрасте от трех до восемнадцати лет.</w:t>
            </w:r>
          </w:p>
          <w:p w14:paraId="2D8E5A89" w14:textId="5CB806CF" w:rsidR="00FC64E1" w:rsidRPr="00B1302A" w:rsidRDefault="00FC64E1" w:rsidP="00FC64E1">
            <w:pPr>
              <w:pStyle w:val="3"/>
              <w:shd w:val="clear" w:color="auto" w:fill="FFFFFF"/>
              <w:spacing w:before="0" w:beforeAutospacing="0" w:after="0" w:afterAutospacing="0"/>
              <w:jc w:val="both"/>
              <w:textAlignment w:val="baseline"/>
              <w:rPr>
                <w:bCs w:val="0"/>
                <w:sz w:val="24"/>
                <w:szCs w:val="24"/>
                <w:lang w:val="ru-RU"/>
              </w:rPr>
            </w:pPr>
            <w:r w:rsidRPr="00B1302A">
              <w:rPr>
                <w:b w:val="0"/>
                <w:bCs w:val="0"/>
                <w:sz w:val="24"/>
                <w:szCs w:val="24"/>
                <w:lang w:val="ru-RU"/>
              </w:rPr>
              <w:t xml:space="preserve">      </w:t>
            </w:r>
            <w:r w:rsidRPr="00B1302A">
              <w:rPr>
                <w:bCs w:val="0"/>
                <w:sz w:val="24"/>
                <w:szCs w:val="24"/>
                <w:lang w:val="ru-RU"/>
              </w:rPr>
              <w:t xml:space="preserve">В организации по оказанию помощи, созданные в соответствии с Законом Республики Казахстан «О профилактике бытового насилия», </w:t>
            </w:r>
            <w:r w:rsidRPr="00B1302A">
              <w:rPr>
                <w:bCs w:val="0"/>
                <w:sz w:val="24"/>
                <w:szCs w:val="24"/>
                <w:lang w:val="ru-RU"/>
              </w:rPr>
              <w:lastRenderedPageBreak/>
              <w:t xml:space="preserve">принимаются дети, </w:t>
            </w:r>
            <w:r w:rsidRPr="00B1302A">
              <w:rPr>
                <w:sz w:val="24"/>
                <w:szCs w:val="24"/>
                <w:lang w:val="ru-RU"/>
              </w:rPr>
              <w:t>находящиеся в трудной жизненной ситуации</w:t>
            </w:r>
            <w:r w:rsidRPr="00B1302A">
              <w:rPr>
                <w:bCs w:val="0"/>
                <w:sz w:val="24"/>
                <w:szCs w:val="24"/>
                <w:lang w:val="ru-RU"/>
              </w:rPr>
              <w:t xml:space="preserve"> вследствие жестокого обращения, приведшего к социальной дезадаптации и социальной депривации.</w:t>
            </w:r>
          </w:p>
        </w:tc>
        <w:tc>
          <w:tcPr>
            <w:tcW w:w="4365" w:type="dxa"/>
          </w:tcPr>
          <w:p w14:paraId="443210A0" w14:textId="77777777" w:rsidR="00FC64E1" w:rsidRPr="00B1302A" w:rsidRDefault="00FC64E1" w:rsidP="00FC64E1">
            <w:pPr>
              <w:pStyle w:val="3"/>
              <w:shd w:val="clear" w:color="auto" w:fill="FFFFFF"/>
              <w:spacing w:after="0"/>
              <w:jc w:val="both"/>
              <w:textAlignment w:val="baseline"/>
              <w:rPr>
                <w:b w:val="0"/>
                <w:bCs w:val="0"/>
                <w:sz w:val="24"/>
                <w:szCs w:val="24"/>
                <w:lang w:val="ru-RU"/>
              </w:rPr>
            </w:pPr>
            <w:r w:rsidRPr="00B1302A">
              <w:rPr>
                <w:b w:val="0"/>
                <w:bCs w:val="0"/>
                <w:sz w:val="24"/>
                <w:szCs w:val="24"/>
                <w:lang w:val="ru-RU"/>
              </w:rPr>
              <w:lastRenderedPageBreak/>
              <w:t>Статья 30. Организации, осуществляющие функции по защите прав ребенка</w:t>
            </w:r>
          </w:p>
          <w:p w14:paraId="4FB4ADC7" w14:textId="77777777" w:rsidR="00FC64E1" w:rsidRPr="00B1302A" w:rsidRDefault="00FC64E1" w:rsidP="00FC64E1">
            <w:pPr>
              <w:pStyle w:val="3"/>
              <w:shd w:val="clear" w:color="auto" w:fill="FFFFFF"/>
              <w:spacing w:after="0"/>
              <w:jc w:val="both"/>
              <w:textAlignment w:val="baseline"/>
              <w:rPr>
                <w:b w:val="0"/>
                <w:bCs w:val="0"/>
                <w:sz w:val="24"/>
                <w:szCs w:val="24"/>
                <w:lang w:val="ru-RU"/>
              </w:rPr>
            </w:pPr>
            <w:r w:rsidRPr="00B1302A">
              <w:rPr>
                <w:b w:val="0"/>
                <w:bCs w:val="0"/>
                <w:sz w:val="24"/>
                <w:szCs w:val="24"/>
                <w:lang w:val="ru-RU"/>
              </w:rPr>
              <w:t>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w:t>
            </w:r>
          </w:p>
          <w:p w14:paraId="617B9B75" w14:textId="77777777" w:rsidR="00FC64E1" w:rsidRPr="00B1302A" w:rsidRDefault="00FC64E1" w:rsidP="00FC64E1">
            <w:pPr>
              <w:pStyle w:val="3"/>
              <w:shd w:val="clear" w:color="auto" w:fill="FFFFFF"/>
              <w:spacing w:after="0"/>
              <w:jc w:val="both"/>
              <w:textAlignment w:val="baseline"/>
              <w:rPr>
                <w:b w:val="0"/>
                <w:bCs w:val="0"/>
                <w:sz w:val="24"/>
                <w:szCs w:val="24"/>
                <w:lang w:val="ru-RU"/>
              </w:rPr>
            </w:pPr>
            <w:r w:rsidRPr="00B1302A">
              <w:rPr>
                <w:b w:val="0"/>
                <w:bCs w:val="0"/>
                <w:sz w:val="24"/>
                <w:szCs w:val="24"/>
                <w:lang w:val="ru-RU"/>
              </w:rPr>
              <w:lastRenderedPageBreak/>
              <w:t>………..</w:t>
            </w:r>
          </w:p>
          <w:p w14:paraId="5E07D47C" w14:textId="683E432F" w:rsidR="00FC64E1" w:rsidRPr="00B1302A" w:rsidRDefault="00FC64E1" w:rsidP="00FC64E1">
            <w:pPr>
              <w:pStyle w:val="3"/>
              <w:shd w:val="clear" w:color="auto" w:fill="FFFFFF"/>
              <w:spacing w:after="0"/>
              <w:jc w:val="both"/>
              <w:textAlignment w:val="baseline"/>
              <w:rPr>
                <w:b w:val="0"/>
                <w:bCs w:val="0"/>
                <w:sz w:val="24"/>
                <w:szCs w:val="24"/>
                <w:lang w:val="ru-RU"/>
              </w:rPr>
            </w:pPr>
            <w:r w:rsidRPr="00B1302A">
              <w:rPr>
                <w:b w:val="0"/>
                <w:bCs w:val="0"/>
                <w:sz w:val="24"/>
                <w:szCs w:val="24"/>
                <w:lang w:val="ru-RU"/>
              </w:rPr>
              <w:t xml:space="preserve">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и передачи им,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w:t>
            </w:r>
            <w:bookmarkStart w:id="15" w:name="_Hlk107568740"/>
            <w:r w:rsidRPr="00B1302A">
              <w:rPr>
                <w:sz w:val="24"/>
                <w:szCs w:val="24"/>
                <w:lang w:val="ru-RU"/>
              </w:rPr>
              <w:t xml:space="preserve"> нуждающиеся в специальных социальных услугах</w:t>
            </w:r>
            <w:bookmarkEnd w:id="15"/>
            <w:r w:rsidRPr="00B1302A">
              <w:rPr>
                <w:b w:val="0"/>
                <w:bCs w:val="0"/>
                <w:sz w:val="24"/>
                <w:szCs w:val="24"/>
                <w:lang w:val="ru-RU"/>
              </w:rPr>
              <w:t xml:space="preserve"> вследствие жестокого обращения, приведшего к социальной дезадаптации и социальной депривации.</w:t>
            </w:r>
          </w:p>
          <w:p w14:paraId="2796FAA3" w14:textId="661A0C77" w:rsidR="00FC64E1" w:rsidRPr="00B1302A" w:rsidRDefault="00FC64E1" w:rsidP="00FC64E1">
            <w:pPr>
              <w:pStyle w:val="3"/>
              <w:shd w:val="clear" w:color="auto" w:fill="FFFFFF"/>
              <w:spacing w:after="0"/>
              <w:jc w:val="both"/>
              <w:textAlignment w:val="baseline"/>
              <w:rPr>
                <w:b w:val="0"/>
                <w:bCs w:val="0"/>
                <w:strike/>
                <w:sz w:val="24"/>
                <w:szCs w:val="24"/>
                <w:lang w:val="ru-RU"/>
              </w:rPr>
            </w:pPr>
            <w:r w:rsidRPr="00B1302A">
              <w:rPr>
                <w:b w:val="0"/>
                <w:bCs w:val="0"/>
                <w:sz w:val="24"/>
                <w:szCs w:val="24"/>
                <w:lang w:val="ru-RU"/>
              </w:rPr>
              <w:t xml:space="preserve">       В центры поддержки детей, </w:t>
            </w:r>
            <w:r w:rsidRPr="00B1302A">
              <w:rPr>
                <w:sz w:val="24"/>
                <w:szCs w:val="24"/>
                <w:lang w:val="ru-RU"/>
              </w:rPr>
              <w:t>нуждающихся в специальных социальных услугах</w:t>
            </w:r>
            <w:r w:rsidRPr="00B1302A">
              <w:rPr>
                <w:b w:val="0"/>
                <w:bCs w:val="0"/>
                <w:sz w:val="24"/>
                <w:szCs w:val="24"/>
                <w:lang w:val="ru-RU"/>
              </w:rPr>
              <w:t xml:space="preserve">, принимаются дети, </w:t>
            </w:r>
            <w:r w:rsidRPr="00B1302A">
              <w:rPr>
                <w:bCs w:val="0"/>
                <w:sz w:val="24"/>
                <w:szCs w:val="24"/>
                <w:lang w:val="ru-RU"/>
              </w:rPr>
              <w:t>нуждающиеся в специальных социальных услугах,</w:t>
            </w:r>
            <w:r w:rsidRPr="00B1302A">
              <w:rPr>
                <w:b w:val="0"/>
                <w:bCs w:val="0"/>
                <w:sz w:val="24"/>
                <w:szCs w:val="24"/>
                <w:lang w:val="ru-RU"/>
              </w:rPr>
              <w:t xml:space="preserve"> в возрасте от трех до восемнадцати лет.</w:t>
            </w:r>
          </w:p>
          <w:p w14:paraId="147F8832" w14:textId="77777777" w:rsidR="00FC64E1" w:rsidRPr="00B1302A" w:rsidRDefault="00FC64E1" w:rsidP="00FC64E1">
            <w:pPr>
              <w:shd w:val="clear" w:color="auto" w:fill="FFFFFF"/>
              <w:spacing w:after="0" w:line="240" w:lineRule="auto"/>
              <w:jc w:val="both"/>
              <w:textAlignment w:val="baseline"/>
              <w:outlineLvl w:val="2"/>
              <w:rPr>
                <w:rFonts w:ascii="Times New Roman" w:eastAsia="Times New Roman" w:hAnsi="Times New Roman" w:cs="Times New Roman"/>
                <w:b/>
                <w:sz w:val="24"/>
                <w:szCs w:val="24"/>
                <w:lang w:eastAsia="en-US"/>
              </w:rPr>
            </w:pPr>
            <w:r w:rsidRPr="00B1302A">
              <w:rPr>
                <w:rFonts w:ascii="Times New Roman" w:eastAsia="Times New Roman" w:hAnsi="Times New Roman" w:cs="Times New Roman"/>
                <w:b/>
                <w:sz w:val="24"/>
                <w:szCs w:val="24"/>
                <w:lang w:eastAsia="en-US"/>
              </w:rPr>
              <w:t>исключить</w:t>
            </w:r>
          </w:p>
          <w:p w14:paraId="493411A9" w14:textId="2E5F3F2A" w:rsidR="00FC64E1" w:rsidRPr="00B1302A" w:rsidRDefault="00FC64E1" w:rsidP="00FC64E1">
            <w:pPr>
              <w:pStyle w:val="3"/>
              <w:shd w:val="clear" w:color="auto" w:fill="FFFFFF"/>
              <w:spacing w:before="0" w:beforeAutospacing="0" w:after="0" w:afterAutospacing="0"/>
              <w:jc w:val="both"/>
              <w:textAlignment w:val="baseline"/>
              <w:rPr>
                <w:b w:val="0"/>
                <w:bCs w:val="0"/>
                <w:sz w:val="24"/>
                <w:szCs w:val="24"/>
                <w:lang w:val="ru-RU"/>
              </w:rPr>
            </w:pPr>
          </w:p>
        </w:tc>
        <w:tc>
          <w:tcPr>
            <w:tcW w:w="2978" w:type="dxa"/>
          </w:tcPr>
          <w:p w14:paraId="6959A015" w14:textId="77777777" w:rsidR="00B1302A" w:rsidRDefault="00B1302A" w:rsidP="00B1302A">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lastRenderedPageBreak/>
              <w:t xml:space="preserve">Редакционная правка, для соответствия терминологии, употребляемой в проекте Социального кодекса </w:t>
            </w:r>
          </w:p>
          <w:p w14:paraId="356369C3" w14:textId="77777777" w:rsidR="00FC64E1" w:rsidRDefault="00FC64E1" w:rsidP="00FC64E1">
            <w:pPr>
              <w:spacing w:after="0" w:line="240" w:lineRule="auto"/>
              <w:jc w:val="both"/>
              <w:rPr>
                <w:rFonts w:ascii="Times New Roman" w:hAnsi="Times New Roman" w:cs="Times New Roman"/>
                <w:sz w:val="24"/>
                <w:szCs w:val="24"/>
              </w:rPr>
            </w:pPr>
          </w:p>
          <w:p w14:paraId="41DD2E50" w14:textId="77777777" w:rsidR="00FC64E1" w:rsidRDefault="00FC64E1" w:rsidP="00FC64E1">
            <w:pPr>
              <w:spacing w:after="0" w:line="240" w:lineRule="auto"/>
              <w:jc w:val="both"/>
              <w:rPr>
                <w:rFonts w:ascii="Times New Roman" w:hAnsi="Times New Roman" w:cs="Times New Roman"/>
                <w:sz w:val="24"/>
                <w:szCs w:val="24"/>
              </w:rPr>
            </w:pPr>
          </w:p>
          <w:p w14:paraId="5D46900C" w14:textId="77777777" w:rsidR="00FC64E1" w:rsidRDefault="00FC64E1" w:rsidP="00FC64E1">
            <w:pPr>
              <w:spacing w:after="0" w:line="240" w:lineRule="auto"/>
              <w:jc w:val="both"/>
              <w:rPr>
                <w:rFonts w:ascii="Times New Roman" w:hAnsi="Times New Roman" w:cs="Times New Roman"/>
                <w:sz w:val="24"/>
                <w:szCs w:val="24"/>
              </w:rPr>
            </w:pPr>
          </w:p>
          <w:p w14:paraId="77110628" w14:textId="77777777" w:rsidR="00FC64E1" w:rsidRDefault="00FC64E1" w:rsidP="00FC64E1">
            <w:pPr>
              <w:spacing w:after="0" w:line="240" w:lineRule="auto"/>
              <w:jc w:val="both"/>
              <w:rPr>
                <w:rFonts w:ascii="Times New Roman" w:hAnsi="Times New Roman" w:cs="Times New Roman"/>
                <w:sz w:val="24"/>
                <w:szCs w:val="24"/>
              </w:rPr>
            </w:pPr>
          </w:p>
          <w:p w14:paraId="632618A7" w14:textId="77777777" w:rsidR="00FC64E1" w:rsidRDefault="00FC64E1" w:rsidP="00FC64E1">
            <w:pPr>
              <w:spacing w:after="0" w:line="240" w:lineRule="auto"/>
              <w:jc w:val="both"/>
              <w:rPr>
                <w:rFonts w:ascii="Times New Roman" w:hAnsi="Times New Roman" w:cs="Times New Roman"/>
                <w:sz w:val="24"/>
                <w:szCs w:val="24"/>
              </w:rPr>
            </w:pPr>
          </w:p>
          <w:p w14:paraId="478C9CB4" w14:textId="77777777" w:rsidR="00FC64E1" w:rsidRDefault="00FC64E1" w:rsidP="00FC64E1">
            <w:pPr>
              <w:spacing w:after="0" w:line="240" w:lineRule="auto"/>
              <w:jc w:val="both"/>
              <w:rPr>
                <w:rFonts w:ascii="Times New Roman" w:hAnsi="Times New Roman" w:cs="Times New Roman"/>
                <w:sz w:val="24"/>
                <w:szCs w:val="24"/>
              </w:rPr>
            </w:pPr>
          </w:p>
          <w:p w14:paraId="78647DA7" w14:textId="77777777" w:rsidR="00FC64E1" w:rsidRDefault="00FC64E1" w:rsidP="00FC64E1">
            <w:pPr>
              <w:spacing w:after="0" w:line="240" w:lineRule="auto"/>
              <w:jc w:val="both"/>
              <w:rPr>
                <w:rFonts w:ascii="Times New Roman" w:hAnsi="Times New Roman" w:cs="Times New Roman"/>
                <w:sz w:val="24"/>
                <w:szCs w:val="24"/>
              </w:rPr>
            </w:pPr>
          </w:p>
          <w:p w14:paraId="42356ED2" w14:textId="77777777" w:rsidR="00FC64E1" w:rsidRDefault="00FC64E1" w:rsidP="00FC64E1">
            <w:pPr>
              <w:spacing w:after="0" w:line="240" w:lineRule="auto"/>
              <w:jc w:val="both"/>
              <w:rPr>
                <w:rFonts w:ascii="Times New Roman" w:hAnsi="Times New Roman" w:cs="Times New Roman"/>
                <w:sz w:val="24"/>
                <w:szCs w:val="24"/>
              </w:rPr>
            </w:pPr>
          </w:p>
          <w:p w14:paraId="16E95192" w14:textId="77777777" w:rsidR="00FC64E1" w:rsidRDefault="00FC64E1" w:rsidP="00FC64E1">
            <w:pPr>
              <w:spacing w:after="0" w:line="240" w:lineRule="auto"/>
              <w:jc w:val="both"/>
              <w:rPr>
                <w:rFonts w:ascii="Times New Roman" w:hAnsi="Times New Roman" w:cs="Times New Roman"/>
                <w:sz w:val="24"/>
                <w:szCs w:val="24"/>
              </w:rPr>
            </w:pPr>
          </w:p>
          <w:p w14:paraId="0FEB1B5E" w14:textId="77777777" w:rsidR="00FC64E1" w:rsidRDefault="00FC64E1" w:rsidP="00FC64E1">
            <w:pPr>
              <w:spacing w:after="0" w:line="240" w:lineRule="auto"/>
              <w:jc w:val="both"/>
              <w:rPr>
                <w:rFonts w:ascii="Times New Roman" w:hAnsi="Times New Roman" w:cs="Times New Roman"/>
                <w:sz w:val="24"/>
                <w:szCs w:val="24"/>
              </w:rPr>
            </w:pPr>
          </w:p>
          <w:p w14:paraId="4985AA02" w14:textId="77777777" w:rsidR="00FC64E1" w:rsidRDefault="00FC64E1" w:rsidP="00FC64E1">
            <w:pPr>
              <w:spacing w:after="0" w:line="240" w:lineRule="auto"/>
              <w:jc w:val="both"/>
              <w:rPr>
                <w:rFonts w:ascii="Times New Roman" w:hAnsi="Times New Roman" w:cs="Times New Roman"/>
                <w:sz w:val="24"/>
                <w:szCs w:val="24"/>
              </w:rPr>
            </w:pPr>
          </w:p>
          <w:p w14:paraId="27D7E5CC" w14:textId="77777777" w:rsidR="00FC64E1" w:rsidRDefault="00FC64E1" w:rsidP="00FC64E1">
            <w:pPr>
              <w:spacing w:after="0" w:line="240" w:lineRule="auto"/>
              <w:jc w:val="both"/>
              <w:rPr>
                <w:rFonts w:ascii="Times New Roman" w:hAnsi="Times New Roman" w:cs="Times New Roman"/>
                <w:sz w:val="24"/>
                <w:szCs w:val="24"/>
              </w:rPr>
            </w:pPr>
          </w:p>
          <w:p w14:paraId="20977923" w14:textId="77777777" w:rsidR="00FC64E1" w:rsidRDefault="00FC64E1" w:rsidP="00FC64E1">
            <w:pPr>
              <w:spacing w:after="0" w:line="240" w:lineRule="auto"/>
              <w:jc w:val="both"/>
              <w:rPr>
                <w:rFonts w:ascii="Times New Roman" w:hAnsi="Times New Roman" w:cs="Times New Roman"/>
                <w:sz w:val="24"/>
                <w:szCs w:val="24"/>
              </w:rPr>
            </w:pPr>
          </w:p>
          <w:p w14:paraId="6E0EE5C4" w14:textId="77777777" w:rsidR="00FC64E1" w:rsidRDefault="00FC64E1" w:rsidP="00FC64E1">
            <w:pPr>
              <w:spacing w:after="0" w:line="240" w:lineRule="auto"/>
              <w:jc w:val="both"/>
              <w:rPr>
                <w:rFonts w:ascii="Times New Roman" w:hAnsi="Times New Roman" w:cs="Times New Roman"/>
                <w:sz w:val="24"/>
                <w:szCs w:val="24"/>
              </w:rPr>
            </w:pPr>
          </w:p>
          <w:p w14:paraId="4C9176EE" w14:textId="77777777" w:rsidR="00FC64E1" w:rsidRDefault="00FC64E1" w:rsidP="00FC64E1">
            <w:pPr>
              <w:spacing w:after="0" w:line="240" w:lineRule="auto"/>
              <w:jc w:val="both"/>
              <w:rPr>
                <w:rFonts w:ascii="Times New Roman" w:hAnsi="Times New Roman" w:cs="Times New Roman"/>
                <w:sz w:val="24"/>
                <w:szCs w:val="24"/>
              </w:rPr>
            </w:pPr>
          </w:p>
          <w:p w14:paraId="038C6381" w14:textId="77777777" w:rsidR="00FC64E1" w:rsidRDefault="00FC64E1" w:rsidP="00FC64E1">
            <w:pPr>
              <w:spacing w:after="0" w:line="240" w:lineRule="auto"/>
              <w:jc w:val="both"/>
              <w:rPr>
                <w:rFonts w:ascii="Times New Roman" w:hAnsi="Times New Roman" w:cs="Times New Roman"/>
                <w:sz w:val="24"/>
                <w:szCs w:val="24"/>
              </w:rPr>
            </w:pPr>
          </w:p>
          <w:p w14:paraId="3BD1F393" w14:textId="77777777" w:rsidR="00FC64E1" w:rsidRDefault="00FC64E1" w:rsidP="00FC64E1">
            <w:pPr>
              <w:spacing w:after="0" w:line="240" w:lineRule="auto"/>
              <w:jc w:val="both"/>
              <w:rPr>
                <w:rFonts w:ascii="Times New Roman" w:hAnsi="Times New Roman" w:cs="Times New Roman"/>
                <w:sz w:val="24"/>
                <w:szCs w:val="24"/>
              </w:rPr>
            </w:pPr>
          </w:p>
          <w:p w14:paraId="007A3296" w14:textId="77777777" w:rsidR="00FC64E1" w:rsidRDefault="00FC64E1" w:rsidP="00FC64E1">
            <w:pPr>
              <w:spacing w:after="0" w:line="240" w:lineRule="auto"/>
              <w:jc w:val="both"/>
              <w:rPr>
                <w:rFonts w:ascii="Times New Roman" w:hAnsi="Times New Roman" w:cs="Times New Roman"/>
                <w:sz w:val="24"/>
                <w:szCs w:val="24"/>
              </w:rPr>
            </w:pPr>
          </w:p>
          <w:p w14:paraId="6AF35259" w14:textId="77777777" w:rsidR="00FC64E1" w:rsidRDefault="00FC64E1" w:rsidP="00FC64E1">
            <w:pPr>
              <w:spacing w:after="0" w:line="240" w:lineRule="auto"/>
              <w:jc w:val="both"/>
              <w:rPr>
                <w:rFonts w:ascii="Times New Roman" w:hAnsi="Times New Roman" w:cs="Times New Roman"/>
                <w:sz w:val="24"/>
                <w:szCs w:val="24"/>
              </w:rPr>
            </w:pPr>
          </w:p>
          <w:p w14:paraId="13AB0078" w14:textId="77777777" w:rsidR="00FC64E1" w:rsidRDefault="00FC64E1" w:rsidP="00FC64E1">
            <w:pPr>
              <w:spacing w:after="0" w:line="240" w:lineRule="auto"/>
              <w:jc w:val="both"/>
              <w:rPr>
                <w:rFonts w:ascii="Times New Roman" w:hAnsi="Times New Roman" w:cs="Times New Roman"/>
                <w:sz w:val="24"/>
                <w:szCs w:val="24"/>
              </w:rPr>
            </w:pPr>
          </w:p>
          <w:p w14:paraId="223DBC69" w14:textId="77777777" w:rsidR="00FC64E1" w:rsidRDefault="00FC64E1" w:rsidP="00FC64E1">
            <w:pPr>
              <w:spacing w:after="0" w:line="240" w:lineRule="auto"/>
              <w:jc w:val="both"/>
              <w:rPr>
                <w:rFonts w:ascii="Times New Roman" w:hAnsi="Times New Roman" w:cs="Times New Roman"/>
                <w:sz w:val="24"/>
                <w:szCs w:val="24"/>
              </w:rPr>
            </w:pPr>
          </w:p>
          <w:p w14:paraId="3571C031" w14:textId="77777777" w:rsidR="00FC64E1" w:rsidRDefault="00FC64E1" w:rsidP="00FC64E1">
            <w:pPr>
              <w:spacing w:after="0" w:line="240" w:lineRule="auto"/>
              <w:jc w:val="both"/>
              <w:rPr>
                <w:rFonts w:ascii="Times New Roman" w:hAnsi="Times New Roman" w:cs="Times New Roman"/>
                <w:sz w:val="24"/>
                <w:szCs w:val="24"/>
              </w:rPr>
            </w:pPr>
          </w:p>
          <w:p w14:paraId="67E6EC8B" w14:textId="77777777" w:rsidR="00FC64E1" w:rsidRDefault="00FC64E1" w:rsidP="00FC64E1">
            <w:pPr>
              <w:spacing w:after="0" w:line="240" w:lineRule="auto"/>
              <w:jc w:val="both"/>
              <w:rPr>
                <w:rFonts w:ascii="Times New Roman" w:hAnsi="Times New Roman" w:cs="Times New Roman"/>
                <w:sz w:val="24"/>
                <w:szCs w:val="24"/>
              </w:rPr>
            </w:pPr>
          </w:p>
          <w:p w14:paraId="210D7B0C" w14:textId="77777777" w:rsidR="00FC64E1" w:rsidRDefault="00FC64E1" w:rsidP="00FC64E1">
            <w:pPr>
              <w:spacing w:after="0" w:line="240" w:lineRule="auto"/>
              <w:jc w:val="both"/>
              <w:rPr>
                <w:rFonts w:ascii="Times New Roman" w:hAnsi="Times New Roman" w:cs="Times New Roman"/>
                <w:sz w:val="24"/>
                <w:szCs w:val="24"/>
              </w:rPr>
            </w:pPr>
          </w:p>
          <w:p w14:paraId="1D363A14" w14:textId="77777777" w:rsidR="00FC64E1" w:rsidRDefault="00FC64E1" w:rsidP="00FC64E1">
            <w:pPr>
              <w:spacing w:after="0" w:line="240" w:lineRule="auto"/>
              <w:jc w:val="both"/>
              <w:rPr>
                <w:rFonts w:ascii="Times New Roman" w:hAnsi="Times New Roman" w:cs="Times New Roman"/>
                <w:sz w:val="24"/>
                <w:szCs w:val="24"/>
              </w:rPr>
            </w:pPr>
          </w:p>
          <w:p w14:paraId="445EC604" w14:textId="77777777" w:rsidR="00FC64E1" w:rsidRDefault="00FC64E1" w:rsidP="00FC64E1">
            <w:pPr>
              <w:spacing w:after="0" w:line="240" w:lineRule="auto"/>
              <w:jc w:val="both"/>
              <w:rPr>
                <w:rFonts w:ascii="Times New Roman" w:hAnsi="Times New Roman" w:cs="Times New Roman"/>
                <w:sz w:val="24"/>
                <w:szCs w:val="24"/>
              </w:rPr>
            </w:pPr>
          </w:p>
          <w:p w14:paraId="02DF5C80" w14:textId="77777777" w:rsidR="00FC64E1" w:rsidRDefault="00FC64E1" w:rsidP="00FC64E1">
            <w:pPr>
              <w:spacing w:after="0" w:line="240" w:lineRule="auto"/>
              <w:jc w:val="both"/>
              <w:rPr>
                <w:rFonts w:ascii="Times New Roman" w:hAnsi="Times New Roman" w:cs="Times New Roman"/>
                <w:sz w:val="24"/>
                <w:szCs w:val="24"/>
              </w:rPr>
            </w:pPr>
          </w:p>
          <w:p w14:paraId="4DEC5432" w14:textId="77777777" w:rsidR="00FC64E1" w:rsidRDefault="00FC64E1" w:rsidP="00FC64E1">
            <w:pPr>
              <w:spacing w:after="0" w:line="240" w:lineRule="auto"/>
              <w:jc w:val="both"/>
              <w:rPr>
                <w:rFonts w:ascii="Times New Roman" w:hAnsi="Times New Roman" w:cs="Times New Roman"/>
                <w:sz w:val="24"/>
                <w:szCs w:val="24"/>
              </w:rPr>
            </w:pPr>
          </w:p>
          <w:p w14:paraId="7E66D6C2" w14:textId="77777777" w:rsidR="00FC64E1" w:rsidRDefault="00FC64E1" w:rsidP="00FC64E1">
            <w:pPr>
              <w:spacing w:after="0" w:line="240" w:lineRule="auto"/>
              <w:jc w:val="both"/>
              <w:rPr>
                <w:rFonts w:ascii="Times New Roman" w:hAnsi="Times New Roman" w:cs="Times New Roman"/>
                <w:sz w:val="24"/>
                <w:szCs w:val="24"/>
              </w:rPr>
            </w:pPr>
          </w:p>
          <w:p w14:paraId="4A49C417" w14:textId="77777777" w:rsidR="00FC64E1" w:rsidRDefault="00FC64E1" w:rsidP="00FC64E1">
            <w:pPr>
              <w:spacing w:after="0" w:line="240" w:lineRule="auto"/>
              <w:jc w:val="both"/>
              <w:rPr>
                <w:rFonts w:ascii="Times New Roman" w:hAnsi="Times New Roman" w:cs="Times New Roman"/>
                <w:sz w:val="24"/>
                <w:szCs w:val="24"/>
              </w:rPr>
            </w:pPr>
          </w:p>
          <w:p w14:paraId="0AF48AB0" w14:textId="77777777" w:rsidR="00FC64E1" w:rsidRDefault="00FC64E1" w:rsidP="00FC64E1">
            <w:pPr>
              <w:spacing w:after="0" w:line="240" w:lineRule="auto"/>
              <w:jc w:val="both"/>
              <w:rPr>
                <w:rFonts w:ascii="Times New Roman" w:hAnsi="Times New Roman" w:cs="Times New Roman"/>
                <w:sz w:val="24"/>
                <w:szCs w:val="24"/>
              </w:rPr>
            </w:pPr>
          </w:p>
          <w:p w14:paraId="62793DBA" w14:textId="77777777" w:rsidR="00FC64E1" w:rsidRDefault="00FC64E1" w:rsidP="00FC64E1">
            <w:pPr>
              <w:spacing w:after="0" w:line="240" w:lineRule="auto"/>
              <w:jc w:val="both"/>
              <w:rPr>
                <w:rFonts w:ascii="Times New Roman" w:hAnsi="Times New Roman" w:cs="Times New Roman"/>
                <w:sz w:val="24"/>
                <w:szCs w:val="24"/>
              </w:rPr>
            </w:pPr>
          </w:p>
          <w:p w14:paraId="604206D3" w14:textId="77777777" w:rsidR="00FC64E1" w:rsidRDefault="00FC64E1" w:rsidP="00FC64E1">
            <w:pPr>
              <w:spacing w:after="0" w:line="240" w:lineRule="auto"/>
              <w:jc w:val="both"/>
              <w:rPr>
                <w:rFonts w:ascii="Times New Roman" w:hAnsi="Times New Roman" w:cs="Times New Roman"/>
                <w:sz w:val="24"/>
                <w:szCs w:val="24"/>
              </w:rPr>
            </w:pPr>
          </w:p>
          <w:p w14:paraId="600CA8F6" w14:textId="77777777" w:rsidR="00FC64E1" w:rsidRDefault="00FC64E1" w:rsidP="00FC64E1">
            <w:pPr>
              <w:spacing w:after="0" w:line="240" w:lineRule="auto"/>
              <w:jc w:val="both"/>
              <w:rPr>
                <w:rFonts w:ascii="Times New Roman" w:hAnsi="Times New Roman" w:cs="Times New Roman"/>
                <w:sz w:val="24"/>
                <w:szCs w:val="24"/>
              </w:rPr>
            </w:pPr>
          </w:p>
          <w:p w14:paraId="60BADD2D" w14:textId="77777777" w:rsidR="00FC64E1" w:rsidRDefault="00FC64E1" w:rsidP="00FC64E1">
            <w:pPr>
              <w:spacing w:after="0" w:line="240" w:lineRule="auto"/>
              <w:jc w:val="both"/>
              <w:rPr>
                <w:rFonts w:ascii="Times New Roman" w:hAnsi="Times New Roman" w:cs="Times New Roman"/>
                <w:sz w:val="24"/>
                <w:szCs w:val="24"/>
              </w:rPr>
            </w:pPr>
          </w:p>
          <w:p w14:paraId="7BC3F231" w14:textId="77777777" w:rsidR="00FC64E1" w:rsidRDefault="00FC64E1" w:rsidP="00FC64E1">
            <w:pPr>
              <w:spacing w:after="0" w:line="240" w:lineRule="auto"/>
              <w:jc w:val="both"/>
              <w:rPr>
                <w:rFonts w:ascii="Times New Roman" w:hAnsi="Times New Roman" w:cs="Times New Roman"/>
                <w:sz w:val="24"/>
                <w:szCs w:val="24"/>
              </w:rPr>
            </w:pPr>
          </w:p>
          <w:p w14:paraId="272F42C1" w14:textId="77777777" w:rsidR="00FC64E1" w:rsidRDefault="00FC64E1" w:rsidP="00FC64E1">
            <w:pPr>
              <w:spacing w:after="0" w:line="240" w:lineRule="auto"/>
              <w:jc w:val="both"/>
              <w:rPr>
                <w:rFonts w:ascii="Times New Roman" w:hAnsi="Times New Roman" w:cs="Times New Roman"/>
                <w:sz w:val="24"/>
                <w:szCs w:val="24"/>
              </w:rPr>
            </w:pPr>
          </w:p>
          <w:p w14:paraId="5B20B0D1" w14:textId="77777777" w:rsidR="00FC64E1" w:rsidRDefault="00FC64E1" w:rsidP="00FC64E1">
            <w:pPr>
              <w:spacing w:after="0" w:line="240" w:lineRule="auto"/>
              <w:jc w:val="both"/>
              <w:rPr>
                <w:rFonts w:ascii="Times New Roman" w:hAnsi="Times New Roman" w:cs="Times New Roman"/>
                <w:sz w:val="24"/>
                <w:szCs w:val="24"/>
              </w:rPr>
            </w:pPr>
          </w:p>
          <w:p w14:paraId="102C1F71" w14:textId="77777777" w:rsidR="00FC64E1" w:rsidRDefault="00FC64E1" w:rsidP="00FC64E1">
            <w:pPr>
              <w:spacing w:after="0" w:line="240" w:lineRule="auto"/>
              <w:jc w:val="both"/>
              <w:rPr>
                <w:rFonts w:ascii="Times New Roman" w:hAnsi="Times New Roman" w:cs="Times New Roman"/>
                <w:sz w:val="24"/>
                <w:szCs w:val="24"/>
              </w:rPr>
            </w:pPr>
          </w:p>
          <w:p w14:paraId="07BED98B" w14:textId="77777777" w:rsidR="00FC64E1" w:rsidRDefault="00FC64E1" w:rsidP="00FC64E1">
            <w:pPr>
              <w:spacing w:after="0" w:line="240" w:lineRule="auto"/>
              <w:jc w:val="both"/>
              <w:rPr>
                <w:rFonts w:ascii="Times New Roman" w:hAnsi="Times New Roman" w:cs="Times New Roman"/>
                <w:sz w:val="24"/>
                <w:szCs w:val="24"/>
              </w:rPr>
            </w:pPr>
          </w:p>
          <w:p w14:paraId="50E2405D" w14:textId="77777777" w:rsidR="00FC64E1" w:rsidRDefault="00FC64E1" w:rsidP="00FC64E1">
            <w:pPr>
              <w:spacing w:after="0" w:line="240" w:lineRule="auto"/>
              <w:jc w:val="both"/>
              <w:rPr>
                <w:rFonts w:ascii="Times New Roman" w:hAnsi="Times New Roman" w:cs="Times New Roman"/>
                <w:sz w:val="24"/>
                <w:szCs w:val="24"/>
              </w:rPr>
            </w:pPr>
          </w:p>
          <w:p w14:paraId="49A266AC" w14:textId="625BA14D" w:rsidR="00FC64E1" w:rsidRDefault="00FC64E1" w:rsidP="00FC64E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Дублируется с частью десятой и одиннадцатой настоящего пункта 1 статьи 30</w:t>
            </w:r>
          </w:p>
          <w:p w14:paraId="7649C386" w14:textId="77777777" w:rsidR="00FC64E1" w:rsidRDefault="00FC64E1" w:rsidP="00FC64E1">
            <w:pPr>
              <w:spacing w:after="0" w:line="240" w:lineRule="auto"/>
              <w:jc w:val="both"/>
              <w:rPr>
                <w:rFonts w:ascii="Times New Roman" w:hAnsi="Times New Roman" w:cs="Times New Roman"/>
                <w:sz w:val="24"/>
                <w:szCs w:val="24"/>
              </w:rPr>
            </w:pPr>
          </w:p>
          <w:p w14:paraId="3FAC5268" w14:textId="77777777" w:rsidR="00FC64E1" w:rsidRDefault="00FC64E1" w:rsidP="00FC64E1">
            <w:pPr>
              <w:spacing w:after="0" w:line="240" w:lineRule="auto"/>
              <w:jc w:val="both"/>
              <w:rPr>
                <w:rFonts w:ascii="Times New Roman" w:hAnsi="Times New Roman" w:cs="Times New Roman"/>
                <w:sz w:val="24"/>
                <w:szCs w:val="24"/>
              </w:rPr>
            </w:pPr>
          </w:p>
          <w:p w14:paraId="6D965CB4" w14:textId="78460687" w:rsidR="00FC64E1" w:rsidRPr="00794E86" w:rsidRDefault="00FC64E1" w:rsidP="00FC64E1">
            <w:pPr>
              <w:spacing w:after="0" w:line="240" w:lineRule="auto"/>
              <w:jc w:val="both"/>
              <w:rPr>
                <w:rFonts w:ascii="Times New Roman" w:hAnsi="Times New Roman" w:cs="Times New Roman"/>
                <w:sz w:val="24"/>
                <w:szCs w:val="24"/>
              </w:rPr>
            </w:pPr>
          </w:p>
        </w:tc>
      </w:tr>
      <w:tr w:rsidR="00FC64E1" w:rsidRPr="00CA702D" w14:paraId="565F1B88" w14:textId="77777777" w:rsidTr="009A290F">
        <w:tc>
          <w:tcPr>
            <w:tcW w:w="13887" w:type="dxa"/>
            <w:gridSpan w:val="5"/>
          </w:tcPr>
          <w:p w14:paraId="175C98D0" w14:textId="0C6F3A68" w:rsidR="00FC64E1" w:rsidRPr="00CA702D" w:rsidRDefault="004E0789" w:rsidP="00FC64E1">
            <w:pPr>
              <w:spacing w:after="0" w:line="240" w:lineRule="auto"/>
              <w:jc w:val="center"/>
              <w:rPr>
                <w:rFonts w:ascii="Times New Roman" w:hAnsi="Times New Roman" w:cs="Times New Roman"/>
                <w:b/>
                <w:sz w:val="24"/>
                <w:szCs w:val="24"/>
              </w:rPr>
            </w:pPr>
            <w:r w:rsidRPr="00CA702D">
              <w:rPr>
                <w:rFonts w:ascii="Times New Roman" w:hAnsi="Times New Roman" w:cs="Times New Roman"/>
                <w:b/>
                <w:sz w:val="24"/>
                <w:szCs w:val="24"/>
              </w:rPr>
              <w:lastRenderedPageBreak/>
              <w:t>25</w:t>
            </w:r>
            <w:r w:rsidR="00FC64E1" w:rsidRPr="00CA702D">
              <w:rPr>
                <w:rFonts w:ascii="Times New Roman" w:hAnsi="Times New Roman" w:cs="Times New Roman"/>
                <w:b/>
                <w:sz w:val="24"/>
                <w:szCs w:val="24"/>
              </w:rPr>
              <w:t>. Закон Республики Казахстан от 4 июля 2003 года «Об автомобильном транспорте»</w:t>
            </w:r>
          </w:p>
        </w:tc>
      </w:tr>
      <w:tr w:rsidR="00FC64E1" w:rsidRPr="00794E86" w14:paraId="4BA6BEB9" w14:textId="77777777" w:rsidTr="00A54708">
        <w:tc>
          <w:tcPr>
            <w:tcW w:w="703" w:type="dxa"/>
          </w:tcPr>
          <w:p w14:paraId="26E3717E" w14:textId="2BFAC7A6"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1588" w:type="dxa"/>
          </w:tcPr>
          <w:p w14:paraId="48252D39" w14:textId="62A8C195" w:rsidR="00FC64E1" w:rsidRDefault="00FC64E1" w:rsidP="00FC64E1">
            <w:pPr>
              <w:spacing w:after="0" w:line="240" w:lineRule="auto"/>
              <w:rPr>
                <w:rFonts w:ascii="Times New Roman" w:hAnsi="Times New Roman" w:cs="Times New Roman"/>
                <w:sz w:val="24"/>
                <w:szCs w:val="24"/>
              </w:rPr>
            </w:pPr>
            <w:r>
              <w:rPr>
                <w:rFonts w:ascii="Times New Roman" w:hAnsi="Times New Roman" w:cs="Times New Roman"/>
                <w:sz w:val="24"/>
                <w:szCs w:val="24"/>
              </w:rPr>
              <w:t>Подпункт 25-2 с</w:t>
            </w:r>
            <w:r w:rsidRPr="009A290F">
              <w:rPr>
                <w:rFonts w:ascii="Times New Roman" w:hAnsi="Times New Roman" w:cs="Times New Roman"/>
                <w:sz w:val="24"/>
                <w:szCs w:val="24"/>
              </w:rPr>
              <w:t>тать</w:t>
            </w:r>
            <w:r>
              <w:rPr>
                <w:rFonts w:ascii="Times New Roman" w:hAnsi="Times New Roman" w:cs="Times New Roman"/>
                <w:sz w:val="24"/>
                <w:szCs w:val="24"/>
              </w:rPr>
              <w:t>и</w:t>
            </w:r>
            <w:r w:rsidRPr="009A290F">
              <w:rPr>
                <w:rFonts w:ascii="Times New Roman" w:hAnsi="Times New Roman" w:cs="Times New Roman"/>
                <w:sz w:val="24"/>
                <w:szCs w:val="24"/>
              </w:rPr>
              <w:t xml:space="preserve"> 1</w:t>
            </w:r>
          </w:p>
          <w:p w14:paraId="7E85AE9C" w14:textId="3323435E" w:rsidR="00FC64E1" w:rsidRPr="009A290F" w:rsidRDefault="00FC64E1" w:rsidP="00FC64E1">
            <w:pPr>
              <w:spacing w:after="0" w:line="240" w:lineRule="auto"/>
              <w:rPr>
                <w:rFonts w:ascii="Times New Roman" w:hAnsi="Times New Roman" w:cs="Times New Roman"/>
                <w:sz w:val="24"/>
                <w:szCs w:val="24"/>
              </w:rPr>
            </w:pPr>
          </w:p>
        </w:tc>
        <w:tc>
          <w:tcPr>
            <w:tcW w:w="4253" w:type="dxa"/>
          </w:tcPr>
          <w:p w14:paraId="0CE319BE" w14:textId="77777777" w:rsidR="00FC64E1" w:rsidRPr="00364026" w:rsidRDefault="00FC64E1" w:rsidP="00FC64E1">
            <w:pPr>
              <w:spacing w:after="0" w:line="240" w:lineRule="auto"/>
              <w:jc w:val="both"/>
              <w:rPr>
                <w:rFonts w:ascii="Times New Roman" w:hAnsi="Times New Roman" w:cs="Times New Roman"/>
                <w:sz w:val="24"/>
                <w:szCs w:val="24"/>
              </w:rPr>
            </w:pPr>
            <w:r w:rsidRPr="00364026">
              <w:rPr>
                <w:rFonts w:ascii="Times New Roman" w:hAnsi="Times New Roman" w:cs="Times New Roman"/>
                <w:sz w:val="24"/>
                <w:szCs w:val="24"/>
              </w:rPr>
              <w:t>Статья 1. Основные понятия, используемые в настоящем Законе</w:t>
            </w:r>
          </w:p>
          <w:p w14:paraId="407E8A74" w14:textId="77777777" w:rsidR="00FC64E1" w:rsidRPr="00364026" w:rsidRDefault="00FC64E1" w:rsidP="00FC64E1">
            <w:pPr>
              <w:spacing w:after="0" w:line="240" w:lineRule="auto"/>
              <w:rPr>
                <w:rFonts w:ascii="Times New Roman" w:hAnsi="Times New Roman" w:cs="Times New Roman"/>
                <w:sz w:val="24"/>
                <w:szCs w:val="24"/>
              </w:rPr>
            </w:pPr>
          </w:p>
          <w:p w14:paraId="7F5F4E02" w14:textId="77777777" w:rsidR="00FC64E1" w:rsidRDefault="00FC64E1" w:rsidP="00FC64E1">
            <w:pPr>
              <w:spacing w:after="0" w:line="240" w:lineRule="auto"/>
              <w:rPr>
                <w:rFonts w:ascii="Times New Roman" w:hAnsi="Times New Roman" w:cs="Times New Roman"/>
                <w:sz w:val="24"/>
                <w:szCs w:val="24"/>
              </w:rPr>
            </w:pPr>
            <w:r w:rsidRPr="00364026">
              <w:rPr>
                <w:rFonts w:ascii="Times New Roman" w:hAnsi="Times New Roman" w:cs="Times New Roman"/>
                <w:sz w:val="24"/>
                <w:szCs w:val="24"/>
              </w:rPr>
              <w:t>В настоящем Законе используются следующие основные понятия:</w:t>
            </w:r>
          </w:p>
          <w:p w14:paraId="57095872" w14:textId="33096272" w:rsidR="00B1302A" w:rsidRPr="00364026" w:rsidRDefault="00B1302A" w:rsidP="00FC64E1">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9888D95" w14:textId="0640A794" w:rsidR="00FC64E1" w:rsidRPr="00364026" w:rsidRDefault="00FC64E1" w:rsidP="00FC64E1">
            <w:pPr>
              <w:spacing w:after="0" w:line="240" w:lineRule="auto"/>
              <w:rPr>
                <w:rFonts w:ascii="Times New Roman" w:hAnsi="Times New Roman" w:cs="Times New Roman"/>
                <w:sz w:val="24"/>
                <w:szCs w:val="24"/>
              </w:rPr>
            </w:pPr>
            <w:r w:rsidRPr="00364026">
              <w:rPr>
                <w:rFonts w:ascii="Times New Roman" w:hAnsi="Times New Roman" w:cs="Times New Roman"/>
                <w:sz w:val="24"/>
                <w:szCs w:val="24"/>
              </w:rPr>
              <w:t>25-2) перевозчик такси – индивидуальный предприниматель или юридическое лицо, оказывающие услуги по перевозке пассажиров и багажа такси;</w:t>
            </w:r>
          </w:p>
        </w:tc>
        <w:tc>
          <w:tcPr>
            <w:tcW w:w="4365" w:type="dxa"/>
          </w:tcPr>
          <w:p w14:paraId="79698E30" w14:textId="77777777" w:rsidR="00FC64E1" w:rsidRPr="00364026" w:rsidRDefault="00FC64E1" w:rsidP="00FC64E1">
            <w:pPr>
              <w:spacing w:after="0" w:line="240" w:lineRule="auto"/>
              <w:jc w:val="both"/>
              <w:rPr>
                <w:rFonts w:ascii="Times New Roman" w:hAnsi="Times New Roman" w:cs="Times New Roman"/>
                <w:sz w:val="24"/>
                <w:szCs w:val="24"/>
              </w:rPr>
            </w:pPr>
            <w:r w:rsidRPr="00364026">
              <w:rPr>
                <w:rFonts w:ascii="Times New Roman" w:hAnsi="Times New Roman" w:cs="Times New Roman"/>
                <w:sz w:val="24"/>
                <w:szCs w:val="24"/>
              </w:rPr>
              <w:t>Статья 1. Основные понятия, используемые в настоящем Законе</w:t>
            </w:r>
          </w:p>
          <w:p w14:paraId="519254FD" w14:textId="77777777" w:rsidR="00FC64E1" w:rsidRPr="00364026" w:rsidRDefault="00FC64E1" w:rsidP="00FC64E1">
            <w:pPr>
              <w:spacing w:after="0" w:line="240" w:lineRule="auto"/>
              <w:rPr>
                <w:rFonts w:ascii="Times New Roman" w:hAnsi="Times New Roman" w:cs="Times New Roman"/>
                <w:sz w:val="24"/>
                <w:szCs w:val="24"/>
              </w:rPr>
            </w:pPr>
          </w:p>
          <w:p w14:paraId="6180B4D5" w14:textId="77777777" w:rsidR="00FC64E1" w:rsidRDefault="00FC64E1" w:rsidP="00FC64E1">
            <w:pPr>
              <w:spacing w:after="0" w:line="240" w:lineRule="auto"/>
              <w:rPr>
                <w:rFonts w:ascii="Times New Roman" w:hAnsi="Times New Roman" w:cs="Times New Roman"/>
                <w:sz w:val="24"/>
                <w:szCs w:val="24"/>
              </w:rPr>
            </w:pPr>
            <w:r w:rsidRPr="00364026">
              <w:rPr>
                <w:rFonts w:ascii="Times New Roman" w:hAnsi="Times New Roman" w:cs="Times New Roman"/>
                <w:sz w:val="24"/>
                <w:szCs w:val="24"/>
              </w:rPr>
              <w:t>В настоящем Законе используются следующие основные понятия:</w:t>
            </w:r>
          </w:p>
          <w:p w14:paraId="1706F990" w14:textId="0A127FBE" w:rsidR="00B1302A" w:rsidRPr="00364026" w:rsidRDefault="00B1302A" w:rsidP="00FC64E1">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6AC7129" w14:textId="21A630B7" w:rsidR="00FC64E1" w:rsidRPr="00364026" w:rsidRDefault="00FC64E1" w:rsidP="00FC64E1">
            <w:pPr>
              <w:spacing w:after="0" w:line="240" w:lineRule="auto"/>
              <w:jc w:val="both"/>
              <w:rPr>
                <w:rFonts w:ascii="Times New Roman" w:hAnsi="Times New Roman" w:cs="Times New Roman"/>
                <w:sz w:val="24"/>
                <w:szCs w:val="24"/>
              </w:rPr>
            </w:pPr>
            <w:r w:rsidRPr="00364026">
              <w:rPr>
                <w:rFonts w:ascii="Times New Roman" w:hAnsi="Times New Roman" w:cs="Times New Roman"/>
                <w:sz w:val="24"/>
                <w:szCs w:val="24"/>
              </w:rPr>
              <w:t xml:space="preserve">25-2) перевозчик такси – </w:t>
            </w:r>
            <w:r w:rsidRPr="00364026">
              <w:rPr>
                <w:rFonts w:ascii="Times New Roman" w:hAnsi="Times New Roman" w:cs="Times New Roman"/>
                <w:b/>
                <w:sz w:val="24"/>
                <w:szCs w:val="24"/>
              </w:rPr>
              <w:t>физическое лицо, осуществляющее деятельность по оказанию услуг или выполнению работ с использованием интернет-платформ и (или) мобильных приложений платформенной занятости</w:t>
            </w:r>
            <w:r w:rsidRPr="00364026">
              <w:rPr>
                <w:rFonts w:ascii="Times New Roman" w:hAnsi="Times New Roman" w:cs="Times New Roman"/>
                <w:sz w:val="24"/>
                <w:szCs w:val="24"/>
              </w:rPr>
              <w:t>, индивидуальный предприниматель или юридическое лицо, оказывающие услуги по перевозке пассажиров и багажа такси;</w:t>
            </w:r>
          </w:p>
        </w:tc>
        <w:tc>
          <w:tcPr>
            <w:tcW w:w="2978" w:type="dxa"/>
          </w:tcPr>
          <w:p w14:paraId="107DF82E" w14:textId="7FA78E14" w:rsidR="00FC64E1" w:rsidRPr="009A290F" w:rsidRDefault="00FC64E1" w:rsidP="00FC64E1">
            <w:pPr>
              <w:spacing w:after="0" w:line="240" w:lineRule="auto"/>
              <w:rPr>
                <w:rFonts w:ascii="Times New Roman" w:hAnsi="Times New Roman" w:cs="Times New Roman"/>
                <w:sz w:val="24"/>
                <w:szCs w:val="24"/>
              </w:rPr>
            </w:pPr>
            <w:r w:rsidRPr="009A290F">
              <w:rPr>
                <w:rFonts w:ascii="Times New Roman" w:hAnsi="Times New Roman" w:cs="Times New Roman"/>
                <w:sz w:val="24"/>
                <w:szCs w:val="24"/>
              </w:rPr>
              <w:t>Предлагается предоставить право физическим лицам напрямую оказывать услуги по перевозке пассажиров и багажа такси.</w:t>
            </w:r>
          </w:p>
        </w:tc>
      </w:tr>
      <w:tr w:rsidR="00FC64E1" w:rsidRPr="00794E86" w14:paraId="4D3AA80B" w14:textId="77777777" w:rsidTr="00A54708">
        <w:tc>
          <w:tcPr>
            <w:tcW w:w="703" w:type="dxa"/>
          </w:tcPr>
          <w:p w14:paraId="0CEAE667" w14:textId="35AA5FD5"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1588" w:type="dxa"/>
          </w:tcPr>
          <w:p w14:paraId="2A95B893" w14:textId="290CE079"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5-2 пункта 3 статьи 14</w:t>
            </w:r>
          </w:p>
        </w:tc>
        <w:tc>
          <w:tcPr>
            <w:tcW w:w="4253" w:type="dxa"/>
          </w:tcPr>
          <w:p w14:paraId="4A7AF2A4" w14:textId="77777777" w:rsidR="00FC64E1" w:rsidRPr="00364026" w:rsidRDefault="00FC64E1" w:rsidP="00FC64E1">
            <w:pPr>
              <w:spacing w:after="0" w:line="240" w:lineRule="auto"/>
              <w:ind w:firstLine="318"/>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t>Статья 14. Компетенция местных представительных и исполнительных органов областей, городов республиканского значения, столицы, районов, городов областного значения</w:t>
            </w:r>
          </w:p>
          <w:p w14:paraId="1A0CB497" w14:textId="0111E86A" w:rsidR="00FC64E1" w:rsidRPr="00B1302A" w:rsidRDefault="00B1302A" w:rsidP="00FC64E1">
            <w:pPr>
              <w:spacing w:after="0" w:line="240" w:lineRule="auto"/>
              <w:ind w:firstLine="318"/>
              <w:jc w:val="both"/>
              <w:rPr>
                <w:rFonts w:ascii="Times New Roman" w:eastAsia="Calibri" w:hAnsi="Times New Roman" w:cs="Times New Roman"/>
                <w:sz w:val="24"/>
                <w:szCs w:val="24"/>
              </w:rPr>
            </w:pPr>
            <w:r w:rsidRPr="00B1302A">
              <w:rPr>
                <w:rFonts w:ascii="Times New Roman" w:eastAsia="Calibri" w:hAnsi="Times New Roman" w:cs="Times New Roman"/>
                <w:sz w:val="24"/>
                <w:szCs w:val="24"/>
              </w:rPr>
              <w:t>…</w:t>
            </w:r>
          </w:p>
          <w:p w14:paraId="69BB6D72" w14:textId="77777777" w:rsidR="00FC64E1" w:rsidRPr="00364026" w:rsidRDefault="00FC64E1" w:rsidP="00FC64E1">
            <w:pPr>
              <w:spacing w:after="0" w:line="240" w:lineRule="auto"/>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t>3. Местные исполнительные органы районов, городов областного значения:</w:t>
            </w:r>
          </w:p>
          <w:p w14:paraId="2F6DEEFB" w14:textId="5B608947" w:rsidR="00FC64E1" w:rsidRPr="00364026" w:rsidRDefault="00B1302A" w:rsidP="00FC64E1">
            <w:pPr>
              <w:spacing w:after="0" w:line="240" w:lineRule="auto"/>
              <w:ind w:firstLine="317"/>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4CD6B59B" w14:textId="56628F85" w:rsidR="00FC64E1" w:rsidRPr="00364026"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rFonts w:eastAsia="Calibri"/>
                <w:b w:val="0"/>
                <w:sz w:val="24"/>
                <w:szCs w:val="24"/>
                <w:lang w:val="ru-RU"/>
              </w:rPr>
              <w:t>5-2) ведут реестр</w:t>
            </w:r>
            <w:r w:rsidRPr="00364026">
              <w:rPr>
                <w:rFonts w:eastAsia="Calibri"/>
                <w:sz w:val="24"/>
                <w:szCs w:val="24"/>
                <w:lang w:val="ru-RU"/>
              </w:rPr>
              <w:t xml:space="preserve"> индивидуальных предпринимателей и юридических лиц, подавших уведомление о начале </w:t>
            </w:r>
            <w:r w:rsidRPr="00364026">
              <w:rPr>
                <w:rFonts w:eastAsia="Calibri"/>
                <w:sz w:val="24"/>
                <w:szCs w:val="24"/>
                <w:lang w:val="ru-RU"/>
              </w:rPr>
              <w:lastRenderedPageBreak/>
              <w:t>осуществления деятельности в качестве перевозчика такси;</w:t>
            </w:r>
          </w:p>
        </w:tc>
        <w:tc>
          <w:tcPr>
            <w:tcW w:w="4365" w:type="dxa"/>
          </w:tcPr>
          <w:p w14:paraId="1E28CABE" w14:textId="77777777" w:rsidR="00FC64E1" w:rsidRPr="00364026" w:rsidRDefault="00FC64E1" w:rsidP="00FC64E1">
            <w:pPr>
              <w:spacing w:after="0" w:line="240" w:lineRule="auto"/>
              <w:ind w:firstLine="318"/>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lastRenderedPageBreak/>
              <w:t>Статья 14. Компетенция местных представительных и исполнительных органов областей, городов республиканского значения, столицы, районов, городов областного значения</w:t>
            </w:r>
          </w:p>
          <w:p w14:paraId="7478D51A" w14:textId="0D7BE820" w:rsidR="00FC64E1" w:rsidRPr="00B1302A" w:rsidRDefault="00B1302A" w:rsidP="00FC64E1">
            <w:pPr>
              <w:spacing w:after="0" w:line="240" w:lineRule="auto"/>
              <w:ind w:firstLine="318"/>
              <w:jc w:val="both"/>
              <w:rPr>
                <w:rFonts w:ascii="Times New Roman" w:eastAsia="Calibri" w:hAnsi="Times New Roman" w:cs="Times New Roman"/>
                <w:sz w:val="24"/>
                <w:szCs w:val="24"/>
              </w:rPr>
            </w:pPr>
            <w:r w:rsidRPr="00B1302A">
              <w:rPr>
                <w:rFonts w:ascii="Times New Roman" w:eastAsia="Calibri" w:hAnsi="Times New Roman" w:cs="Times New Roman"/>
                <w:sz w:val="24"/>
                <w:szCs w:val="24"/>
              </w:rPr>
              <w:t>…</w:t>
            </w:r>
          </w:p>
          <w:p w14:paraId="1DF6A44E" w14:textId="77777777" w:rsidR="00FC64E1" w:rsidRPr="00364026" w:rsidRDefault="00FC64E1" w:rsidP="00FC64E1">
            <w:pPr>
              <w:spacing w:after="0" w:line="240" w:lineRule="auto"/>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t>3. Местные исполнительные органы районов, городов областного значения:</w:t>
            </w:r>
          </w:p>
          <w:p w14:paraId="1051D612" w14:textId="72CCC8D0" w:rsidR="00FC64E1" w:rsidRPr="00364026" w:rsidRDefault="00B1302A" w:rsidP="00FC64E1">
            <w:pPr>
              <w:spacing w:after="0" w:line="240" w:lineRule="auto"/>
              <w:ind w:firstLine="317"/>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6401E777" w14:textId="7D47442C" w:rsidR="00FC64E1" w:rsidRPr="00364026"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B1302A">
              <w:rPr>
                <w:rFonts w:eastAsia="Calibri"/>
                <w:b w:val="0"/>
                <w:sz w:val="24"/>
                <w:szCs w:val="24"/>
                <w:lang w:val="ru-RU"/>
              </w:rPr>
              <w:t>5-2) ведут реестр</w:t>
            </w:r>
            <w:r w:rsidRPr="00364026">
              <w:rPr>
                <w:rFonts w:eastAsia="Calibri"/>
                <w:sz w:val="24"/>
                <w:szCs w:val="24"/>
                <w:lang w:val="ru-RU"/>
              </w:rPr>
              <w:t xml:space="preserve"> физических лиц, осуществляющих деятельность </w:t>
            </w:r>
            <w:r w:rsidRPr="00364026">
              <w:rPr>
                <w:sz w:val="24"/>
                <w:szCs w:val="24"/>
                <w:lang w:val="ru-RU"/>
              </w:rPr>
              <w:t>по оказанию услуг или выполнению работ с использованием интернет-</w:t>
            </w:r>
            <w:r w:rsidRPr="00364026">
              <w:rPr>
                <w:sz w:val="24"/>
                <w:szCs w:val="24"/>
                <w:lang w:val="ru-RU"/>
              </w:rPr>
              <w:lastRenderedPageBreak/>
              <w:t>платформ и (или) мобильных приложений платформенной занятости</w:t>
            </w:r>
            <w:r w:rsidRPr="00364026">
              <w:rPr>
                <w:rFonts w:eastAsia="Calibri"/>
                <w:sz w:val="24"/>
                <w:szCs w:val="24"/>
                <w:lang w:val="ru-RU"/>
              </w:rPr>
              <w:t>, индивидуальных предпринимателей и юридических лиц, подавших уведомление о начале осуществления деятельности в качестве перевозчика такси;</w:t>
            </w:r>
          </w:p>
        </w:tc>
        <w:tc>
          <w:tcPr>
            <w:tcW w:w="2978" w:type="dxa"/>
          </w:tcPr>
          <w:p w14:paraId="131697BC" w14:textId="77777777" w:rsidR="00F55915" w:rsidRPr="00F55915" w:rsidRDefault="00F55915" w:rsidP="00F55915">
            <w:pPr>
              <w:spacing w:after="0" w:line="240" w:lineRule="auto"/>
              <w:jc w:val="both"/>
              <w:rPr>
                <w:rFonts w:ascii="Times New Roman" w:hAnsi="Times New Roman" w:cs="Times New Roman"/>
                <w:sz w:val="24"/>
                <w:szCs w:val="24"/>
              </w:rPr>
            </w:pPr>
            <w:r w:rsidRPr="00F55915">
              <w:rPr>
                <w:rFonts w:ascii="Times New Roman" w:hAnsi="Times New Roman" w:cs="Times New Roman"/>
                <w:sz w:val="24"/>
                <w:szCs w:val="24"/>
              </w:rPr>
              <w:lastRenderedPageBreak/>
              <w:t>Предлагается предоставить право физическим лицам напрямую оказывать услуги по перевозке пассажиров и багажа такси.</w:t>
            </w:r>
          </w:p>
          <w:p w14:paraId="3819B4D2" w14:textId="64C7B048" w:rsidR="00FC64E1" w:rsidRPr="00E27013" w:rsidRDefault="00F55915" w:rsidP="00F55915">
            <w:pPr>
              <w:spacing w:after="0" w:line="240" w:lineRule="auto"/>
              <w:jc w:val="both"/>
              <w:rPr>
                <w:rFonts w:ascii="Times New Roman" w:hAnsi="Times New Roman" w:cs="Times New Roman"/>
                <w:sz w:val="24"/>
                <w:szCs w:val="24"/>
              </w:rPr>
            </w:pPr>
            <w:r w:rsidRPr="00F55915">
              <w:rPr>
                <w:rFonts w:ascii="Times New Roman" w:hAnsi="Times New Roman" w:cs="Times New Roman"/>
                <w:sz w:val="24"/>
                <w:szCs w:val="24"/>
              </w:rPr>
              <w:t xml:space="preserve">В этой связи, в целях уточнения предлагается расширить наименование реестра лиц, подавших уведомление о начале осуществления </w:t>
            </w:r>
            <w:r w:rsidRPr="00F55915">
              <w:rPr>
                <w:rFonts w:ascii="Times New Roman" w:hAnsi="Times New Roman" w:cs="Times New Roman"/>
                <w:sz w:val="24"/>
                <w:szCs w:val="24"/>
              </w:rPr>
              <w:lastRenderedPageBreak/>
              <w:t>деятельности в качестве перевозчика такси</w:t>
            </w:r>
          </w:p>
        </w:tc>
      </w:tr>
      <w:tr w:rsidR="00FC64E1" w:rsidRPr="00794E86" w14:paraId="6940DA54" w14:textId="77777777" w:rsidTr="00A54708">
        <w:tc>
          <w:tcPr>
            <w:tcW w:w="703" w:type="dxa"/>
          </w:tcPr>
          <w:p w14:paraId="7274644C" w14:textId="69CC518B"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83</w:t>
            </w:r>
          </w:p>
        </w:tc>
        <w:tc>
          <w:tcPr>
            <w:tcW w:w="1588" w:type="dxa"/>
          </w:tcPr>
          <w:p w14:paraId="7638B99B" w14:textId="53A5CB1E" w:rsidR="00FC64E1" w:rsidRPr="00870A6F" w:rsidRDefault="00FC64E1" w:rsidP="00FC64E1">
            <w:pPr>
              <w:spacing w:after="0" w:line="240" w:lineRule="auto"/>
              <w:jc w:val="center"/>
              <w:rPr>
                <w:rFonts w:ascii="Times New Roman" w:hAnsi="Times New Roman" w:cs="Times New Roman"/>
                <w:sz w:val="24"/>
                <w:szCs w:val="24"/>
              </w:rPr>
            </w:pPr>
            <w:r>
              <w:rPr>
                <w:rFonts w:ascii="Times New Roman" w:eastAsia="SimSun" w:hAnsi="Times New Roman" w:cs="Times New Roman"/>
                <w:noProof/>
                <w:sz w:val="24"/>
                <w:szCs w:val="24"/>
                <w:lang w:val="kk-KZ"/>
              </w:rPr>
              <w:t>Пункт 1 с</w:t>
            </w:r>
            <w:r w:rsidRPr="00870A6F">
              <w:rPr>
                <w:rFonts w:ascii="Times New Roman" w:eastAsia="SimSun" w:hAnsi="Times New Roman" w:cs="Times New Roman"/>
                <w:noProof/>
                <w:sz w:val="24"/>
                <w:szCs w:val="24"/>
                <w:lang w:val="kk-KZ"/>
              </w:rPr>
              <w:t>тать</w:t>
            </w:r>
            <w:r>
              <w:rPr>
                <w:rFonts w:ascii="Times New Roman" w:eastAsia="SimSun" w:hAnsi="Times New Roman" w:cs="Times New Roman"/>
                <w:noProof/>
                <w:sz w:val="24"/>
                <w:szCs w:val="24"/>
                <w:lang w:val="kk-KZ"/>
              </w:rPr>
              <w:t>и</w:t>
            </w:r>
            <w:r w:rsidRPr="00870A6F">
              <w:rPr>
                <w:rFonts w:ascii="Times New Roman" w:eastAsia="SimSun" w:hAnsi="Times New Roman" w:cs="Times New Roman"/>
                <w:noProof/>
                <w:sz w:val="24"/>
                <w:szCs w:val="24"/>
                <w:lang w:val="kk-KZ"/>
              </w:rPr>
              <w:t xml:space="preserve"> 26</w:t>
            </w:r>
          </w:p>
        </w:tc>
        <w:tc>
          <w:tcPr>
            <w:tcW w:w="4253" w:type="dxa"/>
          </w:tcPr>
          <w:p w14:paraId="6DCD54B1" w14:textId="77777777" w:rsidR="00FC64E1" w:rsidRPr="006E57DC" w:rsidRDefault="00FC64E1" w:rsidP="00FC64E1">
            <w:pPr>
              <w:spacing w:after="0" w:line="240" w:lineRule="auto"/>
              <w:ind w:firstLine="318"/>
              <w:jc w:val="both"/>
              <w:rPr>
                <w:rFonts w:ascii="Times New Roman" w:eastAsia="Calibri" w:hAnsi="Times New Roman" w:cs="Times New Roman"/>
                <w:sz w:val="24"/>
                <w:szCs w:val="24"/>
              </w:rPr>
            </w:pPr>
            <w:r w:rsidRPr="006E57DC">
              <w:rPr>
                <w:rFonts w:ascii="Times New Roman" w:eastAsia="Calibri" w:hAnsi="Times New Roman" w:cs="Times New Roman"/>
                <w:sz w:val="24"/>
                <w:szCs w:val="24"/>
              </w:rPr>
              <w:t>Статья 26. Организация перевозок пассажиров и багажа такси</w:t>
            </w:r>
          </w:p>
          <w:p w14:paraId="101F4B6A" w14:textId="77777777" w:rsidR="00FC64E1" w:rsidRPr="00870A6F" w:rsidRDefault="00FC64E1" w:rsidP="00FC64E1">
            <w:pPr>
              <w:spacing w:after="0" w:line="240" w:lineRule="auto"/>
              <w:ind w:firstLine="318"/>
              <w:jc w:val="both"/>
              <w:rPr>
                <w:rFonts w:ascii="Times New Roman" w:eastAsia="Calibri" w:hAnsi="Times New Roman" w:cs="Times New Roman"/>
                <w:b/>
                <w:sz w:val="24"/>
                <w:szCs w:val="24"/>
              </w:rPr>
            </w:pPr>
          </w:p>
          <w:p w14:paraId="79357534" w14:textId="793708C7" w:rsidR="00FC64E1" w:rsidRPr="00870A6F"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870A6F">
              <w:rPr>
                <w:rFonts w:eastAsia="Calibri"/>
                <w:sz w:val="24"/>
                <w:szCs w:val="24"/>
                <w:lang w:val="ru-RU"/>
              </w:rPr>
              <w:t xml:space="preserve">1. </w:t>
            </w:r>
            <w:r w:rsidRPr="006E57DC">
              <w:rPr>
                <w:rFonts w:eastAsia="Calibri"/>
                <w:sz w:val="24"/>
                <w:szCs w:val="24"/>
                <w:lang w:val="ru-RU"/>
              </w:rPr>
              <w:t>И</w:t>
            </w:r>
            <w:r w:rsidRPr="00870A6F">
              <w:rPr>
                <w:rFonts w:eastAsia="Calibri"/>
                <w:b w:val="0"/>
                <w:sz w:val="24"/>
                <w:szCs w:val="24"/>
                <w:lang w:val="ru-RU"/>
              </w:rPr>
              <w:t>ндивидуальные предприниматели или юридические лица перед началом осуществления деятельности в качестве перевозчика такси обязаны направить в местный исполнительный орган уведомление о начале деятельности в порядке, установленном Законом Республики Казахстан «О разрешениях и уведомлениях».</w:t>
            </w:r>
          </w:p>
        </w:tc>
        <w:tc>
          <w:tcPr>
            <w:tcW w:w="4365" w:type="dxa"/>
          </w:tcPr>
          <w:p w14:paraId="4F58AB82" w14:textId="77777777" w:rsidR="00FC64E1" w:rsidRPr="006E57DC" w:rsidRDefault="00FC64E1" w:rsidP="00FC64E1">
            <w:pPr>
              <w:spacing w:after="0" w:line="240" w:lineRule="auto"/>
              <w:ind w:firstLine="318"/>
              <w:jc w:val="both"/>
              <w:rPr>
                <w:rFonts w:ascii="Times New Roman" w:eastAsia="Calibri" w:hAnsi="Times New Roman" w:cs="Times New Roman"/>
                <w:sz w:val="24"/>
                <w:szCs w:val="24"/>
              </w:rPr>
            </w:pPr>
            <w:r w:rsidRPr="006E57DC">
              <w:rPr>
                <w:rFonts w:ascii="Times New Roman" w:eastAsia="Calibri" w:hAnsi="Times New Roman" w:cs="Times New Roman"/>
                <w:sz w:val="24"/>
                <w:szCs w:val="24"/>
              </w:rPr>
              <w:t>Статья 26. Организация перевозок пассажиров и багажа такси</w:t>
            </w:r>
          </w:p>
          <w:p w14:paraId="12DE3C83" w14:textId="17B885C0" w:rsidR="00FC64E1" w:rsidRPr="00870A6F" w:rsidRDefault="00FC64E1" w:rsidP="00FC64E1">
            <w:pPr>
              <w:pStyle w:val="3"/>
              <w:shd w:val="clear" w:color="auto" w:fill="FFFFFF"/>
              <w:spacing w:after="0"/>
              <w:jc w:val="both"/>
              <w:textAlignment w:val="baseline"/>
              <w:rPr>
                <w:b w:val="0"/>
                <w:bCs w:val="0"/>
                <w:sz w:val="24"/>
                <w:szCs w:val="24"/>
                <w:lang w:val="ru-RU"/>
              </w:rPr>
            </w:pPr>
            <w:r w:rsidRPr="00364026">
              <w:rPr>
                <w:rFonts w:eastAsia="Calibri"/>
                <w:sz w:val="24"/>
                <w:szCs w:val="24"/>
                <w:lang w:val="ru-RU"/>
              </w:rPr>
              <w:t xml:space="preserve">1. Физические лица, осуществляющие деятельность </w:t>
            </w:r>
            <w:r w:rsidRPr="00364026">
              <w:rPr>
                <w:sz w:val="24"/>
                <w:szCs w:val="24"/>
                <w:lang w:val="ru-RU"/>
              </w:rPr>
              <w:t>по оказанию услуг или выполнению работ с использованием интернет-платформ и (или) мобильных приложений платформенной занятости</w:t>
            </w:r>
            <w:r w:rsidRPr="00364026">
              <w:rPr>
                <w:rFonts w:eastAsia="Calibri"/>
                <w:sz w:val="24"/>
                <w:szCs w:val="24"/>
                <w:lang w:val="ru-RU"/>
              </w:rPr>
              <w:t>,</w:t>
            </w:r>
            <w:del w:id="16" w:author="Данат К.Набиев" w:date="2022-08-06T16:02:00Z">
              <w:r w:rsidRPr="00870A6F" w:rsidDel="00020278">
                <w:rPr>
                  <w:rFonts w:eastAsia="Calibri"/>
                  <w:sz w:val="24"/>
                  <w:szCs w:val="24"/>
                  <w:lang w:val="ru-RU"/>
                </w:rPr>
                <w:delText xml:space="preserve"> </w:delText>
              </w:r>
            </w:del>
            <w:r w:rsidRPr="00870A6F">
              <w:rPr>
                <w:rFonts w:eastAsia="Calibri"/>
                <w:sz w:val="24"/>
                <w:szCs w:val="24"/>
                <w:lang w:val="ru-RU"/>
              </w:rPr>
              <w:t xml:space="preserve"> </w:t>
            </w:r>
            <w:r w:rsidRPr="00870A6F">
              <w:rPr>
                <w:rFonts w:eastAsia="Calibri"/>
                <w:b w:val="0"/>
                <w:sz w:val="24"/>
                <w:szCs w:val="24"/>
                <w:lang w:val="ru-RU"/>
              </w:rPr>
              <w:t>индивидуальные предприниматели или юридические лица перед началом осуществления деятельности в качестве перевозчика такси обязаны направить в местный исполнительный орган уведомление о начале деятельности в порядке, установленном Законом Республики Казахстан «О разрешениях и уведомлениях».</w:t>
            </w:r>
          </w:p>
        </w:tc>
        <w:tc>
          <w:tcPr>
            <w:tcW w:w="2978" w:type="dxa"/>
          </w:tcPr>
          <w:p w14:paraId="777708BB" w14:textId="77777777" w:rsidR="00F55915" w:rsidRPr="00F55915" w:rsidRDefault="00F55915" w:rsidP="00F55915">
            <w:pPr>
              <w:spacing w:after="0" w:line="240" w:lineRule="auto"/>
              <w:jc w:val="both"/>
              <w:rPr>
                <w:rFonts w:ascii="Times New Roman" w:hAnsi="Times New Roman" w:cs="Times New Roman"/>
                <w:sz w:val="24"/>
                <w:szCs w:val="24"/>
              </w:rPr>
            </w:pPr>
            <w:r w:rsidRPr="00F55915">
              <w:rPr>
                <w:rFonts w:ascii="Times New Roman" w:hAnsi="Times New Roman" w:cs="Times New Roman"/>
                <w:sz w:val="24"/>
                <w:szCs w:val="24"/>
              </w:rPr>
              <w:t>Перед началом осуществления деятельности в качестве перевозчика такси индивидуальные предприниматели и юридические лица направляют уведомление о начале деятельности в местный исполнительный орган.</w:t>
            </w:r>
          </w:p>
          <w:p w14:paraId="72C4215D" w14:textId="2C96D87C" w:rsidR="00FC64E1" w:rsidRPr="00E27013" w:rsidRDefault="00F55915" w:rsidP="00F55915">
            <w:pPr>
              <w:spacing w:after="0" w:line="240" w:lineRule="auto"/>
              <w:jc w:val="both"/>
              <w:rPr>
                <w:rFonts w:ascii="Times New Roman" w:hAnsi="Times New Roman" w:cs="Times New Roman"/>
                <w:sz w:val="24"/>
                <w:szCs w:val="24"/>
              </w:rPr>
            </w:pPr>
            <w:r w:rsidRPr="00F55915">
              <w:rPr>
                <w:rFonts w:ascii="Times New Roman" w:hAnsi="Times New Roman" w:cs="Times New Roman"/>
                <w:sz w:val="24"/>
                <w:szCs w:val="24"/>
              </w:rPr>
              <w:t>С учетом того, что физическим лицам будет представлено право напрямую оказывать услуги по перевозке пассажиров и багажа такси, предлагается в целях уточнения закрепить за ними обязательство по направлению уведомления.</w:t>
            </w:r>
          </w:p>
        </w:tc>
      </w:tr>
      <w:tr w:rsidR="00FC64E1" w:rsidRPr="00794E86" w14:paraId="3055B0D6" w14:textId="77777777" w:rsidTr="00A54708">
        <w:tc>
          <w:tcPr>
            <w:tcW w:w="703" w:type="dxa"/>
          </w:tcPr>
          <w:p w14:paraId="4F64BC74" w14:textId="4F961613"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1588" w:type="dxa"/>
          </w:tcPr>
          <w:p w14:paraId="669E8222" w14:textId="00820FA7" w:rsidR="00FC64E1" w:rsidRPr="00833B2F" w:rsidRDefault="00FC64E1" w:rsidP="00FC64E1">
            <w:pPr>
              <w:spacing w:after="0" w:line="240" w:lineRule="auto"/>
              <w:jc w:val="center"/>
              <w:rPr>
                <w:rFonts w:ascii="Times New Roman" w:hAnsi="Times New Roman" w:cs="Times New Roman"/>
                <w:sz w:val="24"/>
                <w:szCs w:val="24"/>
              </w:rPr>
            </w:pPr>
            <w:r>
              <w:rPr>
                <w:rFonts w:ascii="Times New Roman" w:eastAsia="SimSun" w:hAnsi="Times New Roman" w:cs="Times New Roman"/>
                <w:noProof/>
                <w:sz w:val="24"/>
                <w:szCs w:val="24"/>
                <w:lang w:val="kk-KZ"/>
              </w:rPr>
              <w:t>Подпункт 1 пункта 2 с</w:t>
            </w:r>
            <w:r w:rsidRPr="00833B2F">
              <w:rPr>
                <w:rFonts w:ascii="Times New Roman" w:eastAsia="SimSun" w:hAnsi="Times New Roman" w:cs="Times New Roman"/>
                <w:noProof/>
                <w:sz w:val="24"/>
                <w:szCs w:val="24"/>
                <w:lang w:val="kk-KZ"/>
              </w:rPr>
              <w:t>тать</w:t>
            </w:r>
            <w:r>
              <w:rPr>
                <w:rFonts w:ascii="Times New Roman" w:eastAsia="SimSun" w:hAnsi="Times New Roman" w:cs="Times New Roman"/>
                <w:noProof/>
                <w:sz w:val="24"/>
                <w:szCs w:val="24"/>
                <w:lang w:val="kk-KZ"/>
              </w:rPr>
              <w:t>и</w:t>
            </w:r>
            <w:r w:rsidRPr="00833B2F">
              <w:rPr>
                <w:rFonts w:ascii="Times New Roman" w:eastAsia="SimSun" w:hAnsi="Times New Roman" w:cs="Times New Roman"/>
                <w:noProof/>
                <w:sz w:val="24"/>
                <w:szCs w:val="24"/>
                <w:lang w:val="kk-KZ"/>
              </w:rPr>
              <w:t xml:space="preserve"> 26</w:t>
            </w:r>
          </w:p>
        </w:tc>
        <w:tc>
          <w:tcPr>
            <w:tcW w:w="4253" w:type="dxa"/>
          </w:tcPr>
          <w:p w14:paraId="45CE42BF" w14:textId="77777777" w:rsidR="00FC64E1" w:rsidRPr="006E57DC" w:rsidRDefault="00FC64E1" w:rsidP="00FC64E1">
            <w:pPr>
              <w:spacing w:after="0" w:line="240" w:lineRule="auto"/>
              <w:ind w:firstLine="318"/>
              <w:jc w:val="both"/>
              <w:rPr>
                <w:rFonts w:ascii="Times New Roman" w:eastAsia="Calibri" w:hAnsi="Times New Roman" w:cs="Times New Roman"/>
                <w:sz w:val="24"/>
                <w:szCs w:val="24"/>
              </w:rPr>
            </w:pPr>
            <w:r w:rsidRPr="006E57DC">
              <w:rPr>
                <w:rFonts w:ascii="Times New Roman" w:eastAsia="Calibri" w:hAnsi="Times New Roman" w:cs="Times New Roman"/>
                <w:sz w:val="24"/>
                <w:szCs w:val="24"/>
              </w:rPr>
              <w:t>Статья 26. Организация перевозок пассажиров и багажа такси</w:t>
            </w:r>
          </w:p>
          <w:p w14:paraId="14E38237" w14:textId="77777777" w:rsidR="00FC64E1" w:rsidRPr="00833B2F" w:rsidRDefault="00FC64E1" w:rsidP="00FC64E1">
            <w:pPr>
              <w:spacing w:after="0" w:line="240" w:lineRule="auto"/>
              <w:ind w:firstLine="318"/>
              <w:jc w:val="both"/>
              <w:rPr>
                <w:rFonts w:ascii="Times New Roman" w:eastAsia="Calibri" w:hAnsi="Times New Roman" w:cs="Times New Roman"/>
                <w:sz w:val="24"/>
                <w:szCs w:val="24"/>
              </w:rPr>
            </w:pPr>
            <w:r w:rsidRPr="00833B2F">
              <w:rPr>
                <w:rFonts w:ascii="Times New Roman" w:eastAsia="Calibri" w:hAnsi="Times New Roman" w:cs="Times New Roman"/>
                <w:sz w:val="24"/>
                <w:szCs w:val="24"/>
              </w:rPr>
              <w:t>…</w:t>
            </w:r>
          </w:p>
          <w:p w14:paraId="77072FE0" w14:textId="77777777" w:rsidR="00FC64E1" w:rsidRPr="00833B2F" w:rsidRDefault="00FC64E1" w:rsidP="00FC64E1">
            <w:pPr>
              <w:spacing w:after="0" w:line="240" w:lineRule="auto"/>
              <w:ind w:firstLine="318"/>
              <w:jc w:val="both"/>
              <w:rPr>
                <w:rFonts w:ascii="Times New Roman" w:eastAsia="Calibri" w:hAnsi="Times New Roman" w:cs="Times New Roman"/>
                <w:sz w:val="24"/>
                <w:szCs w:val="24"/>
              </w:rPr>
            </w:pPr>
            <w:r w:rsidRPr="00833B2F">
              <w:rPr>
                <w:rFonts w:ascii="Times New Roman" w:eastAsia="Calibri" w:hAnsi="Times New Roman" w:cs="Times New Roman"/>
                <w:sz w:val="24"/>
                <w:szCs w:val="24"/>
              </w:rPr>
              <w:t>2. Перевозчики такси обязаны:</w:t>
            </w:r>
          </w:p>
          <w:p w14:paraId="69C4918B" w14:textId="77777777" w:rsidR="00FC64E1" w:rsidRPr="00833B2F" w:rsidRDefault="00FC64E1" w:rsidP="00FC64E1">
            <w:pPr>
              <w:spacing w:after="0" w:line="240" w:lineRule="auto"/>
              <w:ind w:firstLine="318"/>
              <w:jc w:val="both"/>
              <w:rPr>
                <w:rFonts w:ascii="Times New Roman" w:eastAsia="Calibri" w:hAnsi="Times New Roman" w:cs="Times New Roman"/>
                <w:sz w:val="24"/>
                <w:szCs w:val="24"/>
              </w:rPr>
            </w:pPr>
            <w:r w:rsidRPr="00833B2F">
              <w:rPr>
                <w:rFonts w:ascii="Times New Roman" w:eastAsia="Calibri" w:hAnsi="Times New Roman" w:cs="Times New Roman"/>
                <w:sz w:val="24"/>
                <w:szCs w:val="24"/>
              </w:rPr>
              <w:t xml:space="preserve">1) использовать для перевозок пассажиров и багажа такси, имеющие единую цветовую гамму и </w:t>
            </w:r>
            <w:r w:rsidRPr="00833B2F">
              <w:rPr>
                <w:rFonts w:ascii="Times New Roman" w:eastAsia="Calibri" w:hAnsi="Times New Roman" w:cs="Times New Roman"/>
                <w:sz w:val="24"/>
                <w:szCs w:val="24"/>
              </w:rPr>
              <w:lastRenderedPageBreak/>
              <w:t>отличительные обозначения в соответствии с Правилами перевозок пассажиров и багажа автомобильным транспортом;</w:t>
            </w:r>
          </w:p>
          <w:p w14:paraId="3510745D" w14:textId="77777777" w:rsidR="00FC64E1" w:rsidRPr="00833B2F" w:rsidRDefault="00FC64E1" w:rsidP="00FC64E1">
            <w:pPr>
              <w:ind w:firstLine="317"/>
              <w:jc w:val="both"/>
              <w:rPr>
                <w:rFonts w:ascii="Times New Roman" w:eastAsia="Calibri" w:hAnsi="Times New Roman" w:cs="Times New Roman"/>
                <w:sz w:val="24"/>
                <w:szCs w:val="24"/>
              </w:rPr>
            </w:pPr>
          </w:p>
          <w:p w14:paraId="534CD8B8" w14:textId="77777777" w:rsidR="00FC64E1" w:rsidRDefault="00FC64E1" w:rsidP="00FC64E1">
            <w:pPr>
              <w:ind w:firstLine="317"/>
              <w:jc w:val="both"/>
              <w:rPr>
                <w:rFonts w:ascii="Times New Roman" w:eastAsia="Calibri" w:hAnsi="Times New Roman" w:cs="Times New Roman"/>
                <w:sz w:val="24"/>
                <w:szCs w:val="24"/>
              </w:rPr>
            </w:pPr>
          </w:p>
          <w:p w14:paraId="4D1021CB" w14:textId="77777777" w:rsidR="00FC64E1" w:rsidRDefault="00FC64E1" w:rsidP="00FC64E1">
            <w:pPr>
              <w:ind w:firstLine="317"/>
              <w:jc w:val="both"/>
              <w:rPr>
                <w:rFonts w:ascii="Times New Roman" w:eastAsia="Calibri" w:hAnsi="Times New Roman" w:cs="Times New Roman"/>
                <w:sz w:val="24"/>
                <w:szCs w:val="24"/>
              </w:rPr>
            </w:pPr>
          </w:p>
          <w:p w14:paraId="7EED589C" w14:textId="77777777" w:rsidR="00FC64E1" w:rsidRDefault="00FC64E1" w:rsidP="00FC64E1">
            <w:pPr>
              <w:ind w:firstLine="317"/>
              <w:jc w:val="both"/>
              <w:rPr>
                <w:rFonts w:ascii="Times New Roman" w:eastAsia="Calibri" w:hAnsi="Times New Roman" w:cs="Times New Roman"/>
                <w:sz w:val="24"/>
                <w:szCs w:val="24"/>
              </w:rPr>
            </w:pPr>
          </w:p>
          <w:p w14:paraId="3562873C" w14:textId="77777777" w:rsidR="00FC64E1" w:rsidRPr="00833B2F" w:rsidRDefault="00FC64E1" w:rsidP="00FC64E1">
            <w:pPr>
              <w:spacing w:after="0" w:line="240" w:lineRule="auto"/>
              <w:ind w:firstLine="318"/>
              <w:jc w:val="both"/>
              <w:rPr>
                <w:rFonts w:ascii="Times New Roman" w:eastAsia="Calibri" w:hAnsi="Times New Roman" w:cs="Times New Roman"/>
                <w:sz w:val="24"/>
                <w:szCs w:val="24"/>
              </w:rPr>
            </w:pPr>
            <w:r w:rsidRPr="00833B2F">
              <w:rPr>
                <w:rFonts w:ascii="Times New Roman" w:eastAsia="Calibri" w:hAnsi="Times New Roman" w:cs="Times New Roman"/>
                <w:b/>
                <w:sz w:val="24"/>
                <w:szCs w:val="24"/>
              </w:rPr>
              <w:t>1-1) отсутствует</w:t>
            </w:r>
          </w:p>
          <w:p w14:paraId="0119832A" w14:textId="77777777" w:rsidR="00FC64E1" w:rsidRPr="00833B2F" w:rsidRDefault="00FC64E1" w:rsidP="00FC64E1">
            <w:pPr>
              <w:spacing w:after="0" w:line="240" w:lineRule="auto"/>
              <w:ind w:firstLine="318"/>
              <w:jc w:val="both"/>
              <w:rPr>
                <w:rFonts w:ascii="Times New Roman" w:eastAsia="Calibri" w:hAnsi="Times New Roman" w:cs="Times New Roman"/>
                <w:color w:val="FF0000"/>
                <w:sz w:val="24"/>
                <w:szCs w:val="24"/>
              </w:rPr>
            </w:pPr>
            <w:r w:rsidRPr="00833B2F">
              <w:rPr>
                <w:rFonts w:ascii="Times New Roman" w:eastAsia="Calibri" w:hAnsi="Times New Roman" w:cs="Times New Roman"/>
                <w:color w:val="FF0000"/>
                <w:sz w:val="24"/>
                <w:szCs w:val="24"/>
              </w:rPr>
              <w:t>2) исключен;</w:t>
            </w:r>
          </w:p>
          <w:p w14:paraId="4AC9A0BF" w14:textId="77777777" w:rsidR="00FC64E1" w:rsidRPr="00833B2F" w:rsidRDefault="00FC64E1" w:rsidP="00FC64E1">
            <w:pPr>
              <w:spacing w:after="0" w:line="240" w:lineRule="auto"/>
              <w:ind w:firstLine="318"/>
              <w:jc w:val="both"/>
              <w:rPr>
                <w:rFonts w:ascii="Times New Roman" w:eastAsia="Calibri" w:hAnsi="Times New Roman" w:cs="Times New Roman"/>
                <w:sz w:val="24"/>
                <w:szCs w:val="24"/>
              </w:rPr>
            </w:pPr>
            <w:r w:rsidRPr="00833B2F">
              <w:rPr>
                <w:rFonts w:ascii="Times New Roman" w:eastAsia="Calibri" w:hAnsi="Times New Roman" w:cs="Times New Roman"/>
                <w:sz w:val="24"/>
                <w:szCs w:val="24"/>
              </w:rPr>
              <w:t>3) обеспечить прохождение предрейсового технического осмотра автотранспортных средств предрейсового и послерейсового медицинского осмотра водителей такси;</w:t>
            </w:r>
          </w:p>
          <w:p w14:paraId="3428ABF6" w14:textId="77777777" w:rsidR="00FC64E1" w:rsidRPr="00833B2F" w:rsidRDefault="00FC64E1" w:rsidP="00FC64E1">
            <w:pPr>
              <w:spacing w:after="0" w:line="240" w:lineRule="auto"/>
              <w:ind w:firstLine="318"/>
              <w:jc w:val="both"/>
              <w:rPr>
                <w:rFonts w:ascii="Times New Roman" w:eastAsia="Calibri" w:hAnsi="Times New Roman" w:cs="Times New Roman"/>
                <w:color w:val="FF0000"/>
                <w:sz w:val="24"/>
                <w:szCs w:val="24"/>
              </w:rPr>
            </w:pPr>
            <w:r w:rsidRPr="00833B2F">
              <w:rPr>
                <w:rFonts w:ascii="Times New Roman" w:eastAsia="Calibri" w:hAnsi="Times New Roman" w:cs="Times New Roman"/>
                <w:color w:val="FF0000"/>
                <w:sz w:val="24"/>
                <w:szCs w:val="24"/>
              </w:rPr>
              <w:t>4) исключен;</w:t>
            </w:r>
          </w:p>
          <w:p w14:paraId="1759C2E1" w14:textId="77777777" w:rsidR="00FC64E1" w:rsidRPr="00833B2F" w:rsidRDefault="00FC64E1" w:rsidP="00FC64E1">
            <w:pPr>
              <w:spacing w:after="0" w:line="240" w:lineRule="auto"/>
              <w:ind w:firstLine="318"/>
              <w:jc w:val="both"/>
              <w:rPr>
                <w:rFonts w:ascii="Times New Roman" w:eastAsia="Calibri" w:hAnsi="Times New Roman" w:cs="Times New Roman"/>
                <w:sz w:val="24"/>
                <w:szCs w:val="24"/>
              </w:rPr>
            </w:pPr>
            <w:r w:rsidRPr="00833B2F">
              <w:rPr>
                <w:rFonts w:ascii="Times New Roman" w:eastAsia="Calibri" w:hAnsi="Times New Roman" w:cs="Times New Roman"/>
                <w:sz w:val="24"/>
                <w:szCs w:val="24"/>
              </w:rPr>
              <w:t>5) обеспечить своевременную замену такси в случае его неисправности;</w:t>
            </w:r>
          </w:p>
          <w:p w14:paraId="6995E24A" w14:textId="77777777" w:rsidR="00FC64E1" w:rsidRPr="00833B2F" w:rsidRDefault="00FC64E1" w:rsidP="00FC64E1">
            <w:pPr>
              <w:spacing w:after="0" w:line="240" w:lineRule="auto"/>
              <w:ind w:firstLine="318"/>
              <w:jc w:val="both"/>
              <w:rPr>
                <w:rFonts w:ascii="Times New Roman" w:eastAsia="Calibri" w:hAnsi="Times New Roman" w:cs="Times New Roman"/>
                <w:sz w:val="24"/>
                <w:szCs w:val="24"/>
              </w:rPr>
            </w:pPr>
            <w:r w:rsidRPr="00833B2F">
              <w:rPr>
                <w:rFonts w:ascii="Times New Roman" w:eastAsia="Calibri" w:hAnsi="Times New Roman" w:cs="Times New Roman"/>
                <w:sz w:val="24"/>
                <w:szCs w:val="24"/>
              </w:rPr>
              <w:t>6) обеспечить информирование пассажира о стоимости (цене) услуги такси;</w:t>
            </w:r>
          </w:p>
          <w:p w14:paraId="361725B2" w14:textId="77777777" w:rsidR="00FC64E1" w:rsidRPr="00833B2F" w:rsidRDefault="00FC64E1" w:rsidP="00FC64E1">
            <w:pPr>
              <w:spacing w:after="0" w:line="240" w:lineRule="auto"/>
              <w:ind w:firstLine="318"/>
              <w:jc w:val="both"/>
              <w:rPr>
                <w:rFonts w:ascii="Times New Roman" w:eastAsia="Calibri" w:hAnsi="Times New Roman" w:cs="Times New Roman"/>
                <w:sz w:val="24"/>
                <w:szCs w:val="24"/>
              </w:rPr>
            </w:pPr>
            <w:r w:rsidRPr="00833B2F">
              <w:rPr>
                <w:rFonts w:ascii="Times New Roman" w:eastAsia="Calibri" w:hAnsi="Times New Roman" w:cs="Times New Roman"/>
                <w:sz w:val="24"/>
                <w:szCs w:val="24"/>
              </w:rPr>
              <w:t>7) при наличии тридцати и более такси иметь на каждые тридцать такси не менее одного такси, приспособленного для перевозки инвалидов, использующих специальные средства передвижения;</w:t>
            </w:r>
          </w:p>
          <w:p w14:paraId="310DFE53" w14:textId="77777777" w:rsidR="00FC64E1" w:rsidRPr="00833B2F" w:rsidRDefault="00FC64E1" w:rsidP="00FC64E1">
            <w:pPr>
              <w:spacing w:after="0" w:line="240" w:lineRule="auto"/>
              <w:ind w:firstLine="318"/>
              <w:jc w:val="both"/>
              <w:rPr>
                <w:rFonts w:ascii="Times New Roman" w:eastAsia="Calibri" w:hAnsi="Times New Roman" w:cs="Times New Roman"/>
                <w:sz w:val="24"/>
                <w:szCs w:val="24"/>
              </w:rPr>
            </w:pPr>
            <w:r w:rsidRPr="00833B2F">
              <w:rPr>
                <w:rFonts w:ascii="Times New Roman" w:eastAsia="Calibri" w:hAnsi="Times New Roman" w:cs="Times New Roman"/>
                <w:sz w:val="24"/>
                <w:szCs w:val="24"/>
              </w:rPr>
              <w:t>8) обеспечить соблюдение режима труда и отдыха водителей такси.</w:t>
            </w:r>
          </w:p>
          <w:p w14:paraId="00E275C5" w14:textId="77777777" w:rsidR="00FC64E1" w:rsidRPr="00833B2F" w:rsidRDefault="00FC64E1" w:rsidP="00FC64E1">
            <w:pPr>
              <w:spacing w:after="0" w:line="240" w:lineRule="auto"/>
              <w:ind w:firstLine="318"/>
              <w:jc w:val="both"/>
              <w:rPr>
                <w:rFonts w:ascii="Times New Roman" w:eastAsia="Calibri" w:hAnsi="Times New Roman" w:cs="Times New Roman"/>
                <w:sz w:val="24"/>
                <w:szCs w:val="24"/>
              </w:rPr>
            </w:pPr>
            <w:r w:rsidRPr="00833B2F">
              <w:rPr>
                <w:rFonts w:ascii="Times New Roman" w:eastAsia="Calibri" w:hAnsi="Times New Roman" w:cs="Times New Roman"/>
                <w:sz w:val="24"/>
                <w:szCs w:val="24"/>
              </w:rPr>
              <w:lastRenderedPageBreak/>
              <w:t>Перевозчик такси несет и иные обязанности в соответствии с законами Республики Казахстан</w:t>
            </w:r>
          </w:p>
          <w:p w14:paraId="17187C95" w14:textId="77777777" w:rsidR="00FC64E1" w:rsidRDefault="00FC64E1" w:rsidP="00FC64E1">
            <w:pPr>
              <w:ind w:firstLine="317"/>
              <w:jc w:val="both"/>
              <w:rPr>
                <w:rFonts w:ascii="Times New Roman" w:eastAsia="Calibri" w:hAnsi="Times New Roman" w:cs="Times New Roman"/>
                <w:b/>
                <w:sz w:val="24"/>
                <w:szCs w:val="24"/>
              </w:rPr>
            </w:pPr>
          </w:p>
          <w:p w14:paraId="6C435B92" w14:textId="77777777" w:rsidR="00FC64E1" w:rsidRPr="00833B2F" w:rsidRDefault="00FC64E1" w:rsidP="00FC64E1">
            <w:pPr>
              <w:ind w:firstLine="317"/>
              <w:jc w:val="both"/>
              <w:rPr>
                <w:rFonts w:ascii="Times New Roman" w:eastAsia="Calibri" w:hAnsi="Times New Roman" w:cs="Times New Roman"/>
                <w:b/>
                <w:sz w:val="24"/>
                <w:szCs w:val="24"/>
              </w:rPr>
            </w:pPr>
            <w:r w:rsidRPr="00833B2F">
              <w:rPr>
                <w:rFonts w:ascii="Times New Roman" w:eastAsia="Calibri" w:hAnsi="Times New Roman" w:cs="Times New Roman"/>
                <w:b/>
                <w:sz w:val="24"/>
                <w:szCs w:val="24"/>
              </w:rPr>
              <w:t>2-1) отсутствует</w:t>
            </w:r>
          </w:p>
          <w:p w14:paraId="6F1CE017" w14:textId="77777777" w:rsidR="00FC64E1" w:rsidRPr="00833B2F" w:rsidRDefault="00FC64E1" w:rsidP="00FC64E1">
            <w:pPr>
              <w:ind w:firstLine="317"/>
              <w:jc w:val="both"/>
              <w:rPr>
                <w:rFonts w:ascii="Times New Roman" w:hAnsi="Times New Roman" w:cs="Times New Roman"/>
                <w:b/>
                <w:color w:val="000000"/>
                <w:sz w:val="24"/>
                <w:szCs w:val="24"/>
              </w:rPr>
            </w:pPr>
          </w:p>
          <w:p w14:paraId="41CDD81A" w14:textId="77777777" w:rsidR="00FC64E1" w:rsidRPr="00833B2F" w:rsidRDefault="00FC64E1" w:rsidP="00FC64E1">
            <w:pPr>
              <w:ind w:firstLine="317"/>
              <w:jc w:val="both"/>
              <w:rPr>
                <w:rFonts w:ascii="Times New Roman" w:hAnsi="Times New Roman" w:cs="Times New Roman"/>
                <w:b/>
                <w:color w:val="000000"/>
                <w:sz w:val="24"/>
                <w:szCs w:val="24"/>
              </w:rPr>
            </w:pPr>
          </w:p>
          <w:p w14:paraId="10E84021" w14:textId="77777777" w:rsidR="00FC64E1" w:rsidRPr="00833B2F" w:rsidRDefault="00FC64E1" w:rsidP="00FC64E1">
            <w:pPr>
              <w:ind w:firstLine="317"/>
              <w:jc w:val="both"/>
              <w:rPr>
                <w:ins w:id="17" w:author="Zhadyger Zh. Tashegulov" w:date="2022-08-08T19:28:00Z"/>
                <w:rFonts w:ascii="Times New Roman" w:hAnsi="Times New Roman" w:cs="Times New Roman"/>
                <w:b/>
                <w:color w:val="000000"/>
                <w:sz w:val="24"/>
                <w:szCs w:val="24"/>
              </w:rPr>
            </w:pPr>
          </w:p>
          <w:p w14:paraId="4FEB15D6" w14:textId="77777777" w:rsidR="00FC64E1" w:rsidRPr="00833B2F" w:rsidRDefault="00FC64E1" w:rsidP="00FC64E1">
            <w:pPr>
              <w:ind w:firstLine="317"/>
              <w:jc w:val="both"/>
              <w:rPr>
                <w:rFonts w:ascii="Times New Roman" w:hAnsi="Times New Roman" w:cs="Times New Roman"/>
                <w:b/>
                <w:color w:val="000000"/>
                <w:sz w:val="24"/>
                <w:szCs w:val="24"/>
              </w:rPr>
            </w:pPr>
            <w:r w:rsidRPr="00833B2F">
              <w:rPr>
                <w:rFonts w:ascii="Times New Roman" w:hAnsi="Times New Roman" w:cs="Times New Roman"/>
                <w:b/>
                <w:color w:val="000000"/>
                <w:sz w:val="24"/>
                <w:szCs w:val="24"/>
              </w:rPr>
              <w:t>2-2) отсутствует</w:t>
            </w:r>
          </w:p>
          <w:p w14:paraId="69F343F1" w14:textId="77777777" w:rsidR="00FC64E1" w:rsidRPr="00833B2F" w:rsidRDefault="00FC64E1" w:rsidP="00FC64E1">
            <w:pPr>
              <w:pStyle w:val="3"/>
              <w:shd w:val="clear" w:color="auto" w:fill="FFFFFF"/>
              <w:spacing w:after="0"/>
              <w:jc w:val="both"/>
              <w:textAlignment w:val="baseline"/>
              <w:rPr>
                <w:b w:val="0"/>
                <w:bCs w:val="0"/>
                <w:sz w:val="24"/>
                <w:szCs w:val="24"/>
                <w:lang w:val="ru-RU"/>
              </w:rPr>
            </w:pPr>
          </w:p>
        </w:tc>
        <w:tc>
          <w:tcPr>
            <w:tcW w:w="4365" w:type="dxa"/>
          </w:tcPr>
          <w:p w14:paraId="08B1968D" w14:textId="77777777" w:rsidR="00FC64E1" w:rsidRPr="00364026" w:rsidRDefault="00FC64E1" w:rsidP="00FC64E1">
            <w:pPr>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lastRenderedPageBreak/>
              <w:t>Статья 26. Организация перевозок пассажиров и багажа такси</w:t>
            </w:r>
          </w:p>
          <w:p w14:paraId="1FE9509A" w14:textId="77777777" w:rsidR="00FC64E1" w:rsidRPr="00364026" w:rsidRDefault="00FC64E1" w:rsidP="00FC64E1">
            <w:pPr>
              <w:spacing w:after="0" w:line="240" w:lineRule="auto"/>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t>…</w:t>
            </w:r>
          </w:p>
          <w:p w14:paraId="54C5F252" w14:textId="77777777" w:rsidR="00FC64E1" w:rsidRPr="00364026" w:rsidRDefault="00FC64E1" w:rsidP="00FC64E1">
            <w:pPr>
              <w:spacing w:after="0" w:line="240" w:lineRule="auto"/>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t>2. Перевозчики такси обязаны:</w:t>
            </w:r>
          </w:p>
          <w:p w14:paraId="48EE0D7A" w14:textId="2C7F66C7" w:rsidR="00FC64E1" w:rsidRPr="00364026" w:rsidRDefault="00FC64E1" w:rsidP="00FC64E1">
            <w:pPr>
              <w:spacing w:after="0" w:line="240" w:lineRule="auto"/>
              <w:jc w:val="both"/>
              <w:rPr>
                <w:ins w:id="18" w:author="Тян Арман Александрович" w:date="2022-08-06T12:15:00Z"/>
                <w:rFonts w:ascii="Times New Roman" w:hAnsi="Times New Roman" w:cs="Times New Roman"/>
                <w:b/>
                <w:sz w:val="24"/>
                <w:szCs w:val="24"/>
              </w:rPr>
            </w:pPr>
            <w:r w:rsidRPr="00364026">
              <w:rPr>
                <w:rFonts w:ascii="Times New Roman" w:hAnsi="Times New Roman" w:cs="Times New Roman"/>
                <w:color w:val="000000"/>
                <w:sz w:val="24"/>
                <w:szCs w:val="24"/>
              </w:rPr>
              <w:t xml:space="preserve"> 1) использовать для перевозок пассажиров и багажа такси, имеющие </w:t>
            </w:r>
            <w:r w:rsidRPr="00364026">
              <w:rPr>
                <w:rFonts w:ascii="Times New Roman" w:hAnsi="Times New Roman" w:cs="Times New Roman"/>
                <w:color w:val="000000"/>
                <w:sz w:val="24"/>
                <w:szCs w:val="24"/>
              </w:rPr>
              <w:lastRenderedPageBreak/>
              <w:t xml:space="preserve">единую цветовую гамму и отличительные обозначения в соответствии с Правилами перевозок пассажиров и багажа автомобильным транспортом, </w:t>
            </w:r>
            <w:r w:rsidRPr="00364026">
              <w:rPr>
                <w:rFonts w:ascii="Times New Roman" w:hAnsi="Times New Roman" w:cs="Times New Roman"/>
                <w:b/>
                <w:color w:val="000000"/>
                <w:sz w:val="24"/>
                <w:szCs w:val="24"/>
              </w:rPr>
              <w:t xml:space="preserve">за исключением осуществления перевозок физическими лицами, </w:t>
            </w:r>
            <w:r w:rsidRPr="00364026">
              <w:rPr>
                <w:rFonts w:ascii="Times New Roman" w:eastAsia="Calibri" w:hAnsi="Times New Roman" w:cs="Times New Roman"/>
                <w:b/>
                <w:sz w:val="24"/>
                <w:szCs w:val="24"/>
              </w:rPr>
              <w:t xml:space="preserve">осуществляющими деятельность </w:t>
            </w:r>
            <w:r w:rsidRPr="00364026">
              <w:rPr>
                <w:rFonts w:ascii="Times New Roman" w:hAnsi="Times New Roman" w:cs="Times New Roman"/>
                <w:b/>
                <w:sz w:val="24"/>
                <w:szCs w:val="24"/>
              </w:rPr>
              <w:t>по оказанию услуг или выполнению работ с использованием интернет-платформ и (или) мобильных приложений платформенной занятости</w:t>
            </w:r>
            <w:r w:rsidR="00551BF9">
              <w:rPr>
                <w:rFonts w:ascii="Times New Roman" w:hAnsi="Times New Roman" w:cs="Times New Roman"/>
                <w:b/>
                <w:color w:val="000000"/>
                <w:sz w:val="24"/>
                <w:szCs w:val="24"/>
              </w:rPr>
              <w:t>;</w:t>
            </w:r>
          </w:p>
          <w:p w14:paraId="6F87EB6B" w14:textId="77777777" w:rsidR="00FC64E1" w:rsidRPr="00364026" w:rsidRDefault="00FC64E1" w:rsidP="00FC64E1">
            <w:pPr>
              <w:spacing w:after="0" w:line="240" w:lineRule="auto"/>
              <w:ind w:firstLine="317"/>
              <w:jc w:val="both"/>
              <w:rPr>
                <w:rFonts w:ascii="Times New Roman" w:eastAsia="Calibri" w:hAnsi="Times New Roman" w:cs="Times New Roman"/>
                <w:b/>
                <w:sz w:val="24"/>
                <w:szCs w:val="24"/>
              </w:rPr>
            </w:pPr>
            <w:r w:rsidRPr="00364026">
              <w:rPr>
                <w:rFonts w:ascii="Times New Roman" w:eastAsia="Calibri" w:hAnsi="Times New Roman" w:cs="Times New Roman"/>
                <w:b/>
                <w:sz w:val="24"/>
                <w:szCs w:val="24"/>
              </w:rPr>
              <w:t>1-1) допускать водителя к управлению легковым такси, после заключения с ним трудового договора в соответствии с Трудовым кодексом Республики Казахстан;</w:t>
            </w:r>
          </w:p>
          <w:p w14:paraId="4C5F4981" w14:textId="77777777" w:rsidR="00FC64E1" w:rsidRPr="00364026" w:rsidRDefault="00FC64E1" w:rsidP="00FC64E1">
            <w:pPr>
              <w:ind w:firstLine="317"/>
              <w:jc w:val="both"/>
              <w:rPr>
                <w:rFonts w:ascii="Times New Roman" w:eastAsia="Calibri" w:hAnsi="Times New Roman" w:cs="Times New Roman"/>
                <w:b/>
                <w:sz w:val="24"/>
                <w:szCs w:val="24"/>
              </w:rPr>
            </w:pPr>
          </w:p>
          <w:p w14:paraId="7E93A769" w14:textId="77777777" w:rsidR="00FC64E1" w:rsidRPr="00364026" w:rsidRDefault="00FC64E1" w:rsidP="00FC64E1">
            <w:pPr>
              <w:ind w:firstLine="317"/>
              <w:jc w:val="both"/>
              <w:rPr>
                <w:ins w:id="19" w:author="Данат К.Набиев" w:date="2022-08-06T16:06:00Z"/>
                <w:rFonts w:ascii="Times New Roman" w:eastAsia="Calibri" w:hAnsi="Times New Roman" w:cs="Times New Roman"/>
                <w:b/>
                <w:sz w:val="24"/>
                <w:szCs w:val="24"/>
              </w:rPr>
            </w:pPr>
          </w:p>
          <w:p w14:paraId="018A6747" w14:textId="77777777" w:rsidR="00FC64E1" w:rsidRPr="00364026" w:rsidRDefault="00FC64E1" w:rsidP="00FC64E1">
            <w:pPr>
              <w:ind w:firstLine="317"/>
              <w:jc w:val="both"/>
              <w:rPr>
                <w:ins w:id="20" w:author="Данат К.Набиев" w:date="2022-08-06T16:06:00Z"/>
                <w:rFonts w:ascii="Times New Roman" w:eastAsia="Calibri" w:hAnsi="Times New Roman" w:cs="Times New Roman"/>
                <w:b/>
                <w:sz w:val="24"/>
                <w:szCs w:val="24"/>
              </w:rPr>
            </w:pPr>
          </w:p>
          <w:p w14:paraId="35A8B349" w14:textId="77777777" w:rsidR="00FC64E1" w:rsidRPr="00364026" w:rsidRDefault="00FC64E1" w:rsidP="00FC64E1">
            <w:pPr>
              <w:ind w:firstLine="317"/>
              <w:jc w:val="both"/>
              <w:rPr>
                <w:ins w:id="21" w:author="Данат К.Набиев" w:date="2022-08-06T16:06:00Z"/>
                <w:rFonts w:ascii="Times New Roman" w:eastAsia="Calibri" w:hAnsi="Times New Roman" w:cs="Times New Roman"/>
                <w:b/>
                <w:sz w:val="24"/>
                <w:szCs w:val="24"/>
              </w:rPr>
            </w:pPr>
          </w:p>
          <w:p w14:paraId="23F2BC9B" w14:textId="77777777" w:rsidR="00FC64E1" w:rsidRPr="00364026" w:rsidRDefault="00FC64E1" w:rsidP="00FC64E1">
            <w:pPr>
              <w:ind w:firstLine="317"/>
              <w:jc w:val="both"/>
              <w:rPr>
                <w:ins w:id="22" w:author="Данат К.Набиев" w:date="2022-08-06T16:06:00Z"/>
                <w:rFonts w:ascii="Times New Roman" w:eastAsia="Calibri" w:hAnsi="Times New Roman" w:cs="Times New Roman"/>
                <w:b/>
                <w:sz w:val="24"/>
                <w:szCs w:val="24"/>
              </w:rPr>
            </w:pPr>
          </w:p>
          <w:p w14:paraId="323A5762" w14:textId="77777777" w:rsidR="00FC64E1" w:rsidRPr="00364026" w:rsidRDefault="00FC64E1" w:rsidP="00FC64E1">
            <w:pPr>
              <w:ind w:firstLine="317"/>
              <w:jc w:val="both"/>
              <w:rPr>
                <w:ins w:id="23" w:author="Данат К.Набиев" w:date="2022-08-06T16:06:00Z"/>
                <w:rFonts w:ascii="Times New Roman" w:eastAsia="Calibri" w:hAnsi="Times New Roman" w:cs="Times New Roman"/>
                <w:b/>
                <w:sz w:val="24"/>
                <w:szCs w:val="24"/>
              </w:rPr>
            </w:pPr>
          </w:p>
          <w:p w14:paraId="0337129D" w14:textId="77777777" w:rsidR="00FC64E1" w:rsidRPr="00364026" w:rsidRDefault="00FC64E1" w:rsidP="00FC64E1">
            <w:pPr>
              <w:ind w:firstLine="317"/>
              <w:jc w:val="both"/>
              <w:rPr>
                <w:ins w:id="24" w:author="Данат К.Набиев" w:date="2022-08-06T16:06:00Z"/>
                <w:rFonts w:ascii="Times New Roman" w:eastAsia="Calibri" w:hAnsi="Times New Roman" w:cs="Times New Roman"/>
                <w:b/>
                <w:sz w:val="24"/>
                <w:szCs w:val="24"/>
              </w:rPr>
            </w:pPr>
          </w:p>
          <w:p w14:paraId="72D1B380" w14:textId="77777777" w:rsidR="00FC64E1" w:rsidRPr="00364026" w:rsidRDefault="00FC64E1" w:rsidP="00FC64E1">
            <w:pPr>
              <w:ind w:firstLine="317"/>
              <w:jc w:val="both"/>
              <w:rPr>
                <w:ins w:id="25" w:author="Данат К.Набиев" w:date="2022-08-06T16:06:00Z"/>
                <w:rFonts w:ascii="Times New Roman" w:eastAsia="Calibri" w:hAnsi="Times New Roman" w:cs="Times New Roman"/>
                <w:b/>
                <w:sz w:val="24"/>
                <w:szCs w:val="24"/>
              </w:rPr>
            </w:pPr>
          </w:p>
          <w:p w14:paraId="71E0249E" w14:textId="77777777" w:rsidR="00FC64E1" w:rsidRPr="00364026" w:rsidRDefault="00FC64E1" w:rsidP="00FC64E1">
            <w:pPr>
              <w:ind w:firstLine="317"/>
              <w:jc w:val="both"/>
              <w:rPr>
                <w:ins w:id="26" w:author="Данат К.Набиев" w:date="2022-08-06T16:06:00Z"/>
                <w:rFonts w:ascii="Times New Roman" w:eastAsia="Calibri" w:hAnsi="Times New Roman" w:cs="Times New Roman"/>
                <w:b/>
                <w:sz w:val="24"/>
                <w:szCs w:val="24"/>
              </w:rPr>
            </w:pPr>
          </w:p>
          <w:p w14:paraId="7D14E044" w14:textId="77777777" w:rsidR="00FC64E1" w:rsidRPr="00364026" w:rsidRDefault="00FC64E1" w:rsidP="00FC64E1">
            <w:pPr>
              <w:ind w:firstLine="317"/>
              <w:jc w:val="both"/>
              <w:rPr>
                <w:ins w:id="27" w:author="Данат К.Набиев" w:date="2022-08-06T16:06:00Z"/>
                <w:rFonts w:ascii="Times New Roman" w:eastAsia="Calibri" w:hAnsi="Times New Roman" w:cs="Times New Roman"/>
                <w:b/>
                <w:sz w:val="24"/>
                <w:szCs w:val="24"/>
              </w:rPr>
            </w:pPr>
          </w:p>
          <w:p w14:paraId="22AB042A" w14:textId="77777777" w:rsidR="00FC64E1" w:rsidRPr="00364026" w:rsidRDefault="00FC64E1" w:rsidP="00FC64E1">
            <w:pPr>
              <w:ind w:firstLine="317"/>
              <w:jc w:val="both"/>
              <w:rPr>
                <w:rFonts w:ascii="Times New Roman" w:eastAsia="Calibri" w:hAnsi="Times New Roman" w:cs="Times New Roman"/>
                <w:b/>
                <w:sz w:val="24"/>
                <w:szCs w:val="24"/>
              </w:rPr>
            </w:pPr>
          </w:p>
          <w:p w14:paraId="07030F22" w14:textId="77777777" w:rsidR="00FC64E1" w:rsidRPr="00364026" w:rsidRDefault="00FC64E1" w:rsidP="00FC64E1">
            <w:pPr>
              <w:spacing w:after="0" w:line="240" w:lineRule="auto"/>
              <w:ind w:firstLine="317"/>
              <w:jc w:val="both"/>
              <w:rPr>
                <w:rFonts w:ascii="Times New Roman" w:eastAsia="Calibri" w:hAnsi="Times New Roman" w:cs="Times New Roman"/>
                <w:b/>
                <w:sz w:val="24"/>
                <w:szCs w:val="24"/>
              </w:rPr>
            </w:pPr>
          </w:p>
          <w:p w14:paraId="2EC9330C" w14:textId="40992A36" w:rsidR="00FC64E1" w:rsidRPr="00364026" w:rsidRDefault="00FC64E1" w:rsidP="00FC64E1">
            <w:pPr>
              <w:spacing w:after="0" w:line="240" w:lineRule="auto"/>
              <w:ind w:firstLine="317"/>
              <w:jc w:val="both"/>
              <w:rPr>
                <w:rFonts w:ascii="Times New Roman" w:eastAsia="Calibri" w:hAnsi="Times New Roman" w:cs="Times New Roman"/>
                <w:b/>
                <w:sz w:val="24"/>
                <w:szCs w:val="24"/>
              </w:rPr>
            </w:pPr>
            <w:r w:rsidRPr="00364026">
              <w:rPr>
                <w:rFonts w:ascii="Times New Roman" w:eastAsia="Calibri" w:hAnsi="Times New Roman" w:cs="Times New Roman"/>
                <w:b/>
                <w:sz w:val="24"/>
                <w:szCs w:val="24"/>
              </w:rPr>
              <w:t>2-1. Физическое лицо,</w:t>
            </w:r>
            <w:r w:rsidRPr="00364026">
              <w:rPr>
                <w:rFonts w:ascii="Times New Roman" w:eastAsia="Calibri" w:hAnsi="Times New Roman" w:cs="Times New Roman"/>
                <w:sz w:val="24"/>
                <w:szCs w:val="24"/>
              </w:rPr>
              <w:t xml:space="preserve"> </w:t>
            </w:r>
            <w:r w:rsidRPr="00364026">
              <w:rPr>
                <w:rFonts w:ascii="Times New Roman" w:eastAsia="Calibri" w:hAnsi="Times New Roman" w:cs="Times New Roman"/>
                <w:b/>
                <w:sz w:val="24"/>
                <w:szCs w:val="24"/>
              </w:rPr>
              <w:t xml:space="preserve">осуществляющее деятельность </w:t>
            </w:r>
            <w:r w:rsidRPr="00364026">
              <w:rPr>
                <w:rFonts w:ascii="Times New Roman" w:hAnsi="Times New Roman" w:cs="Times New Roman"/>
                <w:b/>
                <w:sz w:val="24"/>
                <w:szCs w:val="24"/>
              </w:rPr>
              <w:t>по оказанию услуг или выполнению работ с использованием интернет-платформ и (или) мобильных приложений платформенной занятости</w:t>
            </w:r>
            <w:r w:rsidRPr="00364026">
              <w:rPr>
                <w:rFonts w:ascii="Times New Roman" w:eastAsia="Calibri" w:hAnsi="Times New Roman" w:cs="Times New Roman"/>
                <w:sz w:val="24"/>
                <w:szCs w:val="24"/>
              </w:rPr>
              <w:t>,</w:t>
            </w:r>
            <w:r w:rsidRPr="00364026">
              <w:rPr>
                <w:rFonts w:ascii="Times New Roman" w:eastAsia="Calibri" w:hAnsi="Times New Roman" w:cs="Times New Roman"/>
                <w:b/>
                <w:sz w:val="24"/>
                <w:szCs w:val="24"/>
              </w:rPr>
              <w:t xml:space="preserve"> исполняет указанные в настоящей статье требования самостоятельно.</w:t>
            </w:r>
          </w:p>
          <w:p w14:paraId="34825C7A" w14:textId="2657B7CA" w:rsidR="00FC64E1" w:rsidRPr="00364026"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364026">
              <w:rPr>
                <w:rFonts w:eastAsia="Calibri"/>
                <w:sz w:val="24"/>
                <w:szCs w:val="24"/>
                <w:lang w:val="ru-RU"/>
              </w:rPr>
              <w:t xml:space="preserve">     2-2. Соблюдение физическим лицом, осуществляющим деятельность </w:t>
            </w:r>
            <w:r w:rsidRPr="00364026">
              <w:rPr>
                <w:sz w:val="24"/>
                <w:szCs w:val="24"/>
                <w:lang w:val="ru-RU"/>
              </w:rPr>
              <w:t>по оказанию услуг или выполнению работ с использованием интернет-платформ и (или) мобильных приложений платформенной занятости</w:t>
            </w:r>
            <w:r w:rsidRPr="00364026">
              <w:rPr>
                <w:rFonts w:eastAsia="Calibri"/>
                <w:sz w:val="24"/>
                <w:szCs w:val="24"/>
                <w:lang w:val="ru-RU"/>
              </w:rPr>
              <w:t xml:space="preserve">, </w:t>
            </w:r>
            <w:del w:id="28" w:author="Тян Арман Александрович" w:date="2022-08-06T12:08:00Z">
              <w:r w:rsidRPr="00364026" w:rsidDel="00E74383">
                <w:rPr>
                  <w:rFonts w:eastAsia="Calibri"/>
                  <w:sz w:val="24"/>
                  <w:szCs w:val="24"/>
                  <w:lang w:val="ru-RU"/>
                </w:rPr>
                <w:delText xml:space="preserve"> </w:delText>
              </w:r>
            </w:del>
            <w:r w:rsidRPr="00364026">
              <w:rPr>
                <w:rFonts w:eastAsia="Calibri"/>
                <w:sz w:val="24"/>
                <w:szCs w:val="24"/>
                <w:lang w:val="ru-RU"/>
              </w:rPr>
              <w:t>установленных в настоящей статье требований, за исключением подпункта 7) пункта 2 настоящей статьи, возлагается на информационно-диспетчерскую службу такси.</w:t>
            </w:r>
          </w:p>
        </w:tc>
        <w:tc>
          <w:tcPr>
            <w:tcW w:w="2978" w:type="dxa"/>
          </w:tcPr>
          <w:p w14:paraId="6C86F91B" w14:textId="77777777" w:rsidR="00FC64E1" w:rsidRPr="00833B2F" w:rsidRDefault="00FC64E1" w:rsidP="00FC64E1">
            <w:pPr>
              <w:spacing w:after="0" w:line="240" w:lineRule="auto"/>
              <w:ind w:firstLine="318"/>
              <w:jc w:val="both"/>
              <w:rPr>
                <w:rFonts w:ascii="Times New Roman" w:eastAsia="Calibri" w:hAnsi="Times New Roman" w:cs="Times New Roman"/>
                <w:sz w:val="24"/>
                <w:szCs w:val="24"/>
              </w:rPr>
            </w:pPr>
            <w:r w:rsidRPr="00833B2F">
              <w:rPr>
                <w:rFonts w:ascii="Times New Roman" w:eastAsia="Calibri" w:hAnsi="Times New Roman" w:cs="Times New Roman"/>
                <w:sz w:val="24"/>
                <w:szCs w:val="24"/>
              </w:rPr>
              <w:lastRenderedPageBreak/>
              <w:t>В целях обеспечения водителей такси социальной защитой предлагается закрепить обязательства по заключению трудового договора.</w:t>
            </w:r>
          </w:p>
          <w:p w14:paraId="110F7879" w14:textId="77777777" w:rsidR="00FC64E1" w:rsidRPr="00833B2F" w:rsidRDefault="00FC64E1" w:rsidP="00FC64E1">
            <w:pPr>
              <w:ind w:firstLine="317"/>
              <w:jc w:val="both"/>
              <w:rPr>
                <w:rFonts w:ascii="Times New Roman" w:eastAsia="Calibri" w:hAnsi="Times New Roman" w:cs="Times New Roman"/>
                <w:sz w:val="24"/>
                <w:szCs w:val="24"/>
              </w:rPr>
            </w:pPr>
          </w:p>
          <w:p w14:paraId="08228BB1" w14:textId="77777777" w:rsidR="00FC64E1" w:rsidRPr="00833B2F" w:rsidRDefault="00FC64E1" w:rsidP="00FC64E1">
            <w:pPr>
              <w:spacing w:after="0" w:line="240" w:lineRule="auto"/>
              <w:jc w:val="both"/>
              <w:rPr>
                <w:rFonts w:ascii="Times New Roman" w:hAnsi="Times New Roman" w:cs="Times New Roman"/>
                <w:sz w:val="24"/>
                <w:szCs w:val="24"/>
              </w:rPr>
            </w:pPr>
          </w:p>
        </w:tc>
      </w:tr>
      <w:tr w:rsidR="00FC64E1" w:rsidRPr="00794E86" w14:paraId="56F79A8E" w14:textId="77777777" w:rsidTr="00A54708">
        <w:tc>
          <w:tcPr>
            <w:tcW w:w="703" w:type="dxa"/>
          </w:tcPr>
          <w:p w14:paraId="271F4A63" w14:textId="7C3579F9"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85</w:t>
            </w:r>
          </w:p>
        </w:tc>
        <w:tc>
          <w:tcPr>
            <w:tcW w:w="1588" w:type="dxa"/>
          </w:tcPr>
          <w:p w14:paraId="76757D0C" w14:textId="02F01A1F" w:rsidR="00FC64E1" w:rsidRPr="00685B0A" w:rsidRDefault="00FC64E1" w:rsidP="00FC64E1">
            <w:pPr>
              <w:spacing w:after="0" w:line="240" w:lineRule="auto"/>
              <w:jc w:val="center"/>
              <w:rPr>
                <w:rFonts w:ascii="Times New Roman" w:hAnsi="Times New Roman" w:cs="Times New Roman"/>
                <w:sz w:val="24"/>
                <w:szCs w:val="24"/>
              </w:rPr>
            </w:pPr>
            <w:r>
              <w:rPr>
                <w:rFonts w:ascii="Times New Roman" w:eastAsia="SimSun" w:hAnsi="Times New Roman" w:cs="Times New Roman"/>
                <w:noProof/>
                <w:sz w:val="24"/>
                <w:szCs w:val="24"/>
                <w:lang w:val="kk-KZ"/>
              </w:rPr>
              <w:t>Пункт 4 с</w:t>
            </w:r>
            <w:r w:rsidRPr="00685B0A">
              <w:rPr>
                <w:rFonts w:ascii="Times New Roman" w:eastAsia="SimSun" w:hAnsi="Times New Roman" w:cs="Times New Roman"/>
                <w:noProof/>
                <w:sz w:val="24"/>
                <w:szCs w:val="24"/>
                <w:lang w:val="kk-KZ"/>
              </w:rPr>
              <w:t>тать</w:t>
            </w:r>
            <w:r>
              <w:rPr>
                <w:rFonts w:ascii="Times New Roman" w:eastAsia="SimSun" w:hAnsi="Times New Roman" w:cs="Times New Roman"/>
                <w:noProof/>
                <w:sz w:val="24"/>
                <w:szCs w:val="24"/>
                <w:lang w:val="kk-KZ"/>
              </w:rPr>
              <w:t>и</w:t>
            </w:r>
            <w:r w:rsidRPr="00685B0A">
              <w:rPr>
                <w:rFonts w:ascii="Times New Roman" w:eastAsia="SimSun" w:hAnsi="Times New Roman" w:cs="Times New Roman"/>
                <w:noProof/>
                <w:sz w:val="24"/>
                <w:szCs w:val="24"/>
                <w:lang w:val="kk-KZ"/>
              </w:rPr>
              <w:t xml:space="preserve"> 26</w:t>
            </w:r>
          </w:p>
        </w:tc>
        <w:tc>
          <w:tcPr>
            <w:tcW w:w="4253" w:type="dxa"/>
          </w:tcPr>
          <w:p w14:paraId="60B42E5A" w14:textId="77777777" w:rsidR="00FC64E1" w:rsidRPr="00364026" w:rsidRDefault="00FC64E1" w:rsidP="00FC64E1">
            <w:pPr>
              <w:spacing w:after="0" w:line="240" w:lineRule="auto"/>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t>Статья 26. Организация перевозок пассажиров и багажа такси</w:t>
            </w:r>
          </w:p>
          <w:p w14:paraId="7B632D33" w14:textId="77777777" w:rsidR="00FC64E1" w:rsidRPr="00364026" w:rsidRDefault="00FC64E1" w:rsidP="00FC64E1">
            <w:pPr>
              <w:spacing w:after="0" w:line="240" w:lineRule="auto"/>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t>…</w:t>
            </w:r>
          </w:p>
          <w:p w14:paraId="26C9FD0F" w14:textId="77777777" w:rsidR="00FC64E1" w:rsidRPr="00364026" w:rsidRDefault="00FC64E1" w:rsidP="00FC64E1">
            <w:pPr>
              <w:spacing w:after="0" w:line="240" w:lineRule="auto"/>
              <w:ind w:firstLine="317"/>
              <w:jc w:val="both"/>
              <w:rPr>
                <w:rFonts w:ascii="Times New Roman" w:eastAsia="Calibri" w:hAnsi="Times New Roman" w:cs="Times New Roman"/>
                <w:b/>
                <w:strike/>
                <w:sz w:val="24"/>
                <w:szCs w:val="24"/>
              </w:rPr>
            </w:pPr>
            <w:r w:rsidRPr="00364026">
              <w:rPr>
                <w:rFonts w:ascii="Times New Roman" w:eastAsia="Calibri" w:hAnsi="Times New Roman" w:cs="Times New Roman"/>
                <w:sz w:val="24"/>
                <w:szCs w:val="24"/>
              </w:rPr>
              <w:t xml:space="preserve">4. Информационно-диспетчерская служба такси, создаваемая иным лицом, не являющимся перевозчиком такси, заключает договор по информационно-диспетчерскому обслуживанию с перевозчиками такси, </w:t>
            </w:r>
            <w:r w:rsidRPr="00364026">
              <w:rPr>
                <w:rFonts w:ascii="Times New Roman" w:eastAsia="Calibri" w:hAnsi="Times New Roman" w:cs="Times New Roman"/>
                <w:sz w:val="24"/>
                <w:szCs w:val="24"/>
              </w:rPr>
              <w:lastRenderedPageBreak/>
              <w:t xml:space="preserve">включенными в реестр индивидуальных предпринимателей и юридических лиц, подавших уведомление о начале деятельности в качестве перевозчика такси, </w:t>
            </w:r>
            <w:r w:rsidRPr="005A6BFC">
              <w:rPr>
                <w:rFonts w:ascii="Times New Roman" w:eastAsia="Calibri" w:hAnsi="Times New Roman" w:cs="Times New Roman"/>
                <w:b/>
                <w:sz w:val="24"/>
                <w:szCs w:val="24"/>
              </w:rPr>
              <w:t>в том числе осуществляющими перевозки такси по договору аренды автотранспортного средства с экипажем, заключенному посредством мобильного приложения заказа такси, и оказывает свои услуги при условии выполнения перевозчиком такси при осуществлении перевозок такси требований подпунктов 5) и 8) части первой пункта 2 настоящей статьи.</w:t>
            </w:r>
          </w:p>
          <w:p w14:paraId="144B2156" w14:textId="099E1EC8" w:rsidR="00FC64E1" w:rsidRPr="00364026" w:rsidRDefault="005A6BFC" w:rsidP="00FC64E1">
            <w:pPr>
              <w:pStyle w:val="3"/>
              <w:shd w:val="clear" w:color="auto" w:fill="FFFFFF"/>
              <w:spacing w:before="0" w:beforeAutospacing="0" w:after="0" w:afterAutospacing="0"/>
              <w:jc w:val="both"/>
              <w:textAlignment w:val="baseline"/>
              <w:rPr>
                <w:b w:val="0"/>
                <w:bCs w:val="0"/>
                <w:sz w:val="24"/>
                <w:szCs w:val="24"/>
                <w:lang w:val="ru-RU"/>
              </w:rPr>
            </w:pPr>
            <w:r>
              <w:rPr>
                <w:rFonts w:eastAsia="Calibri"/>
                <w:sz w:val="24"/>
                <w:szCs w:val="24"/>
                <w:lang w:val="ru-RU"/>
              </w:rPr>
              <w:t xml:space="preserve">     </w:t>
            </w:r>
            <w:r w:rsidR="00FC64E1" w:rsidRPr="00364026">
              <w:rPr>
                <w:rFonts w:eastAsia="Calibri"/>
                <w:sz w:val="24"/>
                <w:szCs w:val="24"/>
                <w:lang w:val="ru-RU"/>
              </w:rPr>
              <w:t>Сведения об индивидуальных предпринимателях и юридических лицах, подавших уведомление о начале деятельности в качестве перевозчика такси, размещаются в государственном электронном реестре разрешений и уведомлений.</w:t>
            </w:r>
          </w:p>
        </w:tc>
        <w:tc>
          <w:tcPr>
            <w:tcW w:w="4365" w:type="dxa"/>
          </w:tcPr>
          <w:p w14:paraId="7FD0DA6B" w14:textId="77777777" w:rsidR="00FC64E1" w:rsidRPr="00364026" w:rsidRDefault="00FC64E1" w:rsidP="00FC64E1">
            <w:pPr>
              <w:spacing w:after="0" w:line="240" w:lineRule="auto"/>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lastRenderedPageBreak/>
              <w:t>Статья 26. Организация перевозок пассажиров и багажа такси</w:t>
            </w:r>
          </w:p>
          <w:p w14:paraId="0A584A36" w14:textId="77777777" w:rsidR="00FC64E1" w:rsidRPr="00364026" w:rsidRDefault="00FC64E1" w:rsidP="00FC64E1">
            <w:pPr>
              <w:spacing w:after="0" w:line="240" w:lineRule="auto"/>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t>…</w:t>
            </w:r>
          </w:p>
          <w:p w14:paraId="7823BF86" w14:textId="02753BF8" w:rsidR="00FC64E1" w:rsidRPr="00364026" w:rsidRDefault="00FC64E1" w:rsidP="00FC64E1">
            <w:pPr>
              <w:spacing w:after="0" w:line="240" w:lineRule="auto"/>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t xml:space="preserve">4. Информационно-диспетчерская служба такси, создаваемая иным лицом, не являющимся перевозчиком такси, заключает договор по информационно-диспетчерскому обслуживанию с перевозчиками такси, включенными в </w:t>
            </w:r>
            <w:r w:rsidRPr="00364026">
              <w:rPr>
                <w:rFonts w:ascii="Times New Roman" w:eastAsia="Calibri" w:hAnsi="Times New Roman" w:cs="Times New Roman"/>
                <w:sz w:val="24"/>
                <w:szCs w:val="24"/>
              </w:rPr>
              <w:lastRenderedPageBreak/>
              <w:t xml:space="preserve">реестр </w:t>
            </w:r>
            <w:r w:rsidRPr="00364026">
              <w:rPr>
                <w:rFonts w:ascii="Times New Roman" w:eastAsia="Calibri" w:hAnsi="Times New Roman" w:cs="Times New Roman"/>
                <w:b/>
                <w:sz w:val="24"/>
                <w:szCs w:val="24"/>
              </w:rPr>
              <w:t xml:space="preserve">физических лиц, осуществляющих деятельность </w:t>
            </w:r>
            <w:r w:rsidRPr="00364026">
              <w:rPr>
                <w:rFonts w:ascii="Times New Roman" w:hAnsi="Times New Roman" w:cs="Times New Roman"/>
                <w:b/>
                <w:sz w:val="24"/>
                <w:szCs w:val="24"/>
              </w:rPr>
              <w:t>по оказанию услуг или выполнению работ с использованием интернет-платформ и (или) мобильных приложений платформенной занятости</w:t>
            </w:r>
            <w:r w:rsidRPr="00364026">
              <w:rPr>
                <w:rFonts w:ascii="Times New Roman" w:eastAsia="Calibri" w:hAnsi="Times New Roman" w:cs="Times New Roman"/>
                <w:sz w:val="24"/>
                <w:szCs w:val="24"/>
              </w:rPr>
              <w:t xml:space="preserve">, индивидуальных предпринимателей и юридических лиц, подавших уведомление о начале деятельности в качестве перевозчика такси. </w:t>
            </w:r>
          </w:p>
          <w:p w14:paraId="214A89FB" w14:textId="120F8A0B" w:rsidR="00FC64E1" w:rsidRPr="00364026" w:rsidRDefault="005A6BFC" w:rsidP="00FC64E1">
            <w:pPr>
              <w:pStyle w:val="3"/>
              <w:shd w:val="clear" w:color="auto" w:fill="FFFFFF"/>
              <w:spacing w:before="0" w:beforeAutospacing="0" w:after="0" w:afterAutospacing="0"/>
              <w:jc w:val="both"/>
              <w:textAlignment w:val="baseline"/>
              <w:rPr>
                <w:b w:val="0"/>
                <w:bCs w:val="0"/>
                <w:sz w:val="24"/>
                <w:szCs w:val="24"/>
                <w:lang w:val="ru-RU"/>
              </w:rPr>
            </w:pPr>
            <w:r>
              <w:rPr>
                <w:rFonts w:eastAsia="Calibri"/>
                <w:sz w:val="24"/>
                <w:szCs w:val="24"/>
                <w:lang w:val="ru-RU"/>
              </w:rPr>
              <w:t xml:space="preserve">     </w:t>
            </w:r>
            <w:r w:rsidR="00FC64E1" w:rsidRPr="00364026">
              <w:rPr>
                <w:rFonts w:eastAsia="Calibri"/>
                <w:sz w:val="24"/>
                <w:szCs w:val="24"/>
                <w:lang w:val="ru-RU"/>
              </w:rPr>
              <w:t xml:space="preserve">Сведения о физических лицах, осуществляющих деятельность </w:t>
            </w:r>
            <w:r w:rsidR="00FC64E1" w:rsidRPr="00364026">
              <w:rPr>
                <w:sz w:val="24"/>
                <w:szCs w:val="24"/>
                <w:lang w:val="ru-RU"/>
              </w:rPr>
              <w:t>по оказанию услуг или выполнению работ с использованием интернет-платформ и (или) мобильных приложений платформенной занятости</w:t>
            </w:r>
            <w:r w:rsidR="00FC64E1" w:rsidRPr="00364026">
              <w:rPr>
                <w:rFonts w:eastAsia="Calibri"/>
                <w:sz w:val="24"/>
                <w:szCs w:val="24"/>
                <w:lang w:val="ru-RU"/>
              </w:rPr>
              <w:t>, индивидуальных предпринимателях и юридических лицах, подавших уведомление о начале деятельности в качестве перевозчика такси, размещаются в государственном электронном реестре разрешений и уведомлений.</w:t>
            </w:r>
          </w:p>
        </w:tc>
        <w:tc>
          <w:tcPr>
            <w:tcW w:w="2978" w:type="dxa"/>
          </w:tcPr>
          <w:p w14:paraId="439C1C54" w14:textId="1533EDD3" w:rsidR="00FC64E1" w:rsidRPr="00685B0A" w:rsidRDefault="00FC64E1" w:rsidP="00FC64E1">
            <w:pPr>
              <w:spacing w:after="0" w:line="240" w:lineRule="auto"/>
              <w:jc w:val="both"/>
              <w:rPr>
                <w:rFonts w:ascii="Times New Roman" w:hAnsi="Times New Roman" w:cs="Times New Roman"/>
                <w:sz w:val="24"/>
                <w:szCs w:val="24"/>
              </w:rPr>
            </w:pPr>
            <w:r w:rsidRPr="00685B0A">
              <w:rPr>
                <w:rFonts w:ascii="Times New Roman" w:eastAsia="Calibri" w:hAnsi="Times New Roman" w:cs="Times New Roman"/>
                <w:sz w:val="24"/>
                <w:szCs w:val="24"/>
              </w:rPr>
              <w:lastRenderedPageBreak/>
              <w:t>В целях обеспечения солидарной ответственности сторон платформенной занятости, предлагается четко регламентировать их права и обязанности.</w:t>
            </w:r>
          </w:p>
        </w:tc>
      </w:tr>
      <w:tr w:rsidR="00FC64E1" w:rsidRPr="00794E86" w14:paraId="54F9A38E" w14:textId="77777777" w:rsidTr="00A54708">
        <w:tc>
          <w:tcPr>
            <w:tcW w:w="703" w:type="dxa"/>
          </w:tcPr>
          <w:p w14:paraId="11AC89A2" w14:textId="3A8762C3"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86</w:t>
            </w:r>
          </w:p>
        </w:tc>
        <w:tc>
          <w:tcPr>
            <w:tcW w:w="1588" w:type="dxa"/>
          </w:tcPr>
          <w:p w14:paraId="2328B716" w14:textId="1635B06E" w:rsidR="00FC64E1" w:rsidRPr="008E1A2A" w:rsidRDefault="00FC64E1" w:rsidP="00FC64E1">
            <w:pPr>
              <w:spacing w:after="0" w:line="240" w:lineRule="auto"/>
              <w:jc w:val="center"/>
              <w:rPr>
                <w:rFonts w:ascii="Times New Roman" w:hAnsi="Times New Roman" w:cs="Times New Roman"/>
                <w:sz w:val="24"/>
                <w:szCs w:val="24"/>
              </w:rPr>
            </w:pPr>
            <w:r w:rsidRPr="008E1A2A">
              <w:rPr>
                <w:rFonts w:ascii="Times New Roman" w:eastAsia="SimSun" w:hAnsi="Times New Roman" w:cs="Times New Roman"/>
                <w:noProof/>
                <w:sz w:val="24"/>
                <w:szCs w:val="24"/>
                <w:lang w:val="kk-KZ"/>
              </w:rPr>
              <w:t>Статья 26-1</w:t>
            </w:r>
            <w:r>
              <w:rPr>
                <w:rFonts w:ascii="Times New Roman" w:eastAsia="SimSun" w:hAnsi="Times New Roman" w:cs="Times New Roman"/>
                <w:noProof/>
                <w:sz w:val="24"/>
                <w:szCs w:val="24"/>
                <w:lang w:val="kk-KZ"/>
              </w:rPr>
              <w:t xml:space="preserve"> (новая)</w:t>
            </w:r>
          </w:p>
        </w:tc>
        <w:tc>
          <w:tcPr>
            <w:tcW w:w="4253" w:type="dxa"/>
          </w:tcPr>
          <w:p w14:paraId="6C049969" w14:textId="036E2AD6" w:rsidR="00FC64E1" w:rsidRPr="008E1A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8E1A2A">
              <w:rPr>
                <w:rFonts w:eastAsia="Calibri"/>
                <w:sz w:val="24"/>
                <w:szCs w:val="24"/>
              </w:rPr>
              <w:t xml:space="preserve">Отсутствует </w:t>
            </w:r>
          </w:p>
        </w:tc>
        <w:tc>
          <w:tcPr>
            <w:tcW w:w="4365" w:type="dxa"/>
          </w:tcPr>
          <w:p w14:paraId="346E16A7" w14:textId="77777777" w:rsidR="00FC64E1" w:rsidRPr="00364026" w:rsidRDefault="00FC64E1" w:rsidP="00FC64E1">
            <w:pPr>
              <w:spacing w:after="0" w:line="240" w:lineRule="auto"/>
              <w:ind w:firstLine="318"/>
              <w:jc w:val="both"/>
              <w:rPr>
                <w:rFonts w:ascii="Times New Roman" w:eastAsia="Calibri" w:hAnsi="Times New Roman" w:cs="Times New Roman"/>
                <w:b/>
                <w:sz w:val="24"/>
                <w:szCs w:val="24"/>
              </w:rPr>
            </w:pPr>
            <w:r w:rsidRPr="00364026">
              <w:rPr>
                <w:rFonts w:ascii="Times New Roman" w:eastAsia="Calibri" w:hAnsi="Times New Roman" w:cs="Times New Roman"/>
                <w:b/>
                <w:sz w:val="24"/>
                <w:szCs w:val="24"/>
              </w:rPr>
              <w:t>Статья 26-1. Организация перевозок пассажиров и багажа такси</w:t>
            </w:r>
            <w:r w:rsidRPr="00364026">
              <w:rPr>
                <w:rFonts w:ascii="Times New Roman" w:hAnsi="Times New Roman" w:cs="Times New Roman"/>
                <w:sz w:val="24"/>
                <w:szCs w:val="24"/>
              </w:rPr>
              <w:t xml:space="preserve"> </w:t>
            </w:r>
            <w:r w:rsidRPr="00364026">
              <w:rPr>
                <w:rFonts w:ascii="Times New Roman" w:eastAsia="Calibri" w:hAnsi="Times New Roman" w:cs="Times New Roman"/>
                <w:b/>
                <w:sz w:val="24"/>
                <w:szCs w:val="24"/>
              </w:rPr>
              <w:t>по договору аренды автотранспортного средства</w:t>
            </w:r>
          </w:p>
          <w:p w14:paraId="7E67E65F" w14:textId="77777777" w:rsidR="00FC64E1" w:rsidRPr="00364026" w:rsidRDefault="00FC64E1" w:rsidP="00FC64E1">
            <w:pPr>
              <w:spacing w:after="0" w:line="240" w:lineRule="auto"/>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t xml:space="preserve">Физические лица, осуществляющие деятельность </w:t>
            </w:r>
            <w:r w:rsidRPr="00364026">
              <w:rPr>
                <w:rFonts w:ascii="Times New Roman" w:hAnsi="Times New Roman" w:cs="Times New Roman"/>
                <w:sz w:val="24"/>
                <w:szCs w:val="24"/>
              </w:rPr>
              <w:t>по оказанию услуг или выполнению работ с использованием интернет-платформ и (или) мобильных приложений платформенной занятости</w:t>
            </w:r>
            <w:r w:rsidRPr="00364026">
              <w:rPr>
                <w:rFonts w:ascii="Times New Roman" w:eastAsia="Calibri" w:hAnsi="Times New Roman" w:cs="Times New Roman"/>
                <w:sz w:val="24"/>
                <w:szCs w:val="24"/>
              </w:rPr>
              <w:t>,</w:t>
            </w:r>
            <w:del w:id="29" w:author="Данат К.Набиев" w:date="2022-08-06T15:50:00Z">
              <w:r w:rsidRPr="00364026" w:rsidDel="00FB081A">
                <w:rPr>
                  <w:rFonts w:ascii="Times New Roman" w:eastAsia="Calibri" w:hAnsi="Times New Roman" w:cs="Times New Roman"/>
                  <w:sz w:val="24"/>
                  <w:szCs w:val="24"/>
                </w:rPr>
                <w:delText xml:space="preserve"> </w:delText>
              </w:r>
            </w:del>
            <w:r w:rsidRPr="00364026">
              <w:rPr>
                <w:rFonts w:ascii="Times New Roman" w:eastAsia="Calibri" w:hAnsi="Times New Roman" w:cs="Times New Roman"/>
                <w:sz w:val="24"/>
                <w:szCs w:val="24"/>
              </w:rPr>
              <w:t xml:space="preserve"> вправе оказывать услуги по перевозке пассажиров и багажа такси</w:t>
            </w:r>
            <w:r w:rsidRPr="00364026">
              <w:rPr>
                <w:rFonts w:ascii="Times New Roman" w:hAnsi="Times New Roman" w:cs="Times New Roman"/>
                <w:sz w:val="24"/>
                <w:szCs w:val="24"/>
              </w:rPr>
              <w:t xml:space="preserve"> </w:t>
            </w:r>
            <w:r w:rsidRPr="00364026">
              <w:rPr>
                <w:rFonts w:ascii="Times New Roman" w:eastAsia="Calibri" w:hAnsi="Times New Roman" w:cs="Times New Roman"/>
                <w:sz w:val="24"/>
                <w:szCs w:val="24"/>
              </w:rPr>
              <w:t>по договору аренды автотранспортного средства.</w:t>
            </w:r>
          </w:p>
          <w:p w14:paraId="72FDC551" w14:textId="77777777" w:rsidR="00FC64E1" w:rsidRPr="00364026" w:rsidRDefault="00FC64E1" w:rsidP="00FC64E1">
            <w:pPr>
              <w:spacing w:after="0" w:line="240" w:lineRule="auto"/>
              <w:ind w:firstLine="317"/>
              <w:jc w:val="both"/>
              <w:rPr>
                <w:rFonts w:ascii="Times New Roman" w:eastAsia="Calibri" w:hAnsi="Times New Roman" w:cs="Times New Roman"/>
                <w:sz w:val="24"/>
                <w:szCs w:val="24"/>
              </w:rPr>
            </w:pPr>
            <w:r w:rsidRPr="00364026">
              <w:rPr>
                <w:rFonts w:ascii="Times New Roman" w:eastAsia="Calibri" w:hAnsi="Times New Roman" w:cs="Times New Roman"/>
                <w:sz w:val="24"/>
                <w:szCs w:val="24"/>
              </w:rPr>
              <w:lastRenderedPageBreak/>
              <w:t>По договору аренды автотранспортного средства</w:t>
            </w:r>
            <w:r w:rsidRPr="00364026">
              <w:rPr>
                <w:rFonts w:ascii="Times New Roman" w:hAnsi="Times New Roman" w:cs="Times New Roman"/>
                <w:sz w:val="24"/>
                <w:szCs w:val="24"/>
              </w:rPr>
              <w:t xml:space="preserve"> </w:t>
            </w:r>
            <w:r w:rsidRPr="00364026">
              <w:rPr>
                <w:rFonts w:ascii="Times New Roman" w:eastAsia="Calibri" w:hAnsi="Times New Roman" w:cs="Times New Roman"/>
                <w:sz w:val="24"/>
                <w:szCs w:val="24"/>
              </w:rPr>
              <w:t xml:space="preserve">индивидуальный предприниматель или юридическое лицо, включенный в реестр физических лиц, осуществляющих деятельность </w:t>
            </w:r>
            <w:r w:rsidRPr="00364026">
              <w:rPr>
                <w:rFonts w:ascii="Times New Roman" w:hAnsi="Times New Roman" w:cs="Times New Roman"/>
                <w:sz w:val="24"/>
                <w:szCs w:val="24"/>
              </w:rPr>
              <w:t>по оказанию услуг или выполнению работ с использованием интернет-платформ и (или) мобильных приложений платформенной занятости</w:t>
            </w:r>
            <w:r w:rsidRPr="00364026">
              <w:rPr>
                <w:rFonts w:ascii="Times New Roman" w:eastAsia="Calibri" w:hAnsi="Times New Roman" w:cs="Times New Roman"/>
                <w:sz w:val="24"/>
                <w:szCs w:val="24"/>
              </w:rPr>
              <w:t>, индивидуальных предпринимателей и юридических лиц, подавших уведомление о начале деятельности в качестве перевозчика такси, предоставляют легковой автомобиль физическому лицу.</w:t>
            </w:r>
          </w:p>
          <w:p w14:paraId="077E49DC" w14:textId="0C87A98B" w:rsidR="00FC64E1" w:rsidRPr="00364026"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364026">
              <w:rPr>
                <w:rFonts w:eastAsia="Calibri"/>
                <w:b w:val="0"/>
                <w:sz w:val="24"/>
                <w:szCs w:val="24"/>
                <w:lang w:val="ru-RU"/>
              </w:rPr>
              <w:t>Соблюдение физическим лицом требований, за исключением подпунктов 1), 1-1), 5, 6), 7) и 8) пункта 2 статьи 26 настоящего Закона, возлагается на индивидуальных предпринимателя или юридическое лицо, являющегося владельцем легкового автомобиля.</w:t>
            </w:r>
          </w:p>
        </w:tc>
        <w:tc>
          <w:tcPr>
            <w:tcW w:w="2978" w:type="dxa"/>
          </w:tcPr>
          <w:p w14:paraId="629B52D6" w14:textId="77777777" w:rsidR="00F55915" w:rsidRPr="00F55915" w:rsidRDefault="00F55915" w:rsidP="00F55915">
            <w:pPr>
              <w:spacing w:after="0" w:line="240" w:lineRule="auto"/>
              <w:jc w:val="both"/>
              <w:rPr>
                <w:rFonts w:ascii="Times New Roman" w:hAnsi="Times New Roman" w:cs="Times New Roman"/>
                <w:sz w:val="24"/>
                <w:szCs w:val="24"/>
              </w:rPr>
            </w:pPr>
            <w:r w:rsidRPr="00F55915">
              <w:rPr>
                <w:rFonts w:ascii="Times New Roman" w:hAnsi="Times New Roman" w:cs="Times New Roman"/>
                <w:sz w:val="24"/>
                <w:szCs w:val="24"/>
              </w:rPr>
              <w:lastRenderedPageBreak/>
              <w:t>Предлагается предоставить право физическим лицам напрямую оказывать услуги по перевозке пассажиров и багажа такси.</w:t>
            </w:r>
          </w:p>
          <w:p w14:paraId="7BC5CCCE" w14:textId="77777777" w:rsidR="00F55915" w:rsidRPr="00F55915" w:rsidRDefault="00F55915" w:rsidP="00F55915">
            <w:pPr>
              <w:spacing w:after="0" w:line="240" w:lineRule="auto"/>
              <w:jc w:val="both"/>
              <w:rPr>
                <w:rFonts w:ascii="Times New Roman" w:hAnsi="Times New Roman" w:cs="Times New Roman"/>
                <w:sz w:val="24"/>
                <w:szCs w:val="24"/>
              </w:rPr>
            </w:pPr>
            <w:r w:rsidRPr="00F55915">
              <w:rPr>
                <w:rFonts w:ascii="Times New Roman" w:hAnsi="Times New Roman" w:cs="Times New Roman"/>
                <w:sz w:val="24"/>
                <w:szCs w:val="24"/>
              </w:rPr>
              <w:t xml:space="preserve">При этом, не каждое физическое лицо имеет возможность оказывать такие услуги с </w:t>
            </w:r>
            <w:r w:rsidRPr="00F55915">
              <w:rPr>
                <w:rFonts w:ascii="Times New Roman" w:hAnsi="Times New Roman" w:cs="Times New Roman"/>
                <w:sz w:val="24"/>
                <w:szCs w:val="24"/>
              </w:rPr>
              <w:lastRenderedPageBreak/>
              <w:t xml:space="preserve">использованием личного автотранспорта. </w:t>
            </w:r>
          </w:p>
          <w:p w14:paraId="6E4EFEB5" w14:textId="77777777" w:rsidR="00F55915" w:rsidRDefault="00F55915" w:rsidP="00F55915">
            <w:pPr>
              <w:spacing w:after="0" w:line="240" w:lineRule="auto"/>
              <w:jc w:val="both"/>
              <w:rPr>
                <w:rFonts w:ascii="Times New Roman" w:hAnsi="Times New Roman" w:cs="Times New Roman"/>
                <w:sz w:val="24"/>
                <w:szCs w:val="24"/>
              </w:rPr>
            </w:pPr>
            <w:r w:rsidRPr="00F55915">
              <w:rPr>
                <w:rFonts w:ascii="Times New Roman" w:hAnsi="Times New Roman" w:cs="Times New Roman"/>
                <w:sz w:val="24"/>
                <w:szCs w:val="24"/>
              </w:rPr>
              <w:t>В этой связи, предлагается предоставить право физическим лицам оказывать услуги такси по договору аренды автотранспортного средства.</w:t>
            </w:r>
            <w:r>
              <w:rPr>
                <w:rFonts w:ascii="Times New Roman" w:hAnsi="Times New Roman" w:cs="Times New Roman"/>
                <w:sz w:val="24"/>
                <w:szCs w:val="24"/>
              </w:rPr>
              <w:t xml:space="preserve"> </w:t>
            </w:r>
          </w:p>
          <w:p w14:paraId="12E42204" w14:textId="0C924630" w:rsidR="00FC64E1" w:rsidRPr="00E27013" w:rsidRDefault="00FC64E1" w:rsidP="00FC64E1">
            <w:pPr>
              <w:spacing w:after="0" w:line="240" w:lineRule="auto"/>
              <w:jc w:val="both"/>
              <w:rPr>
                <w:rFonts w:ascii="Times New Roman" w:hAnsi="Times New Roman" w:cs="Times New Roman"/>
                <w:sz w:val="24"/>
                <w:szCs w:val="24"/>
              </w:rPr>
            </w:pPr>
          </w:p>
        </w:tc>
      </w:tr>
      <w:tr w:rsidR="00FC64E1" w:rsidRPr="00794E86" w14:paraId="0F747575" w14:textId="77777777" w:rsidTr="00A54708">
        <w:tc>
          <w:tcPr>
            <w:tcW w:w="703" w:type="dxa"/>
          </w:tcPr>
          <w:p w14:paraId="0ED5EE9E" w14:textId="3C711004"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87</w:t>
            </w:r>
          </w:p>
        </w:tc>
        <w:tc>
          <w:tcPr>
            <w:tcW w:w="1588" w:type="dxa"/>
          </w:tcPr>
          <w:p w14:paraId="402FCB43" w14:textId="4A6DF9DB" w:rsidR="00FC64E1" w:rsidRPr="008E1A2A" w:rsidRDefault="00FC64E1" w:rsidP="00FC64E1">
            <w:pPr>
              <w:spacing w:after="0" w:line="240" w:lineRule="auto"/>
              <w:jc w:val="center"/>
              <w:rPr>
                <w:rFonts w:ascii="Times New Roman" w:hAnsi="Times New Roman" w:cs="Times New Roman"/>
                <w:sz w:val="24"/>
                <w:szCs w:val="24"/>
              </w:rPr>
            </w:pPr>
            <w:r w:rsidRPr="008E1A2A">
              <w:rPr>
                <w:rFonts w:ascii="Times New Roman" w:eastAsia="SimSun" w:hAnsi="Times New Roman" w:cs="Times New Roman"/>
                <w:noProof/>
                <w:sz w:val="24"/>
                <w:szCs w:val="24"/>
                <w:lang w:val="kk-KZ"/>
              </w:rPr>
              <w:t>Статья 26-2</w:t>
            </w:r>
          </w:p>
        </w:tc>
        <w:tc>
          <w:tcPr>
            <w:tcW w:w="4253" w:type="dxa"/>
          </w:tcPr>
          <w:p w14:paraId="04959519" w14:textId="781732C0" w:rsidR="00FC64E1" w:rsidRPr="008E1A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8E1A2A">
              <w:rPr>
                <w:rFonts w:eastAsia="Calibri"/>
                <w:sz w:val="24"/>
                <w:szCs w:val="24"/>
              </w:rPr>
              <w:t>Отсутствует</w:t>
            </w:r>
          </w:p>
        </w:tc>
        <w:tc>
          <w:tcPr>
            <w:tcW w:w="4365" w:type="dxa"/>
          </w:tcPr>
          <w:p w14:paraId="2D02FB0B" w14:textId="77777777" w:rsidR="00FC64E1" w:rsidRPr="0075665E" w:rsidRDefault="00FC64E1" w:rsidP="00FC64E1">
            <w:pPr>
              <w:spacing w:after="0" w:line="240" w:lineRule="auto"/>
              <w:ind w:firstLine="317"/>
              <w:jc w:val="both"/>
              <w:rPr>
                <w:rFonts w:ascii="Times New Roman" w:eastAsia="Calibri" w:hAnsi="Times New Roman" w:cs="Times New Roman"/>
                <w:b/>
                <w:sz w:val="24"/>
                <w:szCs w:val="24"/>
              </w:rPr>
            </w:pPr>
            <w:r w:rsidRPr="0075665E">
              <w:rPr>
                <w:rFonts w:ascii="Times New Roman" w:eastAsia="Calibri" w:hAnsi="Times New Roman" w:cs="Times New Roman"/>
                <w:b/>
                <w:sz w:val="24"/>
                <w:szCs w:val="24"/>
              </w:rPr>
              <w:t>Статья 26-2. Договор по информационно-диспетчерскому обслуживанию с перевозчиками такси</w:t>
            </w:r>
          </w:p>
          <w:p w14:paraId="798585B1" w14:textId="6665A23F" w:rsidR="00FC64E1" w:rsidRPr="008E1A2A"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75665E">
              <w:rPr>
                <w:rFonts w:eastAsia="Calibri"/>
                <w:b w:val="0"/>
                <w:sz w:val="24"/>
                <w:szCs w:val="24"/>
                <w:lang w:val="ru-RU"/>
              </w:rPr>
              <w:t>По договору информационно-диспетчерского обслуживания, информационно-диспетчерская служба такси предоставляет заказы клиентов перевозчикам такси либо непосредственно водителям легкового такси.</w:t>
            </w:r>
            <w:r w:rsidRPr="008E1A2A">
              <w:rPr>
                <w:rFonts w:eastAsia="Calibri"/>
                <w:b w:val="0"/>
                <w:sz w:val="24"/>
                <w:szCs w:val="24"/>
                <w:lang w:val="ru-RU"/>
              </w:rPr>
              <w:t xml:space="preserve"> </w:t>
            </w:r>
          </w:p>
        </w:tc>
        <w:tc>
          <w:tcPr>
            <w:tcW w:w="2978" w:type="dxa"/>
          </w:tcPr>
          <w:p w14:paraId="1266DE8D" w14:textId="34B42C9A" w:rsidR="00FC64E1" w:rsidRPr="00E27013" w:rsidRDefault="00F55915" w:rsidP="00FC64E1">
            <w:pPr>
              <w:spacing w:after="0" w:line="240" w:lineRule="auto"/>
              <w:jc w:val="both"/>
              <w:rPr>
                <w:rFonts w:ascii="Times New Roman" w:hAnsi="Times New Roman" w:cs="Times New Roman"/>
                <w:sz w:val="24"/>
                <w:szCs w:val="24"/>
              </w:rPr>
            </w:pPr>
            <w:r w:rsidRPr="00F55915">
              <w:rPr>
                <w:rFonts w:ascii="Times New Roman" w:eastAsia="Calibri" w:hAnsi="Times New Roman" w:cs="Times New Roman"/>
                <w:sz w:val="24"/>
                <w:szCs w:val="24"/>
              </w:rPr>
              <w:t>В целях обеспечения солидарной ответственности сторон платформенной занятости, предлагается четко регламентировать их права и обязанности.</w:t>
            </w:r>
          </w:p>
        </w:tc>
      </w:tr>
      <w:tr w:rsidR="00FC64E1" w:rsidRPr="00794E86" w14:paraId="1D8390CB" w14:textId="77777777" w:rsidTr="00A54708">
        <w:tc>
          <w:tcPr>
            <w:tcW w:w="13887" w:type="dxa"/>
            <w:gridSpan w:val="5"/>
          </w:tcPr>
          <w:p w14:paraId="5413FAA6" w14:textId="4DC44B5F" w:rsidR="00FC64E1" w:rsidRPr="00794E86" w:rsidRDefault="004E0789" w:rsidP="00FC64E1">
            <w:pPr>
              <w:spacing w:after="0" w:line="240" w:lineRule="auto"/>
              <w:jc w:val="center"/>
              <w:rPr>
                <w:rFonts w:ascii="Times New Roman" w:hAnsi="Times New Roman" w:cs="Times New Roman"/>
                <w:sz w:val="24"/>
                <w:szCs w:val="24"/>
              </w:rPr>
            </w:pPr>
            <w:r w:rsidRPr="00CA702D">
              <w:rPr>
                <w:rFonts w:ascii="Times New Roman" w:hAnsi="Times New Roman" w:cs="Times New Roman"/>
                <w:b/>
                <w:bCs/>
                <w:sz w:val="24"/>
                <w:szCs w:val="24"/>
              </w:rPr>
              <w:t>26</w:t>
            </w:r>
            <w:r w:rsidR="00FC64E1" w:rsidRPr="00CA702D">
              <w:rPr>
                <w:rFonts w:ascii="Times New Roman" w:hAnsi="Times New Roman" w:cs="Times New Roman"/>
                <w:b/>
                <w:bCs/>
                <w:sz w:val="24"/>
                <w:szCs w:val="24"/>
              </w:rPr>
              <w:t>. Закон Республики Казахстан от 19 декабря 2003 года «О рекламе»</w:t>
            </w:r>
          </w:p>
        </w:tc>
      </w:tr>
      <w:tr w:rsidR="00FC64E1" w:rsidRPr="00794E86" w14:paraId="02268CBE" w14:textId="77777777" w:rsidTr="00A54708">
        <w:tc>
          <w:tcPr>
            <w:tcW w:w="703" w:type="dxa"/>
          </w:tcPr>
          <w:p w14:paraId="09C95170" w14:textId="4918C325" w:rsidR="00FC64E1" w:rsidRPr="00794E86"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88</w:t>
            </w:r>
          </w:p>
        </w:tc>
        <w:tc>
          <w:tcPr>
            <w:tcW w:w="1588" w:type="dxa"/>
          </w:tcPr>
          <w:p w14:paraId="616020BA" w14:textId="4458B698"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9 статьи 6</w:t>
            </w:r>
          </w:p>
          <w:p w14:paraId="0B45F8C0" w14:textId="77777777" w:rsidR="00FC64E1" w:rsidRPr="00794E86" w:rsidRDefault="00FC64E1" w:rsidP="00FC64E1">
            <w:pPr>
              <w:spacing w:after="0" w:line="240" w:lineRule="auto"/>
              <w:jc w:val="center"/>
              <w:rPr>
                <w:rFonts w:ascii="Times New Roman" w:hAnsi="Times New Roman" w:cs="Times New Roman"/>
                <w:sz w:val="24"/>
                <w:szCs w:val="24"/>
              </w:rPr>
            </w:pPr>
          </w:p>
        </w:tc>
        <w:tc>
          <w:tcPr>
            <w:tcW w:w="4253" w:type="dxa"/>
          </w:tcPr>
          <w:p w14:paraId="3FD45D4E" w14:textId="77777777" w:rsidR="00FC64E1" w:rsidRPr="005A6BFC" w:rsidRDefault="00FC64E1" w:rsidP="00FC64E1">
            <w:pPr>
              <w:pStyle w:val="3"/>
              <w:shd w:val="clear" w:color="auto" w:fill="FFFFFF"/>
              <w:spacing w:before="0" w:beforeAutospacing="0" w:after="0" w:afterAutospacing="0"/>
              <w:textAlignment w:val="baseline"/>
              <w:rPr>
                <w:b w:val="0"/>
                <w:bCs w:val="0"/>
                <w:sz w:val="24"/>
                <w:szCs w:val="24"/>
                <w:lang w:val="ru-RU"/>
              </w:rPr>
            </w:pPr>
            <w:r w:rsidRPr="005A6BFC">
              <w:rPr>
                <w:b w:val="0"/>
                <w:bCs w:val="0"/>
                <w:sz w:val="24"/>
                <w:szCs w:val="24"/>
                <w:lang w:val="ru-RU"/>
              </w:rPr>
              <w:t>Статья 6. Общие требования к рекламе</w:t>
            </w:r>
          </w:p>
          <w:p w14:paraId="3BDD172E" w14:textId="77777777" w:rsidR="00FC64E1" w:rsidRPr="005A6BFC" w:rsidRDefault="00FC64E1" w:rsidP="00FC64E1">
            <w:pPr>
              <w:pStyle w:val="3"/>
              <w:shd w:val="clear" w:color="auto" w:fill="FFFFFF"/>
              <w:spacing w:before="0" w:beforeAutospacing="0" w:after="0" w:afterAutospacing="0"/>
              <w:textAlignment w:val="baseline"/>
              <w:rPr>
                <w:b w:val="0"/>
                <w:bCs w:val="0"/>
                <w:sz w:val="24"/>
                <w:szCs w:val="24"/>
                <w:lang w:val="ru-RU"/>
              </w:rPr>
            </w:pPr>
          </w:p>
          <w:p w14:paraId="510C5C17" w14:textId="77777777" w:rsidR="00FC64E1" w:rsidRPr="005A6BFC" w:rsidRDefault="00FC64E1" w:rsidP="00FC64E1">
            <w:pPr>
              <w:pStyle w:val="3"/>
              <w:shd w:val="clear" w:color="auto" w:fill="FFFFFF"/>
              <w:spacing w:before="0" w:beforeAutospacing="0" w:after="0" w:afterAutospacing="0"/>
              <w:textAlignment w:val="baseline"/>
              <w:rPr>
                <w:b w:val="0"/>
                <w:bCs w:val="0"/>
                <w:sz w:val="24"/>
                <w:szCs w:val="24"/>
                <w:lang w:val="ru-RU"/>
              </w:rPr>
            </w:pPr>
            <w:r w:rsidRPr="005A6BFC">
              <w:rPr>
                <w:b w:val="0"/>
                <w:bCs w:val="0"/>
                <w:sz w:val="24"/>
                <w:szCs w:val="24"/>
                <w:lang w:val="ru-RU"/>
              </w:rPr>
              <w:t>9….</w:t>
            </w:r>
          </w:p>
          <w:p w14:paraId="1664A708" w14:textId="6235C7A1" w:rsidR="00FC64E1" w:rsidRPr="005A6BFC" w:rsidRDefault="00FC64E1" w:rsidP="00FC64E1">
            <w:pPr>
              <w:spacing w:after="0" w:line="240" w:lineRule="auto"/>
              <w:jc w:val="both"/>
              <w:rPr>
                <w:rFonts w:ascii="Times New Roman" w:hAnsi="Times New Roman" w:cs="Times New Roman"/>
                <w:sz w:val="24"/>
                <w:szCs w:val="24"/>
              </w:rPr>
            </w:pPr>
            <w:r w:rsidRPr="005A6BFC">
              <w:rPr>
                <w:rFonts w:ascii="Times New Roman" w:hAnsi="Times New Roman" w:cs="Times New Roman"/>
                <w:sz w:val="24"/>
                <w:szCs w:val="24"/>
              </w:rPr>
              <w:t xml:space="preserve">В социальной рекламе, распространяемой в радиопрограммах, продолжительность упоминания о спонсорах не может превышать три секунды о каждом, в социальной рекламе, распространяемой в телепрограммах, при кино- и видеообслуживании, – три секунды о каждом,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Указанные ограничения не распространяются на упоминания в социальной рекламе о физических лицах, </w:t>
            </w:r>
            <w:bookmarkStart w:id="30" w:name="_Hlk107579753"/>
            <w:r w:rsidRPr="005A6BFC">
              <w:rPr>
                <w:rFonts w:ascii="Times New Roman" w:hAnsi="Times New Roman" w:cs="Times New Roman"/>
                <w:b/>
                <w:bCs/>
                <w:sz w:val="24"/>
                <w:szCs w:val="24"/>
              </w:rPr>
              <w:t>оказавшихся в трудной жизненной ситуации</w:t>
            </w:r>
            <w:r w:rsidRPr="005A6BFC">
              <w:rPr>
                <w:rFonts w:ascii="Times New Roman" w:hAnsi="Times New Roman" w:cs="Times New Roman"/>
                <w:sz w:val="24"/>
                <w:szCs w:val="24"/>
              </w:rPr>
              <w:t xml:space="preserve"> </w:t>
            </w:r>
            <w:bookmarkEnd w:id="30"/>
            <w:r w:rsidRPr="005A6BFC">
              <w:rPr>
                <w:rFonts w:ascii="Times New Roman" w:hAnsi="Times New Roman" w:cs="Times New Roman"/>
                <w:sz w:val="24"/>
                <w:szCs w:val="24"/>
              </w:rPr>
              <w:t>или нуждающихся в лечении, в целях оказания им благотворительной помощи.</w:t>
            </w:r>
          </w:p>
        </w:tc>
        <w:tc>
          <w:tcPr>
            <w:tcW w:w="4365" w:type="dxa"/>
          </w:tcPr>
          <w:p w14:paraId="44384D32"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Статья 6. Общие требования к рекламе</w:t>
            </w:r>
          </w:p>
          <w:p w14:paraId="23638474"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p>
          <w:p w14:paraId="3EF64B9C"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9….</w:t>
            </w:r>
          </w:p>
          <w:p w14:paraId="2E68AA1C" w14:textId="04EF59C3" w:rsidR="00FC64E1" w:rsidRPr="005A6BFC" w:rsidRDefault="00FC64E1" w:rsidP="00FC64E1">
            <w:pPr>
              <w:spacing w:after="0" w:line="240" w:lineRule="auto"/>
              <w:jc w:val="both"/>
              <w:rPr>
                <w:rFonts w:ascii="Times New Roman" w:hAnsi="Times New Roman" w:cs="Times New Roman"/>
                <w:sz w:val="24"/>
                <w:szCs w:val="24"/>
              </w:rPr>
            </w:pPr>
            <w:r w:rsidRPr="005A6BFC">
              <w:rPr>
                <w:rFonts w:ascii="Times New Roman" w:hAnsi="Times New Roman" w:cs="Times New Roman"/>
                <w:sz w:val="24"/>
                <w:szCs w:val="24"/>
              </w:rPr>
              <w:t xml:space="preserve">В социальной рекламе, распространяемой в радиопрограммах, продолжительность упоминания о спонсорах не может превышать три секунды о каждом, в социальной рекламе, распространяемой в телепрограммах, при кино- и видеообслуживании, – три секунды о каждом,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Указанные ограничения не распространяются на упоминания в социальной рекламе о физических лицах, </w:t>
            </w:r>
            <w:bookmarkStart w:id="31" w:name="_Hlk107579791"/>
            <w:r w:rsidRPr="005A6BFC">
              <w:rPr>
                <w:rFonts w:ascii="Times New Roman" w:hAnsi="Times New Roman" w:cs="Times New Roman"/>
                <w:b/>
                <w:bCs/>
                <w:sz w:val="24"/>
                <w:szCs w:val="24"/>
              </w:rPr>
              <w:t>нуждающихся в специальных социальных услугах</w:t>
            </w:r>
            <w:bookmarkEnd w:id="31"/>
            <w:r w:rsidRPr="005A6BFC">
              <w:rPr>
                <w:rFonts w:ascii="Times New Roman" w:hAnsi="Times New Roman" w:cs="Times New Roman"/>
                <w:sz w:val="24"/>
                <w:szCs w:val="24"/>
              </w:rPr>
              <w:t xml:space="preserve"> или нуждающихся в лечении, в целях оказания им благотворительной помощи.</w:t>
            </w:r>
          </w:p>
        </w:tc>
        <w:tc>
          <w:tcPr>
            <w:tcW w:w="2978" w:type="dxa"/>
          </w:tcPr>
          <w:p w14:paraId="4D6FFBC5" w14:textId="77777777" w:rsidR="005A6BFC" w:rsidRDefault="005A6BFC" w:rsidP="005A6BFC">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Редакционная правка, для соответствия терминологии, употребляемой в проекте Социального кодекса </w:t>
            </w:r>
          </w:p>
          <w:p w14:paraId="5C1AA316" w14:textId="77777777" w:rsidR="005A6BFC" w:rsidRDefault="005A6BFC" w:rsidP="005A6BFC">
            <w:pPr>
              <w:spacing w:after="0" w:line="240" w:lineRule="auto"/>
              <w:jc w:val="both"/>
              <w:rPr>
                <w:rFonts w:ascii="Times New Roman" w:hAnsi="Times New Roman" w:cs="Times New Roman"/>
                <w:sz w:val="24"/>
                <w:szCs w:val="24"/>
              </w:rPr>
            </w:pPr>
          </w:p>
          <w:p w14:paraId="0052C39A" w14:textId="7DE5E0E4" w:rsidR="00FC64E1" w:rsidRPr="00794E86" w:rsidRDefault="00FC64E1" w:rsidP="00FC64E1">
            <w:pPr>
              <w:spacing w:after="0" w:line="240" w:lineRule="auto"/>
              <w:jc w:val="both"/>
              <w:rPr>
                <w:rFonts w:ascii="Times New Roman" w:hAnsi="Times New Roman" w:cs="Times New Roman"/>
                <w:sz w:val="24"/>
                <w:szCs w:val="24"/>
              </w:rPr>
            </w:pPr>
          </w:p>
        </w:tc>
      </w:tr>
      <w:tr w:rsidR="00FC64E1" w:rsidRPr="00794E86" w14:paraId="096686AE" w14:textId="77777777" w:rsidTr="00A54708">
        <w:tc>
          <w:tcPr>
            <w:tcW w:w="13887" w:type="dxa"/>
            <w:gridSpan w:val="5"/>
          </w:tcPr>
          <w:p w14:paraId="611BFA84" w14:textId="6C004958" w:rsidR="00FC64E1" w:rsidRDefault="004E0789" w:rsidP="00FC64E1">
            <w:pPr>
              <w:spacing w:after="0" w:line="240" w:lineRule="auto"/>
              <w:jc w:val="center"/>
              <w:rPr>
                <w:rFonts w:ascii="Times New Roman" w:hAnsi="Times New Roman" w:cs="Times New Roman"/>
                <w:sz w:val="24"/>
                <w:szCs w:val="24"/>
              </w:rPr>
            </w:pPr>
            <w:r w:rsidRPr="00CA702D">
              <w:rPr>
                <w:rFonts w:ascii="Times New Roman" w:hAnsi="Times New Roman" w:cs="Times New Roman"/>
                <w:b/>
                <w:bCs/>
                <w:sz w:val="24"/>
                <w:szCs w:val="24"/>
              </w:rPr>
              <w:t>27</w:t>
            </w:r>
            <w:r w:rsidR="00FC64E1" w:rsidRPr="00CA702D">
              <w:rPr>
                <w:rFonts w:ascii="Times New Roman" w:hAnsi="Times New Roman" w:cs="Times New Roman"/>
                <w:b/>
                <w:bCs/>
                <w:sz w:val="24"/>
                <w:szCs w:val="24"/>
              </w:rPr>
              <w:t xml:space="preserve">. Закон Республики Казахстан от 9 июля 2004 года </w:t>
            </w:r>
            <w:r w:rsidR="00FC64E1" w:rsidRPr="00CA702D">
              <w:t>«</w:t>
            </w:r>
            <w:r w:rsidR="00FC64E1" w:rsidRPr="00CA702D">
              <w:rPr>
                <w:rFonts w:ascii="Times New Roman" w:hAnsi="Times New Roman" w:cs="Times New Roman"/>
                <w:b/>
                <w:bCs/>
                <w:sz w:val="24"/>
                <w:szCs w:val="24"/>
              </w:rPr>
              <w:t>О профилактике правонарушений среди несовершеннолетних и предупреждении детской безнадзорности и беспризорности»</w:t>
            </w:r>
          </w:p>
        </w:tc>
      </w:tr>
      <w:tr w:rsidR="00FC64E1" w:rsidRPr="00794E86" w14:paraId="13FC7191" w14:textId="77777777" w:rsidTr="00A54708">
        <w:tc>
          <w:tcPr>
            <w:tcW w:w="703" w:type="dxa"/>
          </w:tcPr>
          <w:p w14:paraId="2EEB6AC1" w14:textId="742234DA"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1588" w:type="dxa"/>
          </w:tcPr>
          <w:p w14:paraId="57405633" w14:textId="3850EB53" w:rsidR="00FC64E1" w:rsidRDefault="00FC64E1" w:rsidP="00FC64E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Подпункт 1 статьи 1</w:t>
            </w:r>
          </w:p>
          <w:p w14:paraId="186B4230" w14:textId="77777777" w:rsidR="00FC64E1" w:rsidRDefault="00FC64E1" w:rsidP="00FC64E1">
            <w:pPr>
              <w:spacing w:after="0" w:line="240" w:lineRule="auto"/>
              <w:jc w:val="center"/>
              <w:rPr>
                <w:rFonts w:ascii="Times New Roman" w:hAnsi="Times New Roman" w:cs="Times New Roman"/>
                <w:sz w:val="24"/>
                <w:szCs w:val="24"/>
              </w:rPr>
            </w:pPr>
          </w:p>
        </w:tc>
        <w:tc>
          <w:tcPr>
            <w:tcW w:w="4253" w:type="dxa"/>
          </w:tcPr>
          <w:p w14:paraId="28E30112" w14:textId="77777777" w:rsidR="00FC64E1" w:rsidRPr="005A6BFC" w:rsidRDefault="00FC64E1" w:rsidP="00FC64E1">
            <w:pPr>
              <w:pStyle w:val="3"/>
              <w:shd w:val="clear" w:color="auto" w:fill="FFFFFF"/>
              <w:spacing w:before="0" w:beforeAutospacing="0" w:after="0" w:afterAutospacing="0"/>
              <w:textAlignment w:val="baseline"/>
              <w:rPr>
                <w:b w:val="0"/>
                <w:bCs w:val="0"/>
                <w:sz w:val="24"/>
                <w:szCs w:val="24"/>
                <w:lang w:val="ru-RU"/>
              </w:rPr>
            </w:pPr>
            <w:r w:rsidRPr="005A6BFC">
              <w:rPr>
                <w:b w:val="0"/>
                <w:bCs w:val="0"/>
                <w:sz w:val="24"/>
                <w:szCs w:val="24"/>
                <w:lang w:val="ru-RU"/>
              </w:rPr>
              <w:t>Статья 1. Основные понятия, используемые в настоящем Законе</w:t>
            </w:r>
          </w:p>
          <w:p w14:paraId="27ACD2D4" w14:textId="77777777" w:rsidR="00FC64E1" w:rsidRPr="005A6BFC" w:rsidRDefault="00FC64E1" w:rsidP="00FC64E1">
            <w:pPr>
              <w:pStyle w:val="3"/>
              <w:shd w:val="clear" w:color="auto" w:fill="FFFFFF"/>
              <w:spacing w:before="0" w:beforeAutospacing="0" w:after="0" w:afterAutospacing="0"/>
              <w:textAlignment w:val="baseline"/>
              <w:rPr>
                <w:b w:val="0"/>
                <w:bCs w:val="0"/>
                <w:sz w:val="24"/>
                <w:szCs w:val="24"/>
                <w:lang w:val="ru-RU"/>
              </w:rPr>
            </w:pPr>
          </w:p>
          <w:p w14:paraId="65D6D745" w14:textId="43101549" w:rsidR="00FC64E1" w:rsidRPr="005A6BFC" w:rsidRDefault="00FC64E1" w:rsidP="00FC64E1">
            <w:pPr>
              <w:pStyle w:val="3"/>
              <w:shd w:val="clear" w:color="auto" w:fill="FFFFFF"/>
              <w:spacing w:after="0"/>
              <w:textAlignment w:val="baseline"/>
              <w:rPr>
                <w:b w:val="0"/>
                <w:bCs w:val="0"/>
                <w:sz w:val="24"/>
                <w:szCs w:val="24"/>
                <w:lang w:val="ru-RU"/>
              </w:rPr>
            </w:pPr>
            <w:r w:rsidRPr="005A6BFC">
              <w:rPr>
                <w:b w:val="0"/>
                <w:bCs w:val="0"/>
                <w:sz w:val="24"/>
                <w:szCs w:val="24"/>
                <w:lang w:val="ru-RU"/>
              </w:rPr>
              <w:t xml:space="preserve">1) социальная реабилитация - комплекс мер, осуществляемый органами и учреждениями системы профилактики правонарушений, </w:t>
            </w:r>
            <w:r w:rsidRPr="005A6BFC">
              <w:rPr>
                <w:b w:val="0"/>
                <w:bCs w:val="0"/>
                <w:sz w:val="24"/>
                <w:szCs w:val="24"/>
                <w:lang w:val="ru-RU"/>
              </w:rPr>
              <w:lastRenderedPageBreak/>
              <w:t xml:space="preserve">безнадзорности и беспризорности среди несовершеннолетних, направленных на правовое, социальное, физическое, психическое, педагогическое, моральное и (или) материальное восстановление несовершеннолетнего, </w:t>
            </w:r>
            <w:r w:rsidRPr="005A6BFC">
              <w:rPr>
                <w:sz w:val="24"/>
                <w:szCs w:val="24"/>
                <w:lang w:val="ru-RU"/>
              </w:rPr>
              <w:t>находящегося в трудной жизненной ситуации</w:t>
            </w:r>
            <w:r w:rsidRPr="005A6BFC">
              <w:rPr>
                <w:b w:val="0"/>
                <w:bCs w:val="0"/>
                <w:sz w:val="24"/>
                <w:szCs w:val="24"/>
                <w:lang w:val="ru-RU"/>
              </w:rPr>
              <w:t xml:space="preserve">; </w:t>
            </w:r>
          </w:p>
        </w:tc>
        <w:tc>
          <w:tcPr>
            <w:tcW w:w="4365" w:type="dxa"/>
          </w:tcPr>
          <w:p w14:paraId="574B38C7" w14:textId="77777777" w:rsidR="00FC64E1" w:rsidRPr="005A6BFC" w:rsidRDefault="00FC64E1" w:rsidP="00FC64E1">
            <w:pPr>
              <w:pStyle w:val="3"/>
              <w:shd w:val="clear" w:color="auto" w:fill="FFFFFF"/>
              <w:spacing w:before="0" w:beforeAutospacing="0" w:after="0" w:afterAutospacing="0"/>
              <w:textAlignment w:val="baseline"/>
              <w:rPr>
                <w:b w:val="0"/>
                <w:bCs w:val="0"/>
                <w:sz w:val="24"/>
                <w:szCs w:val="24"/>
                <w:lang w:val="ru-RU"/>
              </w:rPr>
            </w:pPr>
            <w:r w:rsidRPr="005A6BFC">
              <w:rPr>
                <w:b w:val="0"/>
                <w:bCs w:val="0"/>
                <w:sz w:val="24"/>
                <w:szCs w:val="24"/>
                <w:lang w:val="ru-RU"/>
              </w:rPr>
              <w:lastRenderedPageBreak/>
              <w:t>Статья 1. Основные понятия, используемые в настоящем Законе</w:t>
            </w:r>
          </w:p>
          <w:p w14:paraId="7BCE204D" w14:textId="77777777" w:rsidR="00FC64E1" w:rsidRPr="005A6BFC" w:rsidRDefault="00FC64E1" w:rsidP="00FC64E1">
            <w:pPr>
              <w:pStyle w:val="3"/>
              <w:shd w:val="clear" w:color="auto" w:fill="FFFFFF"/>
              <w:spacing w:before="0" w:beforeAutospacing="0" w:after="0" w:afterAutospacing="0"/>
              <w:textAlignment w:val="baseline"/>
              <w:rPr>
                <w:b w:val="0"/>
                <w:bCs w:val="0"/>
                <w:sz w:val="24"/>
                <w:szCs w:val="24"/>
                <w:lang w:val="ru-RU"/>
              </w:rPr>
            </w:pPr>
          </w:p>
          <w:p w14:paraId="7E0D55DE" w14:textId="65236E4B" w:rsidR="00FC64E1" w:rsidRPr="005A6BFC" w:rsidRDefault="00FC64E1" w:rsidP="00FC64E1">
            <w:pPr>
              <w:pStyle w:val="3"/>
              <w:shd w:val="clear" w:color="auto" w:fill="FFFFFF"/>
              <w:spacing w:after="0"/>
              <w:textAlignment w:val="baseline"/>
              <w:rPr>
                <w:b w:val="0"/>
                <w:bCs w:val="0"/>
                <w:sz w:val="24"/>
                <w:szCs w:val="24"/>
                <w:lang w:val="ru-RU"/>
              </w:rPr>
            </w:pPr>
            <w:r w:rsidRPr="005A6BFC">
              <w:rPr>
                <w:b w:val="0"/>
                <w:bCs w:val="0"/>
                <w:sz w:val="24"/>
                <w:szCs w:val="24"/>
                <w:lang w:val="ru-RU"/>
              </w:rPr>
              <w:t xml:space="preserve">1) социальная реабилитация - комплекс мер, осуществляемый органами и учреждениями системы профилактики правонарушений, безнадзорности и </w:t>
            </w:r>
            <w:r w:rsidRPr="005A6BFC">
              <w:rPr>
                <w:b w:val="0"/>
                <w:bCs w:val="0"/>
                <w:sz w:val="24"/>
                <w:szCs w:val="24"/>
                <w:lang w:val="ru-RU"/>
              </w:rPr>
              <w:lastRenderedPageBreak/>
              <w:t xml:space="preserve">беспризорности среди несовершеннолетних, направленный на правовое, социальное, физическое, психическое, педагогическое, моральное и (или) материальное восстановление несовершеннолетнего, </w:t>
            </w:r>
            <w:r w:rsidRPr="005A6BFC">
              <w:rPr>
                <w:bCs w:val="0"/>
                <w:sz w:val="24"/>
                <w:szCs w:val="24"/>
                <w:lang w:val="ru-RU"/>
              </w:rPr>
              <w:t xml:space="preserve"> нуждающегося в специальных социальных услугах</w:t>
            </w:r>
            <w:r w:rsidRPr="005A6BFC">
              <w:rPr>
                <w:b w:val="0"/>
                <w:bCs w:val="0"/>
                <w:sz w:val="24"/>
                <w:szCs w:val="24"/>
                <w:lang w:val="ru-RU"/>
              </w:rPr>
              <w:t xml:space="preserve">; </w:t>
            </w:r>
          </w:p>
        </w:tc>
        <w:tc>
          <w:tcPr>
            <w:tcW w:w="2978" w:type="dxa"/>
          </w:tcPr>
          <w:p w14:paraId="6D534E5A" w14:textId="77777777" w:rsidR="005A6BFC" w:rsidRDefault="005A6BFC" w:rsidP="005A6BFC">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lastRenderedPageBreak/>
              <w:t xml:space="preserve">Редакционная правка, для соответствия терминологии, употребляемой в проекте Социального кодекса </w:t>
            </w:r>
          </w:p>
          <w:p w14:paraId="2FF1BB99" w14:textId="77777777" w:rsidR="005A6BFC" w:rsidRDefault="005A6BFC" w:rsidP="005A6BFC">
            <w:pPr>
              <w:spacing w:after="0" w:line="240" w:lineRule="auto"/>
              <w:jc w:val="both"/>
              <w:rPr>
                <w:rFonts w:ascii="Times New Roman" w:hAnsi="Times New Roman" w:cs="Times New Roman"/>
                <w:sz w:val="24"/>
                <w:szCs w:val="24"/>
              </w:rPr>
            </w:pPr>
          </w:p>
          <w:p w14:paraId="60A423C0" w14:textId="07761504" w:rsidR="00FC64E1" w:rsidRDefault="00FC64E1" w:rsidP="00FC64E1">
            <w:pPr>
              <w:spacing w:after="0" w:line="240" w:lineRule="auto"/>
              <w:jc w:val="both"/>
              <w:rPr>
                <w:rFonts w:ascii="Times New Roman" w:hAnsi="Times New Roman" w:cs="Times New Roman"/>
                <w:sz w:val="24"/>
                <w:szCs w:val="24"/>
              </w:rPr>
            </w:pPr>
          </w:p>
        </w:tc>
      </w:tr>
      <w:tr w:rsidR="00FC64E1" w:rsidRPr="00794E86" w14:paraId="499E368C" w14:textId="77777777" w:rsidTr="00A54708">
        <w:tc>
          <w:tcPr>
            <w:tcW w:w="703" w:type="dxa"/>
          </w:tcPr>
          <w:p w14:paraId="0B764478" w14:textId="7B5A248F"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90</w:t>
            </w:r>
          </w:p>
        </w:tc>
        <w:tc>
          <w:tcPr>
            <w:tcW w:w="1588" w:type="dxa"/>
          </w:tcPr>
          <w:p w14:paraId="6A851219" w14:textId="5FBBE605"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5 пункта 2 статьи 3</w:t>
            </w:r>
          </w:p>
          <w:p w14:paraId="532D7700" w14:textId="77777777" w:rsidR="00FC64E1" w:rsidRDefault="00FC64E1" w:rsidP="00FC64E1">
            <w:pPr>
              <w:spacing w:after="0" w:line="240" w:lineRule="auto"/>
              <w:jc w:val="center"/>
              <w:rPr>
                <w:rFonts w:ascii="Times New Roman" w:hAnsi="Times New Roman" w:cs="Times New Roman"/>
                <w:sz w:val="24"/>
                <w:szCs w:val="24"/>
              </w:rPr>
            </w:pPr>
          </w:p>
        </w:tc>
        <w:tc>
          <w:tcPr>
            <w:tcW w:w="4253" w:type="dxa"/>
          </w:tcPr>
          <w:p w14:paraId="0E1435E2"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Статья 3. Государственная политика в области профилактики правонарушений, безнадзорности и беспризорности среди несовершеннолетних</w:t>
            </w:r>
          </w:p>
          <w:p w14:paraId="3863C8B0" w14:textId="79AA2C62"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6716DA82"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2. Государственная политика в области профилактики правонарушений, безнадзорности и беспризорности среди несовершеннолетних осуществляется на принципах:</w:t>
            </w:r>
          </w:p>
          <w:p w14:paraId="72C98D82" w14:textId="28D3B045"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55A73447"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 xml:space="preserve">5) индивидуального подхода к каждому несовершеннолетнему, </w:t>
            </w:r>
            <w:r w:rsidRPr="005A6BFC">
              <w:rPr>
                <w:sz w:val="24"/>
                <w:szCs w:val="24"/>
                <w:lang w:val="ru-RU"/>
              </w:rPr>
              <w:t>оказавшемуся в трудной жизненной ситуации</w:t>
            </w:r>
            <w:r w:rsidRPr="005A6BFC">
              <w:rPr>
                <w:b w:val="0"/>
                <w:bCs w:val="0"/>
                <w:sz w:val="24"/>
                <w:szCs w:val="24"/>
                <w:lang w:val="ru-RU"/>
              </w:rPr>
              <w:t>;</w:t>
            </w:r>
          </w:p>
          <w:p w14:paraId="123B18D0" w14:textId="5250B8EF"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tc>
        <w:tc>
          <w:tcPr>
            <w:tcW w:w="4365" w:type="dxa"/>
          </w:tcPr>
          <w:p w14:paraId="651DB8D1"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Статья 3. Государственная политика в области профилактики правонарушений, безнадзорности и беспризорности среди несовершеннолетних</w:t>
            </w:r>
          </w:p>
          <w:p w14:paraId="4048185F" w14:textId="58894E92"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28DBC450"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2. Государственная политика в области профилактики правонарушений, безнадзорности и беспризорности среди несовершеннолетних осуществляется на принципах:</w:t>
            </w:r>
          </w:p>
          <w:p w14:paraId="1206F5B3" w14:textId="5A464A8F"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7DD37A45"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 xml:space="preserve">5) индивидуального подхода к каждому несовершеннолетнему, </w:t>
            </w:r>
            <w:r w:rsidRPr="005A6BFC">
              <w:rPr>
                <w:bCs w:val="0"/>
                <w:sz w:val="24"/>
                <w:szCs w:val="24"/>
                <w:lang w:val="ru-RU"/>
              </w:rPr>
              <w:t xml:space="preserve">нуждающемуся </w:t>
            </w:r>
            <w:r w:rsidRPr="005A6BFC">
              <w:rPr>
                <w:sz w:val="24"/>
                <w:szCs w:val="24"/>
                <w:lang w:val="ru-RU"/>
              </w:rPr>
              <w:t>в специальных социальных услугах</w:t>
            </w:r>
            <w:r w:rsidRPr="005A6BFC">
              <w:rPr>
                <w:b w:val="0"/>
                <w:bCs w:val="0"/>
                <w:sz w:val="24"/>
                <w:szCs w:val="24"/>
                <w:lang w:val="ru-RU"/>
              </w:rPr>
              <w:t>;</w:t>
            </w:r>
          </w:p>
          <w:p w14:paraId="0033A6ED" w14:textId="0402FBF2"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tc>
        <w:tc>
          <w:tcPr>
            <w:tcW w:w="2978" w:type="dxa"/>
          </w:tcPr>
          <w:p w14:paraId="63764D76" w14:textId="77777777" w:rsidR="005A6BFC" w:rsidRDefault="005A6BFC" w:rsidP="005A6BFC">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Редакционная правка, для соответствия терминологии, употребляемой в проекте Социального кодекса </w:t>
            </w:r>
          </w:p>
          <w:p w14:paraId="4C869B08" w14:textId="77777777" w:rsidR="005A6BFC" w:rsidRDefault="005A6BFC" w:rsidP="005A6BFC">
            <w:pPr>
              <w:spacing w:after="0" w:line="240" w:lineRule="auto"/>
              <w:jc w:val="both"/>
              <w:rPr>
                <w:rFonts w:ascii="Times New Roman" w:hAnsi="Times New Roman" w:cs="Times New Roman"/>
                <w:sz w:val="24"/>
                <w:szCs w:val="24"/>
              </w:rPr>
            </w:pPr>
          </w:p>
          <w:p w14:paraId="589790E3" w14:textId="67B69B72" w:rsidR="00FC64E1" w:rsidRDefault="00FC64E1" w:rsidP="00FC64E1">
            <w:pPr>
              <w:spacing w:after="0" w:line="240" w:lineRule="auto"/>
              <w:jc w:val="both"/>
              <w:rPr>
                <w:rFonts w:ascii="Times New Roman" w:hAnsi="Times New Roman" w:cs="Times New Roman"/>
                <w:sz w:val="24"/>
                <w:szCs w:val="24"/>
              </w:rPr>
            </w:pPr>
          </w:p>
        </w:tc>
      </w:tr>
      <w:tr w:rsidR="00FC64E1" w:rsidRPr="00794E86" w14:paraId="11D5AF18" w14:textId="77777777" w:rsidTr="00A54708">
        <w:tc>
          <w:tcPr>
            <w:tcW w:w="703" w:type="dxa"/>
          </w:tcPr>
          <w:p w14:paraId="4807ACE4" w14:textId="55B2FEF2"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588" w:type="dxa"/>
          </w:tcPr>
          <w:p w14:paraId="69807700" w14:textId="2E4AD36A"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3 статьи 4</w:t>
            </w:r>
          </w:p>
        </w:tc>
        <w:tc>
          <w:tcPr>
            <w:tcW w:w="4253" w:type="dxa"/>
          </w:tcPr>
          <w:p w14:paraId="5BDD40BA"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Статья 4. Основные задачи государственных органов в области профилактики правонарушений, безнадзорности и беспризорности среди несовершеннолетних</w:t>
            </w:r>
          </w:p>
          <w:p w14:paraId="520910F0" w14:textId="1275C280"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7477FF34"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 xml:space="preserve">3) социальная реабилитация несовершеннолетних, </w:t>
            </w:r>
            <w:r w:rsidRPr="005A6BFC">
              <w:rPr>
                <w:sz w:val="24"/>
                <w:szCs w:val="24"/>
                <w:lang w:val="ru-RU"/>
              </w:rPr>
              <w:t>оказавшихся в трудной жизненной ситуации</w:t>
            </w:r>
            <w:r w:rsidRPr="005A6BFC">
              <w:rPr>
                <w:b w:val="0"/>
                <w:bCs w:val="0"/>
                <w:sz w:val="24"/>
                <w:szCs w:val="24"/>
                <w:lang w:val="ru-RU"/>
              </w:rPr>
              <w:t>;</w:t>
            </w:r>
          </w:p>
          <w:p w14:paraId="0062227B" w14:textId="16791E61"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tc>
        <w:tc>
          <w:tcPr>
            <w:tcW w:w="4365" w:type="dxa"/>
          </w:tcPr>
          <w:p w14:paraId="43B7C6FC"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Статья 4. Основные задачи государственных органов в области профилактики правонарушений, безнадзорности и беспризорности среди несовершеннолетних</w:t>
            </w:r>
          </w:p>
          <w:p w14:paraId="7C598251" w14:textId="4F43BB5F"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3F8F34C6" w14:textId="15321345" w:rsidR="00FC64E1" w:rsidRPr="005A6BFC" w:rsidRDefault="00FC64E1" w:rsidP="00FC64E1">
            <w:pPr>
              <w:pStyle w:val="3"/>
              <w:shd w:val="clear" w:color="auto" w:fill="FFFFFF"/>
              <w:spacing w:before="0" w:beforeAutospacing="0" w:after="0" w:afterAutospacing="0"/>
              <w:jc w:val="both"/>
              <w:textAlignment w:val="baseline"/>
              <w:rPr>
                <w:sz w:val="24"/>
                <w:szCs w:val="24"/>
                <w:lang w:val="ru-RU"/>
              </w:rPr>
            </w:pPr>
            <w:r w:rsidRPr="005A6BFC">
              <w:rPr>
                <w:b w:val="0"/>
                <w:bCs w:val="0"/>
                <w:sz w:val="24"/>
                <w:szCs w:val="24"/>
                <w:lang w:val="ru-RU"/>
              </w:rPr>
              <w:t xml:space="preserve">3) социальная реабилитация несовершеннолетних, </w:t>
            </w:r>
            <w:r w:rsidRPr="005A6BFC">
              <w:rPr>
                <w:sz w:val="24"/>
                <w:szCs w:val="24"/>
                <w:lang w:val="ru-RU"/>
              </w:rPr>
              <w:t>нуждающихся в специальных социальных услугах;</w:t>
            </w:r>
          </w:p>
          <w:p w14:paraId="4FD1763D" w14:textId="6F36A1BE"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tc>
        <w:tc>
          <w:tcPr>
            <w:tcW w:w="2978" w:type="dxa"/>
          </w:tcPr>
          <w:p w14:paraId="2135D409" w14:textId="77777777" w:rsidR="005A6BFC" w:rsidRDefault="005A6BFC" w:rsidP="005A6BFC">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 xml:space="preserve">Редакционная правка, для соответствия терминологии, употребляемой в проекте Социального кодекса </w:t>
            </w:r>
          </w:p>
          <w:p w14:paraId="291410AC" w14:textId="77777777" w:rsidR="005A6BFC" w:rsidRDefault="005A6BFC" w:rsidP="005A6BFC">
            <w:pPr>
              <w:spacing w:after="0" w:line="240" w:lineRule="auto"/>
              <w:jc w:val="both"/>
              <w:rPr>
                <w:rFonts w:ascii="Times New Roman" w:hAnsi="Times New Roman" w:cs="Times New Roman"/>
                <w:sz w:val="24"/>
                <w:szCs w:val="24"/>
              </w:rPr>
            </w:pPr>
          </w:p>
          <w:p w14:paraId="31B1ECC9" w14:textId="62F662B6" w:rsidR="00FC64E1" w:rsidRDefault="00FC64E1" w:rsidP="00FC64E1">
            <w:pPr>
              <w:spacing w:after="0" w:line="240" w:lineRule="auto"/>
              <w:jc w:val="both"/>
              <w:rPr>
                <w:rFonts w:ascii="Times New Roman" w:hAnsi="Times New Roman" w:cs="Times New Roman"/>
                <w:sz w:val="24"/>
                <w:szCs w:val="24"/>
              </w:rPr>
            </w:pPr>
          </w:p>
        </w:tc>
      </w:tr>
      <w:tr w:rsidR="00FC64E1" w:rsidRPr="00794E86" w14:paraId="0ECFD5B9" w14:textId="77777777" w:rsidTr="00A54708">
        <w:tc>
          <w:tcPr>
            <w:tcW w:w="703" w:type="dxa"/>
          </w:tcPr>
          <w:p w14:paraId="4DB2A5D6" w14:textId="384D4A0D"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92</w:t>
            </w:r>
          </w:p>
        </w:tc>
        <w:tc>
          <w:tcPr>
            <w:tcW w:w="1588" w:type="dxa"/>
          </w:tcPr>
          <w:p w14:paraId="5990E45F" w14:textId="086A7293"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Подпункты 3, 4-1 пункта 3 статьи 8</w:t>
            </w:r>
          </w:p>
        </w:tc>
        <w:tc>
          <w:tcPr>
            <w:tcW w:w="4253" w:type="dxa"/>
          </w:tcPr>
          <w:p w14:paraId="305C43DF"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Статья 8. Компетенция местных представительных и исполнительных органов</w:t>
            </w:r>
          </w:p>
          <w:p w14:paraId="5EA48DC3" w14:textId="31D3CEC9"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69DF642E"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3. Местные исполнительные органы области (города республиканского значения, столицы):</w:t>
            </w:r>
          </w:p>
          <w:p w14:paraId="3A131998" w14:textId="6B83F55A"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09C9B0BE"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 xml:space="preserve">3) принимают в порядке, установленном законодательством Республики Казахстан, меры по трудовому и бытовому устройству, оказанию иной помощи несовершеннолетним, </w:t>
            </w:r>
            <w:r w:rsidRPr="005A6BFC">
              <w:rPr>
                <w:sz w:val="24"/>
                <w:szCs w:val="24"/>
                <w:lang w:val="ru-RU"/>
              </w:rPr>
              <w:t>находящимся в трудной жизненной ситуации</w:t>
            </w:r>
            <w:r w:rsidRPr="005A6BFC">
              <w:rPr>
                <w:b w:val="0"/>
                <w:bCs w:val="0"/>
                <w:sz w:val="24"/>
                <w:szCs w:val="24"/>
                <w:lang w:val="ru-RU"/>
              </w:rPr>
              <w:t>;</w:t>
            </w:r>
          </w:p>
          <w:p w14:paraId="198E184E" w14:textId="683A3AF3"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19743F8E"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 xml:space="preserve">4-1) содержат в установленном законом Республики Казахстан порядке в центрах адаптации несовершеннолетних безнадзорных и беспризорных в возрасте от трех до восемнадцати лет, несовершеннолетних, оставшихся без попечения родителей или лиц, их заменяющих, несовершеннолетних,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несовершеннолетних, направляемых в специальные организации образования, а также несовершеннолетних, </w:t>
            </w:r>
            <w:r w:rsidRPr="005A6BFC">
              <w:rPr>
                <w:sz w:val="24"/>
                <w:szCs w:val="24"/>
                <w:lang w:val="ru-RU"/>
              </w:rPr>
              <w:t>находящихся в трудной жизненной ситуации</w:t>
            </w:r>
            <w:r w:rsidRPr="005A6BFC">
              <w:rPr>
                <w:b w:val="0"/>
                <w:bCs w:val="0"/>
                <w:sz w:val="24"/>
                <w:szCs w:val="24"/>
                <w:lang w:val="ru-RU"/>
              </w:rPr>
              <w:t xml:space="preserve"> вследствие жестокого обращения, </w:t>
            </w:r>
            <w:r w:rsidRPr="005A6BFC">
              <w:rPr>
                <w:b w:val="0"/>
                <w:bCs w:val="0"/>
                <w:sz w:val="24"/>
                <w:szCs w:val="24"/>
                <w:lang w:val="ru-RU"/>
              </w:rPr>
              <w:lastRenderedPageBreak/>
              <w:t>приведшего к социальной дезадаптации и социальной депривации;</w:t>
            </w:r>
          </w:p>
          <w:p w14:paraId="2696045A" w14:textId="145DD234"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tc>
        <w:tc>
          <w:tcPr>
            <w:tcW w:w="4365" w:type="dxa"/>
          </w:tcPr>
          <w:p w14:paraId="758C437E"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lastRenderedPageBreak/>
              <w:t>Статья 8. Компетенция местных представительных и исполнительных органов</w:t>
            </w:r>
          </w:p>
          <w:p w14:paraId="21063ED3" w14:textId="0EC2B514"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07A4D67C"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3. Местные исполнительные органы области (города республиканского значения, столицы):</w:t>
            </w:r>
          </w:p>
          <w:p w14:paraId="59C4FE81" w14:textId="1D207AC4"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75648230" w14:textId="096137E9"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 xml:space="preserve">3) принимают в порядке, установленном законодательством Республики Казахстан, меры по трудовому и бытовому устройству, оказанию иной помощи несовершеннолетним, </w:t>
            </w:r>
            <w:r w:rsidRPr="005A6BFC">
              <w:rPr>
                <w:sz w:val="24"/>
                <w:szCs w:val="24"/>
                <w:lang w:val="ru-RU"/>
              </w:rPr>
              <w:t xml:space="preserve"> нуждающимся в специальных социальных услугах</w:t>
            </w:r>
            <w:r w:rsidRPr="005A6BFC">
              <w:rPr>
                <w:b w:val="0"/>
                <w:bCs w:val="0"/>
                <w:sz w:val="24"/>
                <w:szCs w:val="24"/>
                <w:lang w:val="ru-RU"/>
              </w:rPr>
              <w:t>;</w:t>
            </w:r>
          </w:p>
          <w:p w14:paraId="2BE357C9" w14:textId="256E7466"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6E55E07E" w14:textId="77777777"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 xml:space="preserve">4-1) содержат в установленном законом Республики Казахстан порядке в центрах адаптации несовершеннолетних безнадзорных и беспризорных в возрасте от трех до восемнадцати лет, несовершеннолетних, оставшихся без попечения родителей или лиц, их заменяющих, несовершеннолетних,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несовершеннолетних, направляемых в специальные организации образования, а также несовершеннолетних, </w:t>
            </w:r>
            <w:r w:rsidRPr="005A6BFC">
              <w:rPr>
                <w:sz w:val="24"/>
                <w:szCs w:val="24"/>
                <w:lang w:val="ru-RU"/>
              </w:rPr>
              <w:t>нуждающихся в специальных социальных услугах</w:t>
            </w:r>
            <w:r w:rsidRPr="005A6BFC">
              <w:rPr>
                <w:b w:val="0"/>
                <w:bCs w:val="0"/>
                <w:sz w:val="24"/>
                <w:szCs w:val="24"/>
                <w:lang w:val="ru-RU"/>
              </w:rPr>
              <w:t xml:space="preserve"> вследствие жестокого обращения, приведшего к </w:t>
            </w:r>
            <w:r w:rsidRPr="005A6BFC">
              <w:rPr>
                <w:b w:val="0"/>
                <w:bCs w:val="0"/>
                <w:sz w:val="24"/>
                <w:szCs w:val="24"/>
                <w:lang w:val="ru-RU"/>
              </w:rPr>
              <w:lastRenderedPageBreak/>
              <w:t>социальной дезадаптации и социальной депривации;</w:t>
            </w:r>
          </w:p>
          <w:p w14:paraId="6431C37D" w14:textId="190C7A21" w:rsidR="00FC64E1" w:rsidRPr="005A6BFC" w:rsidRDefault="00FC64E1" w:rsidP="00FC64E1">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tc>
        <w:tc>
          <w:tcPr>
            <w:tcW w:w="2978" w:type="dxa"/>
          </w:tcPr>
          <w:p w14:paraId="322D4BF3" w14:textId="77777777" w:rsidR="005A6BFC" w:rsidRDefault="005A6BFC" w:rsidP="005A6BFC">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lastRenderedPageBreak/>
              <w:t xml:space="preserve">Редакционная правка, для соответствия терминологии, употребляемой в проекте Социального кодекса </w:t>
            </w:r>
          </w:p>
          <w:p w14:paraId="0EC77722" w14:textId="77777777" w:rsidR="005A6BFC" w:rsidRDefault="005A6BFC" w:rsidP="005A6BFC">
            <w:pPr>
              <w:spacing w:after="0" w:line="240" w:lineRule="auto"/>
              <w:jc w:val="both"/>
              <w:rPr>
                <w:rFonts w:ascii="Times New Roman" w:hAnsi="Times New Roman" w:cs="Times New Roman"/>
                <w:sz w:val="24"/>
                <w:szCs w:val="24"/>
              </w:rPr>
            </w:pPr>
          </w:p>
          <w:p w14:paraId="64258799" w14:textId="01D06131" w:rsidR="00FC64E1" w:rsidRDefault="00FC64E1" w:rsidP="00FC64E1">
            <w:pPr>
              <w:spacing w:after="0" w:line="240" w:lineRule="auto"/>
              <w:jc w:val="both"/>
              <w:rPr>
                <w:rFonts w:ascii="Times New Roman" w:hAnsi="Times New Roman" w:cs="Times New Roman"/>
                <w:sz w:val="24"/>
                <w:szCs w:val="24"/>
              </w:rPr>
            </w:pPr>
          </w:p>
        </w:tc>
      </w:tr>
      <w:tr w:rsidR="00FC64E1" w:rsidRPr="00794E86" w14:paraId="1CB6ADB6" w14:textId="77777777" w:rsidTr="00A54708">
        <w:tc>
          <w:tcPr>
            <w:tcW w:w="13887" w:type="dxa"/>
            <w:gridSpan w:val="5"/>
          </w:tcPr>
          <w:p w14:paraId="07B3EDCE" w14:textId="4C6B520C" w:rsidR="00FC64E1" w:rsidRDefault="004E0789" w:rsidP="00FC64E1">
            <w:pPr>
              <w:spacing w:after="0" w:line="240" w:lineRule="auto"/>
              <w:jc w:val="center"/>
              <w:rPr>
                <w:rFonts w:ascii="Times New Roman" w:hAnsi="Times New Roman" w:cs="Times New Roman"/>
                <w:sz w:val="24"/>
                <w:szCs w:val="24"/>
              </w:rPr>
            </w:pPr>
            <w:r w:rsidRPr="00CA702D">
              <w:rPr>
                <w:rFonts w:ascii="Times New Roman" w:hAnsi="Times New Roman" w:cs="Times New Roman"/>
                <w:b/>
                <w:bCs/>
                <w:sz w:val="24"/>
                <w:szCs w:val="24"/>
              </w:rPr>
              <w:lastRenderedPageBreak/>
              <w:t>28</w:t>
            </w:r>
            <w:r w:rsidR="00FC64E1" w:rsidRPr="00CA702D">
              <w:rPr>
                <w:rFonts w:ascii="Times New Roman" w:hAnsi="Times New Roman" w:cs="Times New Roman"/>
                <w:b/>
                <w:bCs/>
                <w:sz w:val="24"/>
                <w:szCs w:val="24"/>
              </w:rPr>
              <w:t>. 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tc>
      </w:tr>
      <w:tr w:rsidR="00FC64E1" w:rsidRPr="00794E86" w14:paraId="26B0B321" w14:textId="77777777" w:rsidTr="00A54708">
        <w:tc>
          <w:tcPr>
            <w:tcW w:w="703" w:type="dxa"/>
          </w:tcPr>
          <w:p w14:paraId="0805A7F3" w14:textId="1C85F734" w:rsidR="00FC64E1" w:rsidRDefault="00FC64E1" w:rsidP="00FC64E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588" w:type="dxa"/>
          </w:tcPr>
          <w:p w14:paraId="6DF33E67" w14:textId="77777777" w:rsidR="00FC64E1" w:rsidRDefault="00FC64E1" w:rsidP="00FC6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19</w:t>
            </w:r>
          </w:p>
          <w:p w14:paraId="5C08D245" w14:textId="77777777" w:rsidR="00FC64E1" w:rsidRDefault="00FC64E1" w:rsidP="00FC64E1">
            <w:pPr>
              <w:spacing w:after="0" w:line="240" w:lineRule="auto"/>
              <w:jc w:val="center"/>
              <w:rPr>
                <w:rFonts w:ascii="Times New Roman" w:hAnsi="Times New Roman" w:cs="Times New Roman"/>
                <w:sz w:val="24"/>
                <w:szCs w:val="24"/>
              </w:rPr>
            </w:pPr>
          </w:p>
        </w:tc>
        <w:tc>
          <w:tcPr>
            <w:tcW w:w="4253" w:type="dxa"/>
          </w:tcPr>
          <w:p w14:paraId="2D0AE4FC" w14:textId="77777777" w:rsidR="00F3030D" w:rsidRPr="005A6BFC" w:rsidRDefault="00F3030D" w:rsidP="00F3030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sidRPr="005A6BFC">
              <w:rPr>
                <w:rFonts w:ascii="Times New Roman" w:eastAsia="Times New Roman" w:hAnsi="Times New Roman" w:cs="Times New Roman"/>
                <w:sz w:val="24"/>
                <w:szCs w:val="24"/>
                <w:lang w:eastAsia="en-US"/>
              </w:rPr>
              <w:t>Статья 19. Порядок определения размера вреда. Страховые выплаты по договору обязательного страхования работника от несчастных случаев</w:t>
            </w:r>
          </w:p>
          <w:p w14:paraId="15FF65A0" w14:textId="77777777" w:rsidR="00F3030D" w:rsidRPr="005A6BFC" w:rsidRDefault="00F3030D" w:rsidP="00F3030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sidRPr="005A6BFC">
              <w:rPr>
                <w:rFonts w:ascii="Times New Roman" w:eastAsia="Times New Roman" w:hAnsi="Times New Roman" w:cs="Times New Roman"/>
                <w:sz w:val="24"/>
                <w:szCs w:val="24"/>
                <w:lang w:eastAsia="en-US"/>
              </w:rPr>
              <w:t>….</w:t>
            </w:r>
          </w:p>
          <w:p w14:paraId="01EA68F2" w14:textId="77777777" w:rsidR="00F3030D" w:rsidRDefault="00F3030D" w:rsidP="00F3030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sidRPr="005A6BFC">
              <w:rPr>
                <w:rFonts w:ascii="Times New Roman" w:eastAsia="Times New Roman" w:hAnsi="Times New Roman" w:cs="Times New Roman"/>
                <w:sz w:val="24"/>
                <w:szCs w:val="24"/>
                <w:lang w:eastAsia="en-US"/>
              </w:rPr>
              <w:t xml:space="preserve">Размер страховой выплаты осуществляется за минусом социальной выплаты </w:t>
            </w:r>
            <w:r w:rsidRPr="005A6BFC">
              <w:rPr>
                <w:rFonts w:ascii="Times New Roman" w:eastAsia="Times New Roman" w:hAnsi="Times New Roman" w:cs="Times New Roman"/>
                <w:b/>
                <w:sz w:val="24"/>
                <w:szCs w:val="24"/>
                <w:lang w:eastAsia="en-US"/>
              </w:rPr>
              <w:t>на случай</w:t>
            </w:r>
            <w:r w:rsidRPr="005A6BFC">
              <w:rPr>
                <w:rFonts w:ascii="Times New Roman" w:eastAsia="Times New Roman" w:hAnsi="Times New Roman" w:cs="Times New Roman"/>
                <w:sz w:val="24"/>
                <w:szCs w:val="24"/>
                <w:lang w:eastAsia="en-US"/>
              </w:rPr>
              <w:t xml:space="preserve"> утраты трудоспособности из Государственного фонда социального страхования.</w:t>
            </w:r>
          </w:p>
          <w:p w14:paraId="2AA65CA8" w14:textId="5327A8FA" w:rsidR="00F42CB5" w:rsidRPr="005A6BFC" w:rsidRDefault="00F42CB5" w:rsidP="00F3030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14:paraId="5977755C" w14:textId="18C8B9C6" w:rsidR="00FC64E1" w:rsidRPr="005A6BFC"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5A6BFC">
              <w:rPr>
                <w:rFonts w:eastAsiaTheme="minorEastAsia"/>
                <w:b w:val="0"/>
                <w:bCs w:val="0"/>
                <w:sz w:val="24"/>
                <w:szCs w:val="24"/>
                <w:lang w:val="ru-RU" w:eastAsia="ru-RU"/>
              </w:rPr>
              <w:t xml:space="preserve">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один год и более, осуществляется в виде аннуитетных выплат в пользу работника в течение срока, равного сроку установления либо продления (переосвидетельствования) степени утраты профессиональной трудоспособности работника в соответствии с договором аннуитета, заключенным со страхователем в соответствии со статьей 23 настоящего Закона, но не более срока достижения работником пенсионного возраста, </w:t>
            </w:r>
            <w:r w:rsidRPr="005A6BFC">
              <w:rPr>
                <w:rFonts w:eastAsiaTheme="minorEastAsia"/>
                <w:b w:val="0"/>
                <w:bCs w:val="0"/>
                <w:sz w:val="24"/>
                <w:szCs w:val="24"/>
                <w:lang w:val="ru-RU" w:eastAsia="ru-RU"/>
              </w:rPr>
              <w:lastRenderedPageBreak/>
              <w:t xml:space="preserve">установленного законодательством Республики Казахстан </w:t>
            </w:r>
            <w:r w:rsidRPr="009F3EA2">
              <w:rPr>
                <w:rFonts w:eastAsiaTheme="minorEastAsia"/>
                <w:bCs w:val="0"/>
                <w:sz w:val="24"/>
                <w:szCs w:val="24"/>
                <w:lang w:val="ru-RU" w:eastAsia="ru-RU"/>
              </w:rPr>
              <w:t>о пенсионном обеспечении</w:t>
            </w:r>
          </w:p>
        </w:tc>
        <w:tc>
          <w:tcPr>
            <w:tcW w:w="4365" w:type="dxa"/>
          </w:tcPr>
          <w:p w14:paraId="35B0F3DC" w14:textId="77777777" w:rsidR="00F3030D" w:rsidRDefault="00F3030D" w:rsidP="005A6BFC">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sidRPr="005A6BFC">
              <w:rPr>
                <w:rFonts w:ascii="Times New Roman" w:eastAsia="Times New Roman" w:hAnsi="Times New Roman" w:cs="Times New Roman"/>
                <w:sz w:val="24"/>
                <w:szCs w:val="24"/>
                <w:lang w:eastAsia="en-US"/>
              </w:rPr>
              <w:lastRenderedPageBreak/>
              <w:t>Статья 19. Порядок определения размера вреда. Страховые выплаты по договору обязательного страхования работника от несчастных случаев</w:t>
            </w:r>
          </w:p>
          <w:p w14:paraId="3D19EF38" w14:textId="7FB6D507" w:rsidR="005A6BFC" w:rsidRPr="005A6BFC" w:rsidRDefault="005A6BFC" w:rsidP="005A6BFC">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14:paraId="60880F78" w14:textId="07A8F7EC" w:rsidR="00F3030D" w:rsidRPr="005A6BFC" w:rsidRDefault="00F42CB5" w:rsidP="005A6BFC">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F3030D" w:rsidRPr="005A6BFC">
              <w:rPr>
                <w:rFonts w:ascii="Times New Roman" w:eastAsia="Times New Roman" w:hAnsi="Times New Roman" w:cs="Times New Roman"/>
                <w:sz w:val="24"/>
                <w:szCs w:val="24"/>
                <w:lang w:eastAsia="en-US"/>
              </w:rPr>
              <w:t xml:space="preserve">Размер страховой выплаты осуществляется за минусом социальной выплаты </w:t>
            </w:r>
            <w:r w:rsidR="00F3030D" w:rsidRPr="005A6BFC">
              <w:rPr>
                <w:rFonts w:ascii="Times New Roman" w:eastAsia="Times New Roman" w:hAnsi="Times New Roman" w:cs="Times New Roman"/>
                <w:b/>
                <w:sz w:val="24"/>
                <w:szCs w:val="24"/>
                <w:lang w:eastAsia="en-US"/>
              </w:rPr>
              <w:t>по случаю</w:t>
            </w:r>
            <w:r w:rsidR="00F3030D" w:rsidRPr="005A6BFC">
              <w:rPr>
                <w:rFonts w:ascii="Times New Roman" w:eastAsia="Times New Roman" w:hAnsi="Times New Roman" w:cs="Times New Roman"/>
                <w:sz w:val="24"/>
                <w:szCs w:val="24"/>
                <w:lang w:eastAsia="en-US"/>
              </w:rPr>
              <w:t xml:space="preserve"> утраты трудоспособности из Государственного фонда социального страхования.</w:t>
            </w:r>
          </w:p>
          <w:p w14:paraId="783BC264" w14:textId="105BBE76" w:rsidR="00F42CB5" w:rsidRDefault="00F42CB5" w:rsidP="00F3030D">
            <w:pPr>
              <w:pStyle w:val="3"/>
              <w:shd w:val="clear" w:color="auto" w:fill="FFFFFF"/>
              <w:spacing w:before="0" w:beforeAutospacing="0" w:after="0" w:afterAutospacing="0"/>
              <w:jc w:val="both"/>
              <w:textAlignment w:val="baseline"/>
              <w:rPr>
                <w:rFonts w:eastAsiaTheme="minorEastAsia"/>
                <w:b w:val="0"/>
                <w:bCs w:val="0"/>
                <w:sz w:val="24"/>
                <w:szCs w:val="24"/>
                <w:lang w:val="ru-RU" w:eastAsia="ru-RU"/>
              </w:rPr>
            </w:pPr>
            <w:r>
              <w:rPr>
                <w:rFonts w:eastAsiaTheme="minorEastAsia"/>
                <w:b w:val="0"/>
                <w:bCs w:val="0"/>
                <w:sz w:val="24"/>
                <w:szCs w:val="24"/>
                <w:lang w:val="ru-RU" w:eastAsia="ru-RU"/>
              </w:rPr>
              <w:t xml:space="preserve">      …</w:t>
            </w:r>
          </w:p>
          <w:p w14:paraId="56DE3186" w14:textId="5ECD91AB" w:rsidR="00FC64E1" w:rsidRPr="005A6BFC" w:rsidRDefault="00F42CB5" w:rsidP="00F3030D">
            <w:pPr>
              <w:pStyle w:val="3"/>
              <w:shd w:val="clear" w:color="auto" w:fill="FFFFFF"/>
              <w:spacing w:before="0" w:beforeAutospacing="0" w:after="0" w:afterAutospacing="0"/>
              <w:jc w:val="both"/>
              <w:textAlignment w:val="baseline"/>
              <w:rPr>
                <w:b w:val="0"/>
                <w:bCs w:val="0"/>
                <w:sz w:val="24"/>
                <w:szCs w:val="24"/>
                <w:lang w:val="ru-RU"/>
              </w:rPr>
            </w:pPr>
            <w:r>
              <w:rPr>
                <w:rFonts w:eastAsiaTheme="minorEastAsia"/>
                <w:b w:val="0"/>
                <w:bCs w:val="0"/>
                <w:sz w:val="24"/>
                <w:szCs w:val="24"/>
                <w:lang w:val="ru-RU" w:eastAsia="ru-RU"/>
              </w:rPr>
              <w:t xml:space="preserve">   </w:t>
            </w:r>
            <w:r w:rsidR="00F3030D" w:rsidRPr="005A6BFC">
              <w:rPr>
                <w:rFonts w:eastAsiaTheme="minorEastAsia"/>
                <w:b w:val="0"/>
                <w:bCs w:val="0"/>
                <w:sz w:val="24"/>
                <w:szCs w:val="24"/>
                <w:lang w:val="ru-RU" w:eastAsia="ru-RU"/>
              </w:rPr>
              <w:t xml:space="preserve">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один год и более, осуществляется в виде аннуитетных выплат в пользу работника в течение срока, равного сроку установления либо продления (переосвидетельствования) степени утраты профессиональной трудоспособности работника в соответствии с договором аннуитета, заключенным со страхователем в соответствии со статьей 23 настоящего Закона, но не более срока достижения работником пенсионного возраста, установленного </w:t>
            </w:r>
            <w:r w:rsidR="00F3030D" w:rsidRPr="005A6BFC">
              <w:rPr>
                <w:rFonts w:eastAsiaTheme="minorEastAsia"/>
                <w:b w:val="0"/>
                <w:bCs w:val="0"/>
                <w:sz w:val="22"/>
                <w:szCs w:val="22"/>
                <w:lang w:val="ru-RU" w:eastAsia="ru-RU"/>
              </w:rPr>
              <w:t xml:space="preserve"> </w:t>
            </w:r>
            <w:r w:rsidR="00F3030D" w:rsidRPr="005A6BFC">
              <w:rPr>
                <w:rFonts w:eastAsiaTheme="minorEastAsia"/>
                <w:b w:val="0"/>
                <w:bCs w:val="0"/>
                <w:sz w:val="24"/>
                <w:szCs w:val="24"/>
                <w:lang w:val="ru-RU" w:eastAsia="ru-RU"/>
              </w:rPr>
              <w:t xml:space="preserve">законодательством </w:t>
            </w:r>
            <w:r w:rsidR="00F3030D" w:rsidRPr="005A6BFC">
              <w:rPr>
                <w:rFonts w:eastAsiaTheme="minorEastAsia"/>
                <w:b w:val="0"/>
                <w:bCs w:val="0"/>
                <w:sz w:val="24"/>
                <w:szCs w:val="24"/>
                <w:lang w:val="ru-RU" w:eastAsia="ru-RU"/>
              </w:rPr>
              <w:lastRenderedPageBreak/>
              <w:t xml:space="preserve">Республики Казахстан </w:t>
            </w:r>
            <w:r w:rsidR="00F3030D" w:rsidRPr="009F3EA2">
              <w:rPr>
                <w:rFonts w:eastAsiaTheme="minorEastAsia"/>
                <w:bCs w:val="0"/>
                <w:sz w:val="24"/>
                <w:szCs w:val="24"/>
                <w:lang w:val="ru-RU" w:eastAsia="ru-RU"/>
              </w:rPr>
              <w:t>о  социальной защите.</w:t>
            </w:r>
          </w:p>
        </w:tc>
        <w:tc>
          <w:tcPr>
            <w:tcW w:w="2978" w:type="dxa"/>
          </w:tcPr>
          <w:p w14:paraId="251EB91F" w14:textId="738BAD35" w:rsidR="00FC64E1" w:rsidRPr="005A6BFC" w:rsidRDefault="00F3030D" w:rsidP="00FC64E1">
            <w:pPr>
              <w:spacing w:after="0" w:line="240" w:lineRule="auto"/>
              <w:jc w:val="both"/>
              <w:rPr>
                <w:rFonts w:ascii="Times New Roman" w:hAnsi="Times New Roman" w:cs="Times New Roman"/>
                <w:sz w:val="24"/>
                <w:szCs w:val="24"/>
              </w:rPr>
            </w:pPr>
            <w:r w:rsidRPr="005A6BFC">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F3030D" w:rsidRPr="00794E86" w14:paraId="386B0558" w14:textId="77777777" w:rsidTr="00A54708">
        <w:tc>
          <w:tcPr>
            <w:tcW w:w="703" w:type="dxa"/>
          </w:tcPr>
          <w:p w14:paraId="5E978FDE" w14:textId="279D763C" w:rsidR="00F3030D" w:rsidRDefault="00101C8A" w:rsidP="00F3030D">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94</w:t>
            </w:r>
          </w:p>
        </w:tc>
        <w:tc>
          <w:tcPr>
            <w:tcW w:w="1588" w:type="dxa"/>
          </w:tcPr>
          <w:p w14:paraId="77770D5D" w14:textId="65973555" w:rsidR="00F3030D" w:rsidRPr="005A6BFC" w:rsidRDefault="007D021F" w:rsidP="007D02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Абзац седьмой п</w:t>
            </w:r>
            <w:r w:rsidR="009F3EA2">
              <w:rPr>
                <w:rFonts w:ascii="Times New Roman" w:hAnsi="Times New Roman" w:cs="Times New Roman"/>
                <w:sz w:val="24"/>
                <w:szCs w:val="24"/>
              </w:rPr>
              <w:t>одпункт</w:t>
            </w:r>
            <w:r>
              <w:rPr>
                <w:rFonts w:ascii="Times New Roman" w:hAnsi="Times New Roman" w:cs="Times New Roman"/>
                <w:sz w:val="24"/>
                <w:szCs w:val="24"/>
              </w:rPr>
              <w:t>а</w:t>
            </w:r>
            <w:r w:rsidR="009F3EA2">
              <w:rPr>
                <w:rFonts w:ascii="Times New Roman" w:hAnsi="Times New Roman" w:cs="Times New Roman"/>
                <w:sz w:val="24"/>
                <w:szCs w:val="24"/>
              </w:rPr>
              <w:t xml:space="preserve"> 1 п</w:t>
            </w:r>
            <w:r w:rsidR="00F3030D" w:rsidRPr="005A6BFC">
              <w:rPr>
                <w:rFonts w:ascii="Times New Roman" w:hAnsi="Times New Roman" w:cs="Times New Roman"/>
                <w:sz w:val="24"/>
                <w:szCs w:val="24"/>
              </w:rPr>
              <w:t>ункт</w:t>
            </w:r>
            <w:r w:rsidR="009F3EA2">
              <w:rPr>
                <w:rFonts w:ascii="Times New Roman" w:hAnsi="Times New Roman" w:cs="Times New Roman"/>
                <w:sz w:val="24"/>
                <w:szCs w:val="24"/>
              </w:rPr>
              <w:t>а</w:t>
            </w:r>
            <w:r w:rsidR="00F3030D" w:rsidRPr="005A6BFC">
              <w:rPr>
                <w:rFonts w:ascii="Times New Roman" w:hAnsi="Times New Roman" w:cs="Times New Roman"/>
                <w:sz w:val="24"/>
                <w:szCs w:val="24"/>
              </w:rPr>
              <w:t xml:space="preserve"> </w:t>
            </w:r>
            <w:r w:rsidR="00F3030D" w:rsidRPr="007D021F">
              <w:rPr>
                <w:rFonts w:ascii="Times New Roman" w:hAnsi="Times New Roman" w:cs="Times New Roman"/>
                <w:sz w:val="24"/>
                <w:szCs w:val="24"/>
              </w:rPr>
              <w:t xml:space="preserve">2 </w:t>
            </w:r>
            <w:r w:rsidR="00F3030D" w:rsidRPr="005A6BFC">
              <w:rPr>
                <w:rFonts w:ascii="Times New Roman" w:hAnsi="Times New Roman" w:cs="Times New Roman"/>
                <w:sz w:val="24"/>
                <w:szCs w:val="24"/>
              </w:rPr>
              <w:t xml:space="preserve">статьи </w:t>
            </w:r>
            <w:r w:rsidR="00F3030D" w:rsidRPr="007D021F">
              <w:rPr>
                <w:rFonts w:ascii="Times New Roman" w:hAnsi="Times New Roman" w:cs="Times New Roman"/>
                <w:sz w:val="24"/>
                <w:szCs w:val="24"/>
              </w:rPr>
              <w:t>20</w:t>
            </w:r>
          </w:p>
        </w:tc>
        <w:tc>
          <w:tcPr>
            <w:tcW w:w="4253" w:type="dxa"/>
          </w:tcPr>
          <w:p w14:paraId="14DE86A9" w14:textId="605DC966" w:rsidR="005A6BFC" w:rsidRPr="005A6BFC" w:rsidRDefault="005A6BFC" w:rsidP="00F3030D">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Статья 20. Общие условия осуществления страховой выплаты</w:t>
            </w:r>
          </w:p>
          <w:p w14:paraId="2557105E" w14:textId="6989846E" w:rsidR="005A6BFC" w:rsidRPr="005A6BFC" w:rsidRDefault="005A6BFC" w:rsidP="00F3030D">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37E0C49B" w14:textId="51437E74" w:rsidR="005A6BFC" w:rsidRPr="005A6BFC" w:rsidRDefault="005A6BFC" w:rsidP="00F3030D">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2. К заявлению о страховой выплате прилагаются следующие документы:</w:t>
            </w:r>
          </w:p>
          <w:p w14:paraId="2163FA6B" w14:textId="02C9AB15" w:rsidR="005A6BFC" w:rsidRDefault="005A6BFC" w:rsidP="00F3030D">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1) в случае установления степени утраты профессиональной трудоспособности</w:t>
            </w:r>
            <w:r>
              <w:rPr>
                <w:b w:val="0"/>
                <w:bCs w:val="0"/>
                <w:sz w:val="24"/>
                <w:szCs w:val="24"/>
                <w:lang w:val="ru-RU"/>
              </w:rPr>
              <w:t>:</w:t>
            </w:r>
          </w:p>
          <w:p w14:paraId="2DFA410C" w14:textId="77777777" w:rsidR="00F3030D" w:rsidRPr="005A6BFC"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5A6BFC">
              <w:rPr>
                <w:b w:val="0"/>
                <w:bCs w:val="0"/>
                <w:sz w:val="24"/>
                <w:szCs w:val="24"/>
                <w:lang w:val="ru-RU"/>
              </w:rPr>
              <w:t>….</w:t>
            </w:r>
          </w:p>
          <w:p w14:paraId="014E57E5" w14:textId="77777777" w:rsidR="00F3030D" w:rsidRDefault="00F3030D" w:rsidP="00F3030D">
            <w:pPr>
              <w:shd w:val="clear" w:color="auto" w:fill="FFFFFF"/>
              <w:spacing w:after="0" w:line="240" w:lineRule="auto"/>
              <w:jc w:val="both"/>
              <w:textAlignment w:val="baseline"/>
              <w:outlineLvl w:val="2"/>
              <w:rPr>
                <w:rFonts w:ascii="Times New Roman" w:hAnsi="Times New Roman" w:cs="Times New Roman"/>
                <w:sz w:val="24"/>
                <w:szCs w:val="24"/>
              </w:rPr>
            </w:pPr>
            <w:r w:rsidRPr="005A6BFC">
              <w:rPr>
                <w:rFonts w:ascii="Times New Roman" w:hAnsi="Times New Roman" w:cs="Times New Roman"/>
                <w:sz w:val="24"/>
                <w:szCs w:val="24"/>
              </w:rPr>
              <w:t xml:space="preserve">копия справки территориального подразделения уполномоченного органа о размере назначенной социальной выплаты </w:t>
            </w:r>
            <w:r w:rsidRPr="005A6BFC">
              <w:rPr>
                <w:rFonts w:ascii="Times New Roman" w:hAnsi="Times New Roman" w:cs="Times New Roman"/>
                <w:b/>
                <w:sz w:val="24"/>
                <w:szCs w:val="24"/>
              </w:rPr>
              <w:t>на случай</w:t>
            </w:r>
            <w:r w:rsidRPr="005A6BFC">
              <w:rPr>
                <w:rFonts w:ascii="Times New Roman" w:hAnsi="Times New Roman" w:cs="Times New Roman"/>
                <w:sz w:val="24"/>
                <w:szCs w:val="24"/>
              </w:rPr>
              <w:t xml:space="preserve"> утраты трудоспособности либо отказе в ее назначении;</w:t>
            </w:r>
          </w:p>
          <w:p w14:paraId="2D48A132" w14:textId="7EE7E5B3" w:rsidR="005A6BFC" w:rsidRPr="005A6BFC" w:rsidRDefault="005A6BFC" w:rsidP="00F3030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Pr>
                <w:rFonts w:ascii="Times New Roman" w:hAnsi="Times New Roman" w:cs="Times New Roman"/>
                <w:sz w:val="24"/>
                <w:szCs w:val="24"/>
              </w:rPr>
              <w:t>…</w:t>
            </w:r>
          </w:p>
        </w:tc>
        <w:tc>
          <w:tcPr>
            <w:tcW w:w="4365" w:type="dxa"/>
          </w:tcPr>
          <w:p w14:paraId="195ABC0E" w14:textId="3B8EFEC1" w:rsidR="005A6BFC" w:rsidRPr="005A6BFC" w:rsidRDefault="005A6BFC" w:rsidP="005A6BFC">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sidRPr="005A6BFC">
              <w:rPr>
                <w:rFonts w:ascii="Times New Roman" w:eastAsia="Times New Roman" w:hAnsi="Times New Roman" w:cs="Times New Roman"/>
                <w:sz w:val="24"/>
                <w:szCs w:val="24"/>
                <w:lang w:eastAsia="en-US"/>
              </w:rPr>
              <w:t>Статья 20. Общие условия осуществления страховой выплаты</w:t>
            </w:r>
          </w:p>
          <w:p w14:paraId="58EF35E6" w14:textId="71B8A435" w:rsidR="005A6BFC" w:rsidRPr="005A6BFC" w:rsidRDefault="005A6BFC" w:rsidP="005A6BFC">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sidRPr="005A6BFC">
              <w:rPr>
                <w:rFonts w:ascii="Times New Roman" w:eastAsia="Times New Roman" w:hAnsi="Times New Roman" w:cs="Times New Roman"/>
                <w:sz w:val="24"/>
                <w:szCs w:val="24"/>
                <w:lang w:eastAsia="en-US"/>
              </w:rPr>
              <w:t>…</w:t>
            </w:r>
          </w:p>
          <w:p w14:paraId="1081989F" w14:textId="77777777" w:rsidR="005A6BFC" w:rsidRPr="005A6BFC" w:rsidRDefault="005A6BFC" w:rsidP="005A6BFC">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sidRPr="005A6BFC">
              <w:rPr>
                <w:rFonts w:ascii="Times New Roman" w:eastAsia="Times New Roman" w:hAnsi="Times New Roman" w:cs="Times New Roman"/>
                <w:sz w:val="24"/>
                <w:szCs w:val="24"/>
                <w:lang w:eastAsia="en-US"/>
              </w:rPr>
              <w:t>2. К заявлению о страховой выплате прилагаются следующие документы:</w:t>
            </w:r>
          </w:p>
          <w:p w14:paraId="0DB4E620" w14:textId="4157720F" w:rsidR="005A6BFC" w:rsidRDefault="005A6BFC" w:rsidP="005A6BFC">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sidRPr="005A6BFC">
              <w:rPr>
                <w:rFonts w:ascii="Times New Roman" w:eastAsia="Times New Roman" w:hAnsi="Times New Roman" w:cs="Times New Roman"/>
                <w:sz w:val="24"/>
                <w:szCs w:val="24"/>
                <w:lang w:eastAsia="en-US"/>
              </w:rPr>
              <w:t>1) в случае установления степени утраты профессиональной трудоспособности</w:t>
            </w:r>
            <w:r>
              <w:rPr>
                <w:rFonts w:ascii="Times New Roman" w:eastAsia="Times New Roman" w:hAnsi="Times New Roman" w:cs="Times New Roman"/>
                <w:sz w:val="24"/>
                <w:szCs w:val="24"/>
                <w:lang w:eastAsia="en-US"/>
              </w:rPr>
              <w:t>:</w:t>
            </w:r>
          </w:p>
          <w:p w14:paraId="6402A10D" w14:textId="56C8D258" w:rsidR="005A6BFC" w:rsidRPr="005A6BFC" w:rsidRDefault="005A6BFC" w:rsidP="005A6BFC">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sidRPr="005A6BFC">
              <w:rPr>
                <w:rFonts w:ascii="Times New Roman" w:eastAsia="Times New Roman" w:hAnsi="Times New Roman" w:cs="Times New Roman"/>
                <w:sz w:val="24"/>
                <w:szCs w:val="24"/>
                <w:lang w:eastAsia="en-US"/>
              </w:rPr>
              <w:t>…</w:t>
            </w:r>
          </w:p>
          <w:p w14:paraId="19AB3316" w14:textId="77777777" w:rsidR="00F3030D" w:rsidRDefault="00F3030D" w:rsidP="005A6BFC">
            <w:pPr>
              <w:shd w:val="clear" w:color="auto" w:fill="FFFFFF"/>
              <w:spacing w:after="0" w:line="240" w:lineRule="auto"/>
              <w:jc w:val="both"/>
              <w:textAlignment w:val="baseline"/>
              <w:outlineLvl w:val="2"/>
              <w:rPr>
                <w:rFonts w:ascii="Times New Roman" w:hAnsi="Times New Roman" w:cs="Times New Roman"/>
                <w:sz w:val="24"/>
                <w:szCs w:val="24"/>
              </w:rPr>
            </w:pPr>
            <w:r w:rsidRPr="005A6BFC">
              <w:rPr>
                <w:rFonts w:ascii="Times New Roman" w:hAnsi="Times New Roman" w:cs="Times New Roman"/>
                <w:sz w:val="24"/>
                <w:szCs w:val="24"/>
              </w:rPr>
              <w:t xml:space="preserve">копия справки территориального подразделения уполномоченного органа о размере назначенной социальной выплаты </w:t>
            </w:r>
            <w:r w:rsidRPr="005A6BFC">
              <w:rPr>
                <w:rFonts w:ascii="Times New Roman" w:hAnsi="Times New Roman" w:cs="Times New Roman"/>
                <w:b/>
                <w:sz w:val="24"/>
                <w:szCs w:val="24"/>
              </w:rPr>
              <w:t>по случаю</w:t>
            </w:r>
            <w:r w:rsidRPr="005A6BFC">
              <w:rPr>
                <w:rFonts w:ascii="Times New Roman" w:hAnsi="Times New Roman" w:cs="Times New Roman"/>
                <w:sz w:val="24"/>
                <w:szCs w:val="24"/>
              </w:rPr>
              <w:t xml:space="preserve"> утраты трудоспособности либо отказе в ее назначении;</w:t>
            </w:r>
          </w:p>
          <w:p w14:paraId="565CD11B" w14:textId="03377349" w:rsidR="005A6BFC" w:rsidRPr="005A6BFC" w:rsidRDefault="005A6BFC" w:rsidP="005A6BFC">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en-US"/>
              </w:rPr>
            </w:pPr>
            <w:r>
              <w:rPr>
                <w:rFonts w:ascii="Times New Roman" w:hAnsi="Times New Roman" w:cs="Times New Roman"/>
                <w:sz w:val="24"/>
                <w:szCs w:val="24"/>
              </w:rPr>
              <w:t>…</w:t>
            </w:r>
          </w:p>
        </w:tc>
        <w:tc>
          <w:tcPr>
            <w:tcW w:w="2978" w:type="dxa"/>
          </w:tcPr>
          <w:p w14:paraId="41CEDFC3" w14:textId="3933BF6E" w:rsidR="00F3030D" w:rsidRPr="005A6BFC" w:rsidRDefault="00F3030D" w:rsidP="00F3030D">
            <w:pPr>
              <w:spacing w:after="0" w:line="240" w:lineRule="auto"/>
              <w:jc w:val="both"/>
              <w:rPr>
                <w:rFonts w:ascii="Times New Roman" w:eastAsia="Calibri" w:hAnsi="Times New Roman" w:cs="Times New Roman"/>
                <w:sz w:val="24"/>
                <w:szCs w:val="24"/>
              </w:rPr>
            </w:pPr>
            <w:r w:rsidRPr="005A6BFC">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F3030D" w:rsidRPr="00794E86" w14:paraId="613D4FC3" w14:textId="77777777" w:rsidTr="00A54708">
        <w:tc>
          <w:tcPr>
            <w:tcW w:w="703" w:type="dxa"/>
          </w:tcPr>
          <w:p w14:paraId="52E7B203" w14:textId="67E2FEBE" w:rsidR="00F3030D" w:rsidRDefault="00101C8A" w:rsidP="00F3030D">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588" w:type="dxa"/>
          </w:tcPr>
          <w:p w14:paraId="498EB77C" w14:textId="6BD8B406" w:rsidR="00F3030D" w:rsidRDefault="00F3030D" w:rsidP="00F30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2 статьи 24</w:t>
            </w:r>
          </w:p>
          <w:p w14:paraId="1DA4F9EE" w14:textId="77777777" w:rsidR="00F3030D" w:rsidRDefault="00F3030D" w:rsidP="00F3030D">
            <w:pPr>
              <w:spacing w:after="0" w:line="240" w:lineRule="auto"/>
              <w:jc w:val="center"/>
              <w:rPr>
                <w:rFonts w:ascii="Times New Roman" w:hAnsi="Times New Roman" w:cs="Times New Roman"/>
                <w:sz w:val="24"/>
                <w:szCs w:val="24"/>
              </w:rPr>
            </w:pPr>
          </w:p>
        </w:tc>
        <w:tc>
          <w:tcPr>
            <w:tcW w:w="4253" w:type="dxa"/>
          </w:tcPr>
          <w:p w14:paraId="0321E3BF" w14:textId="77777777" w:rsidR="00F3030D" w:rsidRPr="0075665E" w:rsidRDefault="00F3030D" w:rsidP="00F3030D">
            <w:pPr>
              <w:pStyle w:val="3"/>
              <w:shd w:val="clear" w:color="auto" w:fill="FFFFFF"/>
              <w:spacing w:after="0"/>
              <w:jc w:val="both"/>
              <w:textAlignment w:val="baseline"/>
              <w:rPr>
                <w:b w:val="0"/>
                <w:bCs w:val="0"/>
                <w:sz w:val="24"/>
                <w:szCs w:val="24"/>
                <w:lang w:val="ru-RU"/>
              </w:rPr>
            </w:pPr>
            <w:r w:rsidRPr="0075665E">
              <w:rPr>
                <w:b w:val="0"/>
                <w:bCs w:val="0"/>
                <w:sz w:val="24"/>
                <w:szCs w:val="24"/>
                <w:lang w:val="ru-RU"/>
              </w:rPr>
              <w:t>Статья 24. Порядок освидетельствования работника на определение степени утраты трудоспособности</w:t>
            </w:r>
          </w:p>
          <w:p w14:paraId="462AC5BE" w14:textId="77777777" w:rsidR="00F3030D" w:rsidRPr="0075665E" w:rsidRDefault="00F3030D" w:rsidP="00F3030D">
            <w:pPr>
              <w:pStyle w:val="3"/>
              <w:shd w:val="clear" w:color="auto" w:fill="FFFFFF"/>
              <w:spacing w:after="0"/>
              <w:jc w:val="both"/>
              <w:textAlignment w:val="baseline"/>
              <w:rPr>
                <w:b w:val="0"/>
                <w:bCs w:val="0"/>
                <w:sz w:val="24"/>
                <w:szCs w:val="24"/>
                <w:lang w:val="ru-RU"/>
              </w:rPr>
            </w:pPr>
            <w:r w:rsidRPr="0075665E">
              <w:rPr>
                <w:b w:val="0"/>
                <w:bCs w:val="0"/>
                <w:sz w:val="24"/>
                <w:szCs w:val="24"/>
                <w:lang w:val="ru-RU"/>
              </w:rPr>
              <w:t>2….</w:t>
            </w:r>
          </w:p>
          <w:p w14:paraId="5D14D4F5" w14:textId="1E3C6D8F" w:rsidR="00F3030D" w:rsidRPr="0075665E" w:rsidRDefault="00F3030D" w:rsidP="00F3030D">
            <w:pPr>
              <w:pStyle w:val="3"/>
              <w:shd w:val="clear" w:color="auto" w:fill="FFFFFF"/>
              <w:spacing w:after="0"/>
              <w:jc w:val="both"/>
              <w:textAlignment w:val="baseline"/>
              <w:rPr>
                <w:b w:val="0"/>
                <w:bCs w:val="0"/>
                <w:sz w:val="24"/>
                <w:szCs w:val="24"/>
                <w:lang w:val="ru-RU"/>
              </w:rPr>
            </w:pPr>
            <w:r w:rsidRPr="0075665E">
              <w:rPr>
                <w:b w:val="0"/>
                <w:bCs w:val="0"/>
                <w:sz w:val="24"/>
                <w:szCs w:val="24"/>
                <w:lang w:val="ru-RU"/>
              </w:rPr>
              <w:t xml:space="preserve">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медико-социальной экспертизы в соответствии с </w:t>
            </w:r>
            <w:r w:rsidRPr="0075665E">
              <w:rPr>
                <w:b w:val="0"/>
                <w:sz w:val="24"/>
                <w:szCs w:val="24"/>
                <w:lang w:val="ru-RU"/>
              </w:rPr>
              <w:lastRenderedPageBreak/>
              <w:t>законодательством Республики Казахстан о</w:t>
            </w:r>
            <w:r w:rsidRPr="0075665E">
              <w:rPr>
                <w:sz w:val="24"/>
                <w:szCs w:val="24"/>
                <w:lang w:val="ru-RU"/>
              </w:rPr>
              <w:t xml:space="preserve"> социальной защите </w:t>
            </w:r>
            <w:r w:rsidR="00F42CB5">
              <w:rPr>
                <w:sz w:val="24"/>
                <w:szCs w:val="24"/>
                <w:lang w:val="ru-RU"/>
              </w:rPr>
              <w:t>лиц с инвалидностью</w:t>
            </w:r>
            <w:r w:rsidRPr="0075665E">
              <w:rPr>
                <w:b w:val="0"/>
                <w:bCs w:val="0"/>
                <w:sz w:val="24"/>
                <w:szCs w:val="24"/>
                <w:lang w:val="ru-RU"/>
              </w:rPr>
              <w:t>.</w:t>
            </w:r>
          </w:p>
        </w:tc>
        <w:tc>
          <w:tcPr>
            <w:tcW w:w="4365" w:type="dxa"/>
          </w:tcPr>
          <w:p w14:paraId="40378B69" w14:textId="77777777" w:rsidR="00F3030D" w:rsidRPr="0075665E" w:rsidRDefault="00F3030D" w:rsidP="00F3030D">
            <w:pPr>
              <w:pStyle w:val="3"/>
              <w:shd w:val="clear" w:color="auto" w:fill="FFFFFF"/>
              <w:spacing w:after="0"/>
              <w:jc w:val="both"/>
              <w:textAlignment w:val="baseline"/>
              <w:rPr>
                <w:b w:val="0"/>
                <w:bCs w:val="0"/>
                <w:sz w:val="24"/>
                <w:szCs w:val="24"/>
                <w:lang w:val="ru-RU"/>
              </w:rPr>
            </w:pPr>
            <w:r w:rsidRPr="0075665E">
              <w:rPr>
                <w:b w:val="0"/>
                <w:bCs w:val="0"/>
                <w:sz w:val="24"/>
                <w:szCs w:val="24"/>
                <w:lang w:val="ru-RU"/>
              </w:rPr>
              <w:lastRenderedPageBreak/>
              <w:t>Статья 24. Порядок освидетельствования работника на определение степени утраты трудоспособности</w:t>
            </w:r>
          </w:p>
          <w:p w14:paraId="2DEC1223" w14:textId="77777777" w:rsidR="00F3030D" w:rsidRPr="0075665E" w:rsidRDefault="00F3030D" w:rsidP="00F3030D">
            <w:pPr>
              <w:pStyle w:val="3"/>
              <w:shd w:val="clear" w:color="auto" w:fill="FFFFFF"/>
              <w:spacing w:after="0"/>
              <w:jc w:val="both"/>
              <w:textAlignment w:val="baseline"/>
              <w:rPr>
                <w:b w:val="0"/>
                <w:bCs w:val="0"/>
                <w:sz w:val="24"/>
                <w:szCs w:val="24"/>
                <w:lang w:val="ru-RU"/>
              </w:rPr>
            </w:pPr>
            <w:r w:rsidRPr="0075665E">
              <w:rPr>
                <w:b w:val="0"/>
                <w:bCs w:val="0"/>
                <w:sz w:val="24"/>
                <w:szCs w:val="24"/>
                <w:lang w:val="ru-RU"/>
              </w:rPr>
              <w:t>2….</w:t>
            </w:r>
          </w:p>
          <w:p w14:paraId="033AAF5F" w14:textId="34E372CE" w:rsidR="00F3030D" w:rsidRPr="0075665E" w:rsidRDefault="00F3030D" w:rsidP="00F3030D">
            <w:pPr>
              <w:pStyle w:val="3"/>
              <w:shd w:val="clear" w:color="auto" w:fill="FFFFFF"/>
              <w:spacing w:after="0"/>
              <w:jc w:val="both"/>
              <w:textAlignment w:val="baseline"/>
              <w:rPr>
                <w:b w:val="0"/>
                <w:bCs w:val="0"/>
                <w:sz w:val="24"/>
                <w:szCs w:val="24"/>
                <w:lang w:val="ru-RU"/>
              </w:rPr>
            </w:pPr>
            <w:r w:rsidRPr="0075665E">
              <w:rPr>
                <w:b w:val="0"/>
                <w:bCs w:val="0"/>
                <w:sz w:val="24"/>
                <w:szCs w:val="24"/>
                <w:lang w:val="ru-RU"/>
              </w:rPr>
              <w:t>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w:t>
            </w:r>
            <w:r w:rsidR="0097331D">
              <w:rPr>
                <w:b w:val="0"/>
                <w:bCs w:val="0"/>
                <w:sz w:val="24"/>
                <w:szCs w:val="24"/>
                <w:lang w:val="ru-RU"/>
              </w:rPr>
              <w:t>ной экспертизы в соответствии с</w:t>
            </w:r>
            <w:r w:rsidRPr="0075665E">
              <w:rPr>
                <w:lang w:val="ru-RU"/>
              </w:rPr>
              <w:t xml:space="preserve"> </w:t>
            </w:r>
            <w:r w:rsidRPr="0075665E">
              <w:rPr>
                <w:b w:val="0"/>
                <w:sz w:val="24"/>
                <w:szCs w:val="24"/>
                <w:lang w:val="ru-RU"/>
              </w:rPr>
              <w:t>законода</w:t>
            </w:r>
            <w:r w:rsidR="00F42CB5">
              <w:rPr>
                <w:b w:val="0"/>
                <w:sz w:val="24"/>
                <w:szCs w:val="24"/>
                <w:lang w:val="ru-RU"/>
              </w:rPr>
              <w:t xml:space="preserve">тельством </w:t>
            </w:r>
            <w:r w:rsidR="00F42CB5">
              <w:rPr>
                <w:b w:val="0"/>
                <w:sz w:val="24"/>
                <w:szCs w:val="24"/>
                <w:lang w:val="ru-RU"/>
              </w:rPr>
              <w:lastRenderedPageBreak/>
              <w:t xml:space="preserve">Республики Казахстан </w:t>
            </w:r>
            <w:r w:rsidRPr="0075665E">
              <w:rPr>
                <w:sz w:val="24"/>
                <w:szCs w:val="24"/>
                <w:lang w:val="ru-RU"/>
              </w:rPr>
              <w:t>о  социальной защите.</w:t>
            </w:r>
          </w:p>
        </w:tc>
        <w:tc>
          <w:tcPr>
            <w:tcW w:w="2978" w:type="dxa"/>
          </w:tcPr>
          <w:p w14:paraId="7D66865B" w14:textId="3EC92DA6" w:rsidR="00F3030D" w:rsidRDefault="0097331D" w:rsidP="00F3030D">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F3030D" w:rsidRPr="00794E86" w14:paraId="2E6D12EC" w14:textId="77777777" w:rsidTr="00A54708">
        <w:tc>
          <w:tcPr>
            <w:tcW w:w="703" w:type="dxa"/>
          </w:tcPr>
          <w:p w14:paraId="7B55DB78" w14:textId="77777777" w:rsidR="00F3030D" w:rsidRPr="00794E86" w:rsidRDefault="00F3030D" w:rsidP="00F3030D">
            <w:pPr>
              <w:tabs>
                <w:tab w:val="left" w:pos="0"/>
                <w:tab w:val="left" w:pos="569"/>
                <w:tab w:val="left" w:pos="988"/>
              </w:tabs>
              <w:spacing w:after="0" w:line="240" w:lineRule="auto"/>
              <w:rPr>
                <w:rFonts w:ascii="Times New Roman" w:hAnsi="Times New Roman" w:cs="Times New Roman"/>
                <w:sz w:val="24"/>
                <w:szCs w:val="24"/>
              </w:rPr>
            </w:pPr>
          </w:p>
        </w:tc>
        <w:tc>
          <w:tcPr>
            <w:tcW w:w="13184" w:type="dxa"/>
            <w:gridSpan w:val="4"/>
          </w:tcPr>
          <w:p w14:paraId="27D195D0" w14:textId="04D851B7" w:rsidR="00F3030D" w:rsidRPr="00794E86" w:rsidRDefault="004E0789" w:rsidP="00F3030D">
            <w:pPr>
              <w:spacing w:after="0" w:line="240" w:lineRule="auto"/>
              <w:jc w:val="center"/>
              <w:rPr>
                <w:rFonts w:ascii="Times New Roman" w:hAnsi="Times New Roman" w:cs="Times New Roman"/>
                <w:sz w:val="24"/>
                <w:szCs w:val="24"/>
              </w:rPr>
            </w:pPr>
            <w:r w:rsidRPr="00101C8A">
              <w:rPr>
                <w:rFonts w:ascii="Times New Roman" w:hAnsi="Times New Roman" w:cs="Times New Roman"/>
                <w:b/>
                <w:sz w:val="24"/>
                <w:szCs w:val="24"/>
              </w:rPr>
              <w:t>29</w:t>
            </w:r>
            <w:r w:rsidR="00F3030D" w:rsidRPr="00101C8A">
              <w:rPr>
                <w:rFonts w:ascii="Times New Roman" w:hAnsi="Times New Roman" w:cs="Times New Roman"/>
                <w:b/>
                <w:sz w:val="24"/>
                <w:szCs w:val="24"/>
              </w:rPr>
              <w:t xml:space="preserve">. </w:t>
            </w:r>
            <w:hyperlink r:id="rId14" w:anchor="z2" w:history="1">
              <w:r w:rsidR="00F3030D" w:rsidRPr="00101C8A">
                <w:rPr>
                  <w:rStyle w:val="a5"/>
                  <w:rFonts w:ascii="Times New Roman" w:hAnsi="Times New Roman" w:cs="Times New Roman"/>
                  <w:b/>
                  <w:color w:val="000000" w:themeColor="text1"/>
                  <w:spacing w:val="2"/>
                  <w:sz w:val="24"/>
                  <w:szCs w:val="24"/>
                  <w:u w:val="none"/>
                  <w:shd w:val="clear" w:color="auto" w:fill="FFFFFF"/>
                </w:rPr>
                <w:t>Закон</w:t>
              </w:r>
            </w:hyperlink>
            <w:r w:rsidR="00F3030D" w:rsidRPr="00101C8A">
              <w:rPr>
                <w:rFonts w:ascii="Times New Roman" w:hAnsi="Times New Roman" w:cs="Times New Roman"/>
                <w:b/>
                <w:color w:val="000000" w:themeColor="text1"/>
                <w:spacing w:val="2"/>
                <w:sz w:val="24"/>
                <w:szCs w:val="24"/>
                <w:shd w:val="clear" w:color="auto" w:fill="FFFFFF"/>
              </w:rPr>
              <w:t> </w:t>
            </w:r>
            <w:r w:rsidR="00F3030D" w:rsidRPr="00101C8A">
              <w:rPr>
                <w:rFonts w:ascii="Times New Roman" w:hAnsi="Times New Roman" w:cs="Times New Roman"/>
                <w:b/>
                <w:spacing w:val="2"/>
                <w:sz w:val="24"/>
                <w:szCs w:val="24"/>
                <w:shd w:val="clear" w:color="auto" w:fill="FFFFFF"/>
              </w:rPr>
              <w:t>Республики Казахстан от 27 июля 2007 года «Об образовании»</w:t>
            </w:r>
          </w:p>
        </w:tc>
      </w:tr>
      <w:tr w:rsidR="00F3030D" w:rsidRPr="00794E86" w14:paraId="1A3BA24A" w14:textId="77777777" w:rsidTr="00A54708">
        <w:tc>
          <w:tcPr>
            <w:tcW w:w="703" w:type="dxa"/>
          </w:tcPr>
          <w:p w14:paraId="297BB0B7" w14:textId="450D9D18" w:rsidR="00F3030D" w:rsidRPr="00794E86" w:rsidRDefault="00101C8A" w:rsidP="00F3030D">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588" w:type="dxa"/>
          </w:tcPr>
          <w:p w14:paraId="0937332D" w14:textId="4AE07D12" w:rsidR="00F3030D" w:rsidRPr="00794E86" w:rsidRDefault="00F3030D" w:rsidP="00F30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28-2, 49-5 статьи 1</w:t>
            </w:r>
          </w:p>
        </w:tc>
        <w:tc>
          <w:tcPr>
            <w:tcW w:w="4253" w:type="dxa"/>
          </w:tcPr>
          <w:p w14:paraId="051515FD" w14:textId="44DDCDC4"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Статья 1. Основные понятия, используемые в настоящем Законе</w:t>
            </w:r>
          </w:p>
          <w:p w14:paraId="397F0644" w14:textId="0D26F7BA"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4372D2E7"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 им,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w:t>
            </w:r>
            <w:r w:rsidRPr="0097331D">
              <w:rPr>
                <w:rFonts w:ascii="Times New Roman" w:hAnsi="Times New Roman" w:cs="Times New Roman"/>
                <w:b/>
                <w:sz w:val="24"/>
                <w:szCs w:val="24"/>
              </w:rPr>
              <w:t>находящихся в трудной жизненной ситуации</w:t>
            </w:r>
            <w:r w:rsidRPr="0097331D">
              <w:rPr>
                <w:rFonts w:ascii="Times New Roman" w:hAnsi="Times New Roman" w:cs="Times New Roman"/>
                <w:bCs/>
                <w:sz w:val="24"/>
                <w:szCs w:val="24"/>
              </w:rPr>
              <w:t xml:space="preserve"> вследствие жестокого обращения, приведшего к социальной дезадаптации и социальной депривации;</w:t>
            </w:r>
          </w:p>
          <w:p w14:paraId="70319669" w14:textId="4D3090EC"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0C12C4DE"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49-5) центры поддержки детей, </w:t>
            </w:r>
            <w:r w:rsidRPr="0097331D">
              <w:rPr>
                <w:rFonts w:ascii="Times New Roman" w:hAnsi="Times New Roman" w:cs="Times New Roman"/>
                <w:b/>
                <w:sz w:val="24"/>
                <w:szCs w:val="24"/>
              </w:rPr>
              <w:t>находящихся в трудной жизненной ситуации</w:t>
            </w:r>
            <w:r w:rsidRPr="0097331D">
              <w:rPr>
                <w:rFonts w:ascii="Times New Roman" w:hAnsi="Times New Roman" w:cs="Times New Roman"/>
                <w:bCs/>
                <w:sz w:val="24"/>
                <w:szCs w:val="24"/>
              </w:rPr>
              <w:t xml:space="preserve">, – организации, находящиеся </w:t>
            </w:r>
            <w:r w:rsidRPr="0097331D">
              <w:rPr>
                <w:rFonts w:ascii="Times New Roman" w:hAnsi="Times New Roman" w:cs="Times New Roman"/>
                <w:bCs/>
                <w:sz w:val="24"/>
                <w:szCs w:val="24"/>
              </w:rPr>
              <w:lastRenderedPageBreak/>
              <w:t xml:space="preserve">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w:t>
            </w:r>
            <w:r w:rsidRPr="0097331D">
              <w:rPr>
                <w:rFonts w:ascii="Times New Roman" w:hAnsi="Times New Roman" w:cs="Times New Roman"/>
                <w:b/>
                <w:sz w:val="24"/>
                <w:szCs w:val="24"/>
              </w:rPr>
              <w:t>предупреждению трудной жизненной ситуации</w:t>
            </w:r>
            <w:r w:rsidRPr="0097331D">
              <w:rPr>
                <w:rFonts w:ascii="Times New Roman" w:hAnsi="Times New Roman" w:cs="Times New Roman"/>
                <w:bCs/>
                <w:sz w:val="24"/>
                <w:szCs w:val="24"/>
              </w:rPr>
              <w:t>;</w:t>
            </w:r>
          </w:p>
          <w:p w14:paraId="6A1F5025" w14:textId="15602A70"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tc>
        <w:tc>
          <w:tcPr>
            <w:tcW w:w="4365" w:type="dxa"/>
          </w:tcPr>
          <w:p w14:paraId="2CB9117C"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lastRenderedPageBreak/>
              <w:t>Статья 1. Основные понятия, используемые в настоящем Законе</w:t>
            </w:r>
          </w:p>
          <w:p w14:paraId="52E0912C" w14:textId="3CBFBE2F"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0C2E17A2" w14:textId="61FE9D39"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 им,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w:t>
            </w:r>
            <w:r w:rsidRPr="0097331D">
              <w:rPr>
                <w:rFonts w:ascii="Times New Roman" w:hAnsi="Times New Roman" w:cs="Times New Roman"/>
                <w:b/>
                <w:sz w:val="24"/>
                <w:szCs w:val="24"/>
              </w:rPr>
              <w:t xml:space="preserve"> нуждающихся в специальных социальных услугах</w:t>
            </w:r>
            <w:r w:rsidRPr="0097331D">
              <w:rPr>
                <w:rFonts w:ascii="Times New Roman" w:hAnsi="Times New Roman" w:cs="Times New Roman"/>
                <w:bCs/>
                <w:sz w:val="24"/>
                <w:szCs w:val="24"/>
              </w:rPr>
              <w:t xml:space="preserve"> вследствие жестокого обращения, приведшего к социальной дезадаптации и социальной депривации;</w:t>
            </w:r>
          </w:p>
          <w:p w14:paraId="5F4D62BD" w14:textId="6EB40AE4"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2548D76B" w14:textId="1B89ED37" w:rsidR="00F3030D" w:rsidRPr="0097331D" w:rsidRDefault="00F3030D" w:rsidP="00F3030D">
            <w:pPr>
              <w:spacing w:after="0" w:line="240" w:lineRule="auto"/>
              <w:jc w:val="both"/>
              <w:rPr>
                <w:rFonts w:ascii="Times New Roman" w:hAnsi="Times New Roman" w:cs="Times New Roman"/>
                <w:b/>
                <w:sz w:val="24"/>
                <w:szCs w:val="24"/>
              </w:rPr>
            </w:pPr>
            <w:r w:rsidRPr="0097331D">
              <w:rPr>
                <w:rFonts w:ascii="Times New Roman" w:hAnsi="Times New Roman" w:cs="Times New Roman"/>
                <w:bCs/>
                <w:sz w:val="24"/>
                <w:szCs w:val="24"/>
              </w:rPr>
              <w:t xml:space="preserve">49-5) центры поддержки детей, </w:t>
            </w:r>
            <w:r w:rsidRPr="0097331D">
              <w:t xml:space="preserve"> </w:t>
            </w:r>
            <w:r w:rsidRPr="0097331D">
              <w:rPr>
                <w:rFonts w:ascii="Times New Roman" w:hAnsi="Times New Roman" w:cs="Times New Roman"/>
                <w:b/>
                <w:sz w:val="24"/>
                <w:szCs w:val="24"/>
              </w:rPr>
              <w:t xml:space="preserve"> нуждающихся в специальных социальных услугах</w:t>
            </w:r>
            <w:r w:rsidRPr="0097331D">
              <w:rPr>
                <w:rFonts w:ascii="Times New Roman" w:hAnsi="Times New Roman" w:cs="Times New Roman"/>
                <w:bCs/>
                <w:sz w:val="24"/>
                <w:szCs w:val="24"/>
              </w:rPr>
              <w:t xml:space="preserve">, – организации, </w:t>
            </w:r>
            <w:r w:rsidRPr="0097331D">
              <w:rPr>
                <w:rFonts w:ascii="Times New Roman" w:hAnsi="Times New Roman" w:cs="Times New Roman"/>
                <w:bCs/>
                <w:sz w:val="24"/>
                <w:szCs w:val="24"/>
              </w:rPr>
              <w:lastRenderedPageBreak/>
              <w:t xml:space="preserve">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w:t>
            </w:r>
            <w:r w:rsidRPr="0097331D">
              <w:rPr>
                <w:rFonts w:ascii="Times New Roman" w:hAnsi="Times New Roman" w:cs="Times New Roman"/>
                <w:b/>
                <w:sz w:val="24"/>
                <w:szCs w:val="24"/>
              </w:rPr>
              <w:t xml:space="preserve"> предупреждению нуждаемости в специальных социальных услугах;</w:t>
            </w:r>
          </w:p>
          <w:p w14:paraId="4501C8F7" w14:textId="713D56E6" w:rsidR="00F3030D" w:rsidRPr="0097331D" w:rsidRDefault="00F3030D" w:rsidP="00F3030D">
            <w:pPr>
              <w:spacing w:after="0" w:line="240" w:lineRule="auto"/>
              <w:jc w:val="both"/>
              <w:rPr>
                <w:rFonts w:ascii="Times New Roman" w:hAnsi="Times New Roman" w:cs="Times New Roman"/>
                <w:sz w:val="24"/>
                <w:szCs w:val="24"/>
              </w:rPr>
            </w:pPr>
            <w:r w:rsidRPr="0097331D">
              <w:rPr>
                <w:rFonts w:ascii="Times New Roman" w:hAnsi="Times New Roman" w:cs="Times New Roman"/>
                <w:b/>
                <w:sz w:val="24"/>
                <w:szCs w:val="24"/>
              </w:rPr>
              <w:t>…</w:t>
            </w:r>
          </w:p>
        </w:tc>
        <w:tc>
          <w:tcPr>
            <w:tcW w:w="2978" w:type="dxa"/>
          </w:tcPr>
          <w:p w14:paraId="70878664" w14:textId="254A4560" w:rsidR="00F3030D" w:rsidRPr="00794E86" w:rsidRDefault="00D05939" w:rsidP="00F3030D">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F3030D" w:rsidRPr="00794E86" w14:paraId="43B0C7BC" w14:textId="77777777" w:rsidTr="00A54708">
        <w:tc>
          <w:tcPr>
            <w:tcW w:w="703" w:type="dxa"/>
          </w:tcPr>
          <w:p w14:paraId="06CB245C" w14:textId="486D30F3" w:rsidR="00F3030D" w:rsidRDefault="00101C8A" w:rsidP="00F3030D">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97</w:t>
            </w:r>
          </w:p>
        </w:tc>
        <w:tc>
          <w:tcPr>
            <w:tcW w:w="1588" w:type="dxa"/>
          </w:tcPr>
          <w:p w14:paraId="3A3E9EC3" w14:textId="0056155D" w:rsidR="00F3030D" w:rsidRDefault="00F3030D" w:rsidP="00F30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46 пункта 1 статьи  5</w:t>
            </w:r>
          </w:p>
        </w:tc>
        <w:tc>
          <w:tcPr>
            <w:tcW w:w="4253" w:type="dxa"/>
          </w:tcPr>
          <w:p w14:paraId="5A4EFE52"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Статья 5. Компетенция уполномоченного органа в области образования</w:t>
            </w:r>
          </w:p>
          <w:p w14:paraId="6B1DCA7C" w14:textId="77777777" w:rsidR="00F3030D" w:rsidRPr="0097331D" w:rsidRDefault="00F3030D" w:rsidP="00F3030D">
            <w:pPr>
              <w:spacing w:after="0" w:line="240" w:lineRule="auto"/>
              <w:jc w:val="both"/>
              <w:rPr>
                <w:rFonts w:ascii="Times New Roman" w:hAnsi="Times New Roman" w:cs="Times New Roman"/>
                <w:bCs/>
                <w:sz w:val="24"/>
                <w:szCs w:val="24"/>
              </w:rPr>
            </w:pPr>
          </w:p>
          <w:p w14:paraId="2266EE97" w14:textId="7222CEFD"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1) Уполномоченный орган в области образования выполняет следующие полномочия:</w:t>
            </w:r>
          </w:p>
          <w:p w14:paraId="54A1DE5C" w14:textId="0257F052"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395D7DAA" w14:textId="77777777" w:rsidR="00F3030D" w:rsidRPr="0097331D" w:rsidRDefault="00F3030D" w:rsidP="00F3030D">
            <w:pPr>
              <w:spacing w:after="0" w:line="240" w:lineRule="auto"/>
              <w:jc w:val="both"/>
              <w:rPr>
                <w:rFonts w:ascii="Times New Roman" w:hAnsi="Times New Roman" w:cs="Times New Roman"/>
                <w:bCs/>
                <w:sz w:val="24"/>
                <w:szCs w:val="24"/>
              </w:rPr>
            </w:pPr>
          </w:p>
          <w:p w14:paraId="593BB814"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46) устанавливает порядок и условия содержания несовершеннолетних в центрах адаптации несовершеннолетних и центрах поддержки детей, </w:t>
            </w:r>
            <w:r w:rsidRPr="0097331D">
              <w:rPr>
                <w:rFonts w:ascii="Times New Roman" w:hAnsi="Times New Roman" w:cs="Times New Roman"/>
                <w:b/>
                <w:sz w:val="24"/>
                <w:szCs w:val="24"/>
              </w:rPr>
              <w:t>находящихся в трудной жизненной ситуации</w:t>
            </w:r>
            <w:r w:rsidRPr="0097331D">
              <w:rPr>
                <w:rFonts w:ascii="Times New Roman" w:hAnsi="Times New Roman" w:cs="Times New Roman"/>
                <w:bCs/>
                <w:sz w:val="24"/>
                <w:szCs w:val="24"/>
              </w:rPr>
              <w:t>, в соответствии с законами Республики Казахстан;</w:t>
            </w:r>
          </w:p>
          <w:p w14:paraId="0F5D614E" w14:textId="6407E274"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tc>
        <w:tc>
          <w:tcPr>
            <w:tcW w:w="4365" w:type="dxa"/>
          </w:tcPr>
          <w:p w14:paraId="7118D98A"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Статья 5. Компетенция уполномоченного органа в области образования</w:t>
            </w:r>
          </w:p>
          <w:p w14:paraId="615E6E21" w14:textId="77777777" w:rsidR="00F3030D" w:rsidRPr="0097331D" w:rsidRDefault="00F3030D" w:rsidP="00F3030D">
            <w:pPr>
              <w:spacing w:after="0" w:line="240" w:lineRule="auto"/>
              <w:jc w:val="both"/>
              <w:rPr>
                <w:rFonts w:ascii="Times New Roman" w:hAnsi="Times New Roman" w:cs="Times New Roman"/>
                <w:bCs/>
                <w:sz w:val="24"/>
                <w:szCs w:val="24"/>
              </w:rPr>
            </w:pPr>
          </w:p>
          <w:p w14:paraId="7EB3D082"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1) Уполномоченный орган в области образования выполняет следующие полномочия:</w:t>
            </w:r>
          </w:p>
          <w:p w14:paraId="53531A57"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4B984FB7" w14:textId="77777777" w:rsidR="00F3030D" w:rsidRPr="0097331D" w:rsidRDefault="00F3030D" w:rsidP="00F3030D">
            <w:pPr>
              <w:spacing w:after="0" w:line="240" w:lineRule="auto"/>
              <w:jc w:val="both"/>
              <w:rPr>
                <w:rFonts w:ascii="Times New Roman" w:hAnsi="Times New Roman" w:cs="Times New Roman"/>
                <w:bCs/>
                <w:sz w:val="24"/>
                <w:szCs w:val="24"/>
              </w:rPr>
            </w:pPr>
          </w:p>
          <w:p w14:paraId="1D8774ED" w14:textId="0347961C"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46) устанавливает порядок и условия содержания несовершеннолетних в центрах адаптации несовершеннолетних и центрах поддержки детей, </w:t>
            </w:r>
            <w:r w:rsidRPr="0097331D">
              <w:rPr>
                <w:rFonts w:ascii="Times New Roman" w:hAnsi="Times New Roman" w:cs="Times New Roman"/>
                <w:b/>
                <w:sz w:val="24"/>
                <w:szCs w:val="24"/>
              </w:rPr>
              <w:t xml:space="preserve"> нуждающихся в специальных социальных услугах</w:t>
            </w:r>
            <w:r w:rsidRPr="0097331D">
              <w:rPr>
                <w:rFonts w:ascii="Times New Roman" w:hAnsi="Times New Roman" w:cs="Times New Roman"/>
                <w:bCs/>
                <w:sz w:val="24"/>
                <w:szCs w:val="24"/>
              </w:rPr>
              <w:t>, в соответствии с законами Республики Казахстан;</w:t>
            </w:r>
          </w:p>
          <w:p w14:paraId="0C6AA53C" w14:textId="18FC6566" w:rsidR="00F3030D" w:rsidRPr="0097331D" w:rsidRDefault="00F3030D" w:rsidP="00F3030D">
            <w:pPr>
              <w:spacing w:after="0" w:line="240" w:lineRule="auto"/>
              <w:jc w:val="both"/>
              <w:rPr>
                <w:rFonts w:ascii="Times New Roman" w:hAnsi="Times New Roman" w:cs="Times New Roman"/>
                <w:sz w:val="24"/>
                <w:szCs w:val="24"/>
              </w:rPr>
            </w:pPr>
            <w:r w:rsidRPr="0097331D">
              <w:rPr>
                <w:rFonts w:ascii="Times New Roman" w:hAnsi="Times New Roman" w:cs="Times New Roman"/>
                <w:bCs/>
                <w:sz w:val="24"/>
                <w:szCs w:val="24"/>
              </w:rPr>
              <w:t>…</w:t>
            </w:r>
          </w:p>
        </w:tc>
        <w:tc>
          <w:tcPr>
            <w:tcW w:w="2978" w:type="dxa"/>
          </w:tcPr>
          <w:p w14:paraId="7251B59A" w14:textId="0D48F337" w:rsidR="00F3030D" w:rsidRDefault="00D05939" w:rsidP="00F3030D">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F3030D" w:rsidRPr="00794E86" w14:paraId="5662FF2D" w14:textId="77777777" w:rsidTr="00A54708">
        <w:tc>
          <w:tcPr>
            <w:tcW w:w="703" w:type="dxa"/>
          </w:tcPr>
          <w:p w14:paraId="68EF318A" w14:textId="15C6B9BF" w:rsidR="00F3030D" w:rsidRDefault="00101C8A" w:rsidP="00F3030D">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588" w:type="dxa"/>
          </w:tcPr>
          <w:p w14:paraId="3B4C66BB" w14:textId="0791C016" w:rsidR="00F3030D" w:rsidRDefault="00F3030D" w:rsidP="00F303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Подпункт 23, 24 пункта 2, подпункты 26,27 пункта 3 статьи 6 </w:t>
            </w:r>
          </w:p>
        </w:tc>
        <w:tc>
          <w:tcPr>
            <w:tcW w:w="4253" w:type="dxa"/>
          </w:tcPr>
          <w:p w14:paraId="42BEDA29"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Статья 6. Компетенция местных представительных и исполнительных органов в области образования</w:t>
            </w:r>
          </w:p>
          <w:p w14:paraId="39D313D8" w14:textId="4A5FFDF4"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0C956632" w14:textId="3E42C888"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lastRenderedPageBreak/>
              <w:t>2. Местный исполнительный орган области:</w:t>
            </w:r>
          </w:p>
          <w:p w14:paraId="2313E678" w14:textId="18CF4044"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7F287BDA" w14:textId="0DCEA09C"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23) обеспечивает функционирование центров адаптации несовершеннолетних и центров поддержки детей, </w:t>
            </w:r>
            <w:r w:rsidRPr="0097331D">
              <w:rPr>
                <w:rFonts w:ascii="Times New Roman" w:hAnsi="Times New Roman" w:cs="Times New Roman"/>
                <w:b/>
                <w:sz w:val="24"/>
                <w:szCs w:val="24"/>
              </w:rPr>
              <w:t>находящихся в трудной жизненной ситуации</w:t>
            </w:r>
            <w:r w:rsidRPr="0097331D">
              <w:rPr>
                <w:rFonts w:ascii="Times New Roman" w:hAnsi="Times New Roman" w:cs="Times New Roman"/>
                <w:bCs/>
                <w:sz w:val="24"/>
                <w:szCs w:val="24"/>
              </w:rPr>
              <w:t>;</w:t>
            </w:r>
          </w:p>
          <w:p w14:paraId="4F244A4A" w14:textId="1CD87158"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24) обеспечивает условия лицам, содержащимся в центрах адаптации несовершеннолетних и центрах поддержки детей, </w:t>
            </w:r>
            <w:r w:rsidRPr="0097331D">
              <w:rPr>
                <w:rFonts w:ascii="Times New Roman" w:hAnsi="Times New Roman" w:cs="Times New Roman"/>
                <w:b/>
                <w:sz w:val="24"/>
                <w:szCs w:val="24"/>
              </w:rPr>
              <w:t>находящихся в трудной жизненной ситуации</w:t>
            </w:r>
            <w:r w:rsidRPr="0097331D">
              <w:rPr>
                <w:rFonts w:ascii="Times New Roman" w:hAnsi="Times New Roman" w:cs="Times New Roman"/>
                <w:bCs/>
                <w:sz w:val="24"/>
                <w:szCs w:val="24"/>
              </w:rPr>
              <w:t>;</w:t>
            </w:r>
          </w:p>
          <w:p w14:paraId="17F12B6A" w14:textId="77777777" w:rsidR="00F3030D" w:rsidRPr="0097331D" w:rsidRDefault="00F3030D" w:rsidP="00F3030D">
            <w:pPr>
              <w:spacing w:after="0" w:line="240" w:lineRule="auto"/>
              <w:jc w:val="both"/>
              <w:rPr>
                <w:rFonts w:ascii="Times New Roman" w:hAnsi="Times New Roman" w:cs="Times New Roman"/>
                <w:bCs/>
                <w:sz w:val="24"/>
                <w:szCs w:val="24"/>
              </w:rPr>
            </w:pPr>
          </w:p>
          <w:p w14:paraId="1A1B4EFC" w14:textId="77777777" w:rsidR="00F3030D" w:rsidRPr="0097331D" w:rsidRDefault="00F3030D" w:rsidP="00F3030D">
            <w:pPr>
              <w:spacing w:after="0" w:line="240" w:lineRule="auto"/>
              <w:jc w:val="both"/>
              <w:rPr>
                <w:rFonts w:ascii="Times New Roman" w:hAnsi="Times New Roman" w:cs="Times New Roman"/>
                <w:bCs/>
                <w:sz w:val="24"/>
                <w:szCs w:val="24"/>
              </w:rPr>
            </w:pPr>
          </w:p>
          <w:p w14:paraId="3680FB3C" w14:textId="53C25938"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3. Местный исполнительный орган города республиканского значения и столицы:</w:t>
            </w:r>
          </w:p>
          <w:p w14:paraId="24B1EC58" w14:textId="1C6B5700"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61E5AB4F" w14:textId="42E9DA1A" w:rsidR="00F3030D" w:rsidRPr="0097331D" w:rsidRDefault="00F3030D" w:rsidP="00F3030D">
            <w:pPr>
              <w:spacing w:after="0" w:line="240" w:lineRule="auto"/>
              <w:jc w:val="both"/>
              <w:rPr>
                <w:rFonts w:ascii="Times New Roman" w:hAnsi="Times New Roman" w:cs="Times New Roman"/>
                <w:bCs/>
                <w:sz w:val="24"/>
                <w:szCs w:val="24"/>
              </w:rPr>
            </w:pPr>
          </w:p>
          <w:p w14:paraId="65F328C4" w14:textId="72943EFC"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26) обеспечивает функционирование центров адаптации несовершеннолетних и центров поддержки детей, </w:t>
            </w:r>
            <w:r w:rsidRPr="0097331D">
              <w:rPr>
                <w:rFonts w:ascii="Times New Roman" w:hAnsi="Times New Roman" w:cs="Times New Roman"/>
                <w:b/>
                <w:sz w:val="24"/>
                <w:szCs w:val="24"/>
              </w:rPr>
              <w:t>находящихся в трудной жизненной ситуации</w:t>
            </w:r>
            <w:r w:rsidRPr="0097331D">
              <w:rPr>
                <w:rFonts w:ascii="Times New Roman" w:hAnsi="Times New Roman" w:cs="Times New Roman"/>
                <w:bCs/>
                <w:sz w:val="24"/>
                <w:szCs w:val="24"/>
              </w:rPr>
              <w:t>;</w:t>
            </w:r>
          </w:p>
          <w:p w14:paraId="2B01FE7B" w14:textId="46131A86"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27) обеспечивает условия лицам, содержащимся в центрах адаптации несовершеннолетних и центрах поддержки детей, </w:t>
            </w:r>
            <w:r w:rsidRPr="0097331D">
              <w:rPr>
                <w:rFonts w:ascii="Times New Roman" w:hAnsi="Times New Roman" w:cs="Times New Roman"/>
                <w:b/>
                <w:sz w:val="24"/>
                <w:szCs w:val="24"/>
              </w:rPr>
              <w:t>находящихся в трудной жизненной ситуации</w:t>
            </w:r>
            <w:r w:rsidRPr="0097331D">
              <w:rPr>
                <w:rFonts w:ascii="Times New Roman" w:hAnsi="Times New Roman" w:cs="Times New Roman"/>
                <w:bCs/>
                <w:sz w:val="24"/>
                <w:szCs w:val="24"/>
              </w:rPr>
              <w:t>;</w:t>
            </w:r>
          </w:p>
          <w:p w14:paraId="793F10A2" w14:textId="23A5A7D2"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7D0DE77A" w14:textId="44911312" w:rsidR="00F3030D" w:rsidRPr="0097331D" w:rsidRDefault="00F3030D" w:rsidP="00F3030D">
            <w:pPr>
              <w:spacing w:after="0" w:line="240" w:lineRule="auto"/>
              <w:jc w:val="both"/>
              <w:rPr>
                <w:rFonts w:ascii="Times New Roman" w:hAnsi="Times New Roman" w:cs="Times New Roman"/>
                <w:bCs/>
                <w:sz w:val="24"/>
                <w:szCs w:val="24"/>
              </w:rPr>
            </w:pPr>
          </w:p>
        </w:tc>
        <w:tc>
          <w:tcPr>
            <w:tcW w:w="4365" w:type="dxa"/>
          </w:tcPr>
          <w:p w14:paraId="5DA20AE1"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lastRenderedPageBreak/>
              <w:t>Статья 6. Компетенция местных представительных и исполнительных органов в области образования</w:t>
            </w:r>
          </w:p>
          <w:p w14:paraId="2C884004" w14:textId="550BB8E3"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020CB0F9"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lastRenderedPageBreak/>
              <w:t>2. Местный исполнительный орган области:</w:t>
            </w:r>
          </w:p>
          <w:p w14:paraId="78D1E7C5" w14:textId="4795E8A6"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74CB5D4C" w14:textId="4AF44468"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23) обеспечивает функционирование центров адаптации несовершеннолетних и центров поддержки детей, </w:t>
            </w:r>
            <w:r w:rsidRPr="0097331D">
              <w:rPr>
                <w:rFonts w:ascii="Times New Roman" w:hAnsi="Times New Roman" w:cs="Times New Roman"/>
                <w:b/>
                <w:sz w:val="24"/>
                <w:szCs w:val="24"/>
              </w:rPr>
              <w:t>нуждающихся в специальных социальных услугах</w:t>
            </w:r>
            <w:r w:rsidRPr="0097331D">
              <w:rPr>
                <w:rFonts w:ascii="Times New Roman" w:hAnsi="Times New Roman" w:cs="Times New Roman"/>
                <w:bCs/>
                <w:sz w:val="24"/>
                <w:szCs w:val="24"/>
              </w:rPr>
              <w:t>;</w:t>
            </w:r>
          </w:p>
          <w:p w14:paraId="38C71702" w14:textId="14B813FE"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24) обеспечивает условия лицам, содержащимся в центрах адаптации несовершеннолетних и центрах поддержки детей, </w:t>
            </w:r>
            <w:r w:rsidRPr="0097331D">
              <w:rPr>
                <w:rFonts w:ascii="Times New Roman" w:hAnsi="Times New Roman" w:cs="Times New Roman"/>
                <w:b/>
                <w:sz w:val="24"/>
                <w:szCs w:val="24"/>
              </w:rPr>
              <w:t>нуждающихся в специальных социальных услугах</w:t>
            </w:r>
            <w:r w:rsidRPr="0097331D">
              <w:rPr>
                <w:rFonts w:ascii="Times New Roman" w:hAnsi="Times New Roman" w:cs="Times New Roman"/>
                <w:bCs/>
                <w:sz w:val="24"/>
                <w:szCs w:val="24"/>
              </w:rPr>
              <w:t>;</w:t>
            </w:r>
          </w:p>
          <w:p w14:paraId="1E9598FB" w14:textId="6C1A94B8" w:rsidR="00F3030D" w:rsidRPr="0097331D" w:rsidRDefault="00F3030D" w:rsidP="00F3030D">
            <w:pPr>
              <w:spacing w:after="0" w:line="240" w:lineRule="auto"/>
              <w:jc w:val="both"/>
              <w:rPr>
                <w:rFonts w:ascii="Times New Roman" w:hAnsi="Times New Roman" w:cs="Times New Roman"/>
                <w:bCs/>
                <w:sz w:val="24"/>
                <w:szCs w:val="24"/>
              </w:rPr>
            </w:pPr>
          </w:p>
          <w:p w14:paraId="52C8583E" w14:textId="6AEE3709" w:rsidR="00F3030D" w:rsidRPr="0097331D" w:rsidRDefault="00F3030D" w:rsidP="00F3030D">
            <w:pPr>
              <w:spacing w:after="0" w:line="240" w:lineRule="auto"/>
              <w:jc w:val="both"/>
              <w:rPr>
                <w:rFonts w:ascii="Times New Roman" w:hAnsi="Times New Roman" w:cs="Times New Roman"/>
                <w:bCs/>
                <w:sz w:val="24"/>
                <w:szCs w:val="24"/>
              </w:rPr>
            </w:pPr>
          </w:p>
          <w:p w14:paraId="6A07BC1E"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3. Местный исполнительный орган города республиканского значения и столицы:</w:t>
            </w:r>
          </w:p>
          <w:p w14:paraId="4FC23F6B" w14:textId="366F9AD9" w:rsidR="00F3030D" w:rsidRPr="0097331D" w:rsidRDefault="00F3030D" w:rsidP="00F3030D">
            <w:pPr>
              <w:spacing w:after="0" w:line="240" w:lineRule="auto"/>
              <w:jc w:val="both"/>
              <w:rPr>
                <w:rFonts w:ascii="Times New Roman" w:hAnsi="Times New Roman" w:cs="Times New Roman"/>
                <w:b/>
                <w:sz w:val="24"/>
                <w:szCs w:val="24"/>
              </w:rPr>
            </w:pPr>
            <w:r w:rsidRPr="0097331D">
              <w:rPr>
                <w:rFonts w:ascii="Times New Roman" w:hAnsi="Times New Roman" w:cs="Times New Roman"/>
                <w:b/>
                <w:sz w:val="24"/>
                <w:szCs w:val="24"/>
              </w:rPr>
              <w:t>…</w:t>
            </w:r>
          </w:p>
          <w:p w14:paraId="6BC0192D" w14:textId="3C4146AD"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26) обеспечивает функционирование центров адаптации несовершеннолетних и центров поддержки детей, </w:t>
            </w:r>
            <w:r w:rsidRPr="0097331D">
              <w:rPr>
                <w:rFonts w:ascii="Times New Roman" w:hAnsi="Times New Roman" w:cs="Times New Roman"/>
                <w:b/>
                <w:sz w:val="24"/>
                <w:szCs w:val="24"/>
              </w:rPr>
              <w:t>нуждающихся в специальных социальных услугах</w:t>
            </w:r>
            <w:r w:rsidRPr="0097331D">
              <w:rPr>
                <w:rFonts w:ascii="Times New Roman" w:hAnsi="Times New Roman" w:cs="Times New Roman"/>
                <w:bCs/>
                <w:sz w:val="24"/>
                <w:szCs w:val="24"/>
              </w:rPr>
              <w:t>;</w:t>
            </w:r>
          </w:p>
          <w:p w14:paraId="4392C5C3" w14:textId="69746A70"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27) обеспечивает условия лицам, содержащимся в центрах адаптации несовершеннолетних и центрах поддержки детей, </w:t>
            </w:r>
            <w:r w:rsidRPr="0097331D">
              <w:rPr>
                <w:rFonts w:ascii="Times New Roman" w:hAnsi="Times New Roman" w:cs="Times New Roman"/>
                <w:b/>
                <w:sz w:val="24"/>
                <w:szCs w:val="24"/>
              </w:rPr>
              <w:t>нуждающихся в специальных социальных услугах</w:t>
            </w:r>
            <w:r w:rsidRPr="0097331D">
              <w:rPr>
                <w:rFonts w:ascii="Times New Roman" w:hAnsi="Times New Roman" w:cs="Times New Roman"/>
                <w:bCs/>
                <w:sz w:val="24"/>
                <w:szCs w:val="24"/>
              </w:rPr>
              <w:t>;</w:t>
            </w:r>
          </w:p>
          <w:p w14:paraId="2052327A" w14:textId="339F655E" w:rsidR="00F3030D" w:rsidRPr="0097331D" w:rsidRDefault="00F3030D" w:rsidP="00F3030D">
            <w:pPr>
              <w:spacing w:after="0" w:line="240" w:lineRule="auto"/>
              <w:jc w:val="both"/>
              <w:rPr>
                <w:rFonts w:ascii="Times New Roman" w:hAnsi="Times New Roman" w:cs="Times New Roman"/>
                <w:b/>
                <w:sz w:val="24"/>
                <w:szCs w:val="24"/>
              </w:rPr>
            </w:pPr>
            <w:r w:rsidRPr="0097331D">
              <w:rPr>
                <w:rFonts w:ascii="Times New Roman" w:hAnsi="Times New Roman" w:cs="Times New Roman"/>
                <w:b/>
                <w:sz w:val="24"/>
                <w:szCs w:val="24"/>
              </w:rPr>
              <w:t>…</w:t>
            </w:r>
          </w:p>
          <w:p w14:paraId="19762178" w14:textId="35AE3FCA" w:rsidR="00F3030D" w:rsidRPr="0097331D" w:rsidRDefault="00F3030D" w:rsidP="00F3030D">
            <w:pPr>
              <w:spacing w:after="0" w:line="240" w:lineRule="auto"/>
              <w:jc w:val="both"/>
              <w:rPr>
                <w:rFonts w:ascii="Times New Roman" w:hAnsi="Times New Roman" w:cs="Times New Roman"/>
                <w:bCs/>
                <w:sz w:val="24"/>
                <w:szCs w:val="24"/>
              </w:rPr>
            </w:pPr>
          </w:p>
        </w:tc>
        <w:tc>
          <w:tcPr>
            <w:tcW w:w="2978" w:type="dxa"/>
          </w:tcPr>
          <w:p w14:paraId="63EEACAB" w14:textId="75DE01F5" w:rsidR="00F3030D" w:rsidRDefault="00D05939" w:rsidP="00F3030D">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F3030D" w:rsidRPr="00794E86" w14:paraId="0CC4E84D" w14:textId="77777777" w:rsidTr="00A54708">
        <w:tc>
          <w:tcPr>
            <w:tcW w:w="703" w:type="dxa"/>
          </w:tcPr>
          <w:p w14:paraId="771B4057" w14:textId="739CA813" w:rsidR="00F3030D" w:rsidRDefault="00101C8A" w:rsidP="00F3030D">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99</w:t>
            </w:r>
          </w:p>
        </w:tc>
        <w:tc>
          <w:tcPr>
            <w:tcW w:w="1588" w:type="dxa"/>
          </w:tcPr>
          <w:p w14:paraId="6B803A12" w14:textId="471B4C9C" w:rsidR="00F3030D" w:rsidRDefault="00F3030D" w:rsidP="00F30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4 пункта 4 статьи 8</w:t>
            </w:r>
          </w:p>
        </w:tc>
        <w:tc>
          <w:tcPr>
            <w:tcW w:w="4253" w:type="dxa"/>
          </w:tcPr>
          <w:p w14:paraId="493AB40D"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Статья 8. Государственные гарантии в области образования</w:t>
            </w:r>
          </w:p>
          <w:p w14:paraId="50E5BB49" w14:textId="423C1054"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32158ABC" w14:textId="71A137C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lastRenderedPageBreak/>
              <w:t>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14:paraId="7F781613" w14:textId="77777777" w:rsidR="00F3030D" w:rsidRPr="0097331D" w:rsidRDefault="00F3030D" w:rsidP="00F3030D">
            <w:pPr>
              <w:spacing w:after="0" w:line="240" w:lineRule="auto"/>
              <w:jc w:val="both"/>
              <w:rPr>
                <w:rFonts w:ascii="Times New Roman" w:hAnsi="Times New Roman" w:cs="Times New Roman"/>
                <w:bCs/>
                <w:sz w:val="24"/>
                <w:szCs w:val="24"/>
              </w:rPr>
            </w:pPr>
          </w:p>
          <w:p w14:paraId="22E42529"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      К категории граждан Республики Казахстан, которым оказывается социальная помощь, относятся:</w:t>
            </w:r>
          </w:p>
          <w:p w14:paraId="2E52BDB8" w14:textId="63A50BD6"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4DC40F4C"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4) дети, находящиеся в центрах адаптации несовершеннолетних и центрах поддержки детей, </w:t>
            </w:r>
            <w:r w:rsidRPr="0097331D">
              <w:rPr>
                <w:rFonts w:ascii="Times New Roman" w:hAnsi="Times New Roman" w:cs="Times New Roman"/>
                <w:b/>
                <w:sz w:val="24"/>
                <w:szCs w:val="24"/>
              </w:rPr>
              <w:t>находящихся в трудной жизненной ситуации</w:t>
            </w:r>
            <w:r w:rsidRPr="0097331D">
              <w:rPr>
                <w:rFonts w:ascii="Times New Roman" w:hAnsi="Times New Roman" w:cs="Times New Roman"/>
                <w:bCs/>
                <w:sz w:val="24"/>
                <w:szCs w:val="24"/>
              </w:rPr>
              <w:t>;</w:t>
            </w:r>
          </w:p>
          <w:p w14:paraId="3140B71B" w14:textId="0F25BBF2"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tc>
        <w:tc>
          <w:tcPr>
            <w:tcW w:w="4365" w:type="dxa"/>
          </w:tcPr>
          <w:p w14:paraId="7B134B53"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lastRenderedPageBreak/>
              <w:t>Статья 8. Государственные гарантии в области образования</w:t>
            </w:r>
          </w:p>
          <w:p w14:paraId="2E3DACF5" w14:textId="166F09A2"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0F210BF2"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lastRenderedPageBreak/>
              <w:t>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14:paraId="01D40DB2" w14:textId="77777777" w:rsidR="00F3030D" w:rsidRPr="0097331D" w:rsidRDefault="00F3030D" w:rsidP="00F3030D">
            <w:pPr>
              <w:spacing w:after="0" w:line="240" w:lineRule="auto"/>
              <w:jc w:val="both"/>
              <w:rPr>
                <w:rFonts w:ascii="Times New Roman" w:hAnsi="Times New Roman" w:cs="Times New Roman"/>
                <w:bCs/>
                <w:sz w:val="24"/>
                <w:szCs w:val="24"/>
              </w:rPr>
            </w:pPr>
          </w:p>
          <w:p w14:paraId="3F1E23C8"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      К категории граждан Республики Казахстан, которым оказывается социальная помощь, относятся:</w:t>
            </w:r>
          </w:p>
          <w:p w14:paraId="024F7964" w14:textId="26FB1CAF"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0A883A52"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4) дети, находящиеся в центрах адаптации несовершеннолетних и центрах поддержки детей, </w:t>
            </w:r>
            <w:r w:rsidRPr="0097331D">
              <w:rPr>
                <w:rFonts w:ascii="Times New Roman" w:hAnsi="Times New Roman" w:cs="Times New Roman"/>
                <w:b/>
                <w:sz w:val="24"/>
                <w:szCs w:val="24"/>
              </w:rPr>
              <w:t xml:space="preserve"> нуждающихся в специальных социальных услугах</w:t>
            </w:r>
            <w:r w:rsidRPr="0097331D">
              <w:rPr>
                <w:rFonts w:ascii="Times New Roman" w:hAnsi="Times New Roman" w:cs="Times New Roman"/>
                <w:bCs/>
                <w:sz w:val="24"/>
                <w:szCs w:val="24"/>
              </w:rPr>
              <w:t>;</w:t>
            </w:r>
          </w:p>
          <w:p w14:paraId="1ABD564F" w14:textId="5879FAE2"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tc>
        <w:tc>
          <w:tcPr>
            <w:tcW w:w="2978" w:type="dxa"/>
          </w:tcPr>
          <w:p w14:paraId="6CA4E3D2" w14:textId="11F9C71D" w:rsidR="00F3030D" w:rsidRDefault="00D05939" w:rsidP="00F3030D">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lastRenderedPageBreak/>
              <w:t xml:space="preserve">Редакционная правка, для соответствия терминологии, </w:t>
            </w:r>
            <w:r w:rsidRPr="00D05939">
              <w:rPr>
                <w:rFonts w:ascii="Times New Roman" w:eastAsia="Calibri" w:hAnsi="Times New Roman" w:cs="Times New Roman"/>
                <w:sz w:val="24"/>
                <w:szCs w:val="24"/>
              </w:rPr>
              <w:lastRenderedPageBreak/>
              <w:t>употребляемой в проекте Социального кодекса</w:t>
            </w:r>
          </w:p>
        </w:tc>
      </w:tr>
      <w:tr w:rsidR="00F3030D" w:rsidRPr="00794E86" w14:paraId="148EB927" w14:textId="77777777" w:rsidTr="00A54708">
        <w:tc>
          <w:tcPr>
            <w:tcW w:w="703" w:type="dxa"/>
          </w:tcPr>
          <w:p w14:paraId="6B283596" w14:textId="0C114899" w:rsidR="00F3030D" w:rsidRDefault="00101C8A" w:rsidP="00F3030D">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100</w:t>
            </w:r>
          </w:p>
        </w:tc>
        <w:tc>
          <w:tcPr>
            <w:tcW w:w="1588" w:type="dxa"/>
          </w:tcPr>
          <w:p w14:paraId="009CB58E" w14:textId="5E133DBE" w:rsidR="00F3030D" w:rsidRDefault="00F3030D" w:rsidP="00F30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10 пункта 3 статьи 51</w:t>
            </w:r>
          </w:p>
        </w:tc>
        <w:tc>
          <w:tcPr>
            <w:tcW w:w="4253" w:type="dxa"/>
          </w:tcPr>
          <w:p w14:paraId="6FCD658B"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14:paraId="3E132B93" w14:textId="1F364F19"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52F15CA8" w14:textId="33B11F86"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3. Педагог, осуществляющий профессиональную деятельность в организации высшего и (или) послевузовского образования, обязан:</w:t>
            </w:r>
          </w:p>
          <w:p w14:paraId="2D131892" w14:textId="6736E0E1"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16EDB805" w14:textId="1C7AF260"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10) в течение одного рабочего дня с момента выявления ребенка, </w:t>
            </w:r>
            <w:r w:rsidRPr="0097331D">
              <w:rPr>
                <w:rFonts w:ascii="Times New Roman" w:hAnsi="Times New Roman" w:cs="Times New Roman"/>
                <w:b/>
                <w:sz w:val="24"/>
                <w:szCs w:val="24"/>
              </w:rPr>
              <w:t>находящегося в трудной жизненной ситуации</w:t>
            </w:r>
            <w:r w:rsidRPr="0097331D">
              <w:rPr>
                <w:rFonts w:ascii="Times New Roman" w:hAnsi="Times New Roman" w:cs="Times New Roman"/>
                <w:bCs/>
                <w:sz w:val="24"/>
                <w:szCs w:val="24"/>
              </w:rPr>
              <w:t>, информировать органы системы профилактики правонарушений, безнадзорности и беспризорности среди несовершеннолетних.</w:t>
            </w:r>
          </w:p>
        </w:tc>
        <w:tc>
          <w:tcPr>
            <w:tcW w:w="4365" w:type="dxa"/>
          </w:tcPr>
          <w:p w14:paraId="355344A3"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14:paraId="567CF2F6" w14:textId="033E5500"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1281A7BA" w14:textId="77777777"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3. Педагог, осуществляющий профессиональную деятельность в организации высшего и (или) послевузовского образования, обязан:</w:t>
            </w:r>
          </w:p>
          <w:p w14:paraId="130C54AD" w14:textId="08A3E6B1"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p w14:paraId="38B94A78" w14:textId="0DD1376B" w:rsidR="00F3030D" w:rsidRPr="0097331D" w:rsidRDefault="00F3030D" w:rsidP="00F3030D">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10) в течение одного рабочего дня с момента выявления ребенка, </w:t>
            </w:r>
            <w:r w:rsidRPr="0097331D">
              <w:rPr>
                <w:rFonts w:ascii="Times New Roman" w:hAnsi="Times New Roman" w:cs="Times New Roman"/>
                <w:b/>
                <w:sz w:val="24"/>
                <w:szCs w:val="24"/>
              </w:rPr>
              <w:t>нуждающегося в специальных социальных услугах,</w:t>
            </w:r>
            <w:r w:rsidRPr="0097331D">
              <w:rPr>
                <w:rFonts w:ascii="Times New Roman" w:hAnsi="Times New Roman" w:cs="Times New Roman"/>
                <w:bCs/>
                <w:sz w:val="24"/>
                <w:szCs w:val="24"/>
              </w:rPr>
              <w:t xml:space="preserve"> информировать органы системы профилактики правонарушений, безнадзорности и беспризорности среди несовершеннолетних.</w:t>
            </w:r>
          </w:p>
        </w:tc>
        <w:tc>
          <w:tcPr>
            <w:tcW w:w="2978" w:type="dxa"/>
          </w:tcPr>
          <w:p w14:paraId="376ABAD8" w14:textId="730A1818" w:rsidR="00F3030D" w:rsidRDefault="00D05939" w:rsidP="00F3030D">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F3030D" w:rsidRPr="00794E86" w14:paraId="16C95F1C" w14:textId="77777777" w:rsidTr="00A54708">
        <w:tc>
          <w:tcPr>
            <w:tcW w:w="13887" w:type="dxa"/>
            <w:gridSpan w:val="5"/>
          </w:tcPr>
          <w:p w14:paraId="5016D3D4" w14:textId="5B6B628C" w:rsidR="00F3030D" w:rsidRPr="00794E86" w:rsidRDefault="004E0789" w:rsidP="00F3030D">
            <w:pPr>
              <w:spacing w:after="0" w:line="240" w:lineRule="auto"/>
              <w:jc w:val="center"/>
              <w:rPr>
                <w:rFonts w:ascii="Times New Roman" w:hAnsi="Times New Roman" w:cs="Times New Roman"/>
                <w:sz w:val="24"/>
                <w:szCs w:val="24"/>
              </w:rPr>
            </w:pPr>
            <w:r w:rsidRPr="00101C8A">
              <w:rPr>
                <w:rFonts w:ascii="Times New Roman" w:hAnsi="Times New Roman" w:cs="Times New Roman"/>
                <w:b/>
                <w:bCs/>
                <w:sz w:val="24"/>
                <w:szCs w:val="24"/>
              </w:rPr>
              <w:lastRenderedPageBreak/>
              <w:t>30</w:t>
            </w:r>
            <w:r w:rsidR="00F3030D" w:rsidRPr="00101C8A">
              <w:rPr>
                <w:rFonts w:ascii="Times New Roman" w:hAnsi="Times New Roman" w:cs="Times New Roman"/>
                <w:b/>
                <w:bCs/>
                <w:sz w:val="24"/>
                <w:szCs w:val="24"/>
              </w:rPr>
              <w:t>. Закон Республики Казахстан от 4 декабря 2009 года «О профилактике бытового насилия»</w:t>
            </w:r>
          </w:p>
        </w:tc>
      </w:tr>
      <w:tr w:rsidR="00F3030D" w:rsidRPr="00794E86" w14:paraId="3A58A8CB" w14:textId="77777777" w:rsidTr="00A54708">
        <w:tc>
          <w:tcPr>
            <w:tcW w:w="703" w:type="dxa"/>
          </w:tcPr>
          <w:p w14:paraId="4354BEAF" w14:textId="36FE9AD6" w:rsidR="00F3030D" w:rsidRPr="00794E86" w:rsidRDefault="00F3030D" w:rsidP="00F3030D">
            <w:pPr>
              <w:tabs>
                <w:tab w:val="left" w:pos="0"/>
                <w:tab w:val="left" w:pos="569"/>
                <w:tab w:val="left" w:pos="988"/>
              </w:tabs>
              <w:spacing w:after="0" w:line="240" w:lineRule="auto"/>
              <w:rPr>
                <w:rFonts w:ascii="Times New Roman" w:hAnsi="Times New Roman" w:cs="Times New Roman"/>
                <w:sz w:val="24"/>
                <w:szCs w:val="24"/>
              </w:rPr>
            </w:pPr>
            <w:r w:rsidRPr="00C82CE6">
              <w:rPr>
                <w:rFonts w:ascii="Times New Roman" w:hAnsi="Times New Roman" w:cs="Times New Roman"/>
                <w:sz w:val="24"/>
                <w:szCs w:val="24"/>
              </w:rPr>
              <w:t>1</w:t>
            </w:r>
            <w:r w:rsidR="00101C8A">
              <w:rPr>
                <w:rFonts w:ascii="Times New Roman" w:hAnsi="Times New Roman" w:cs="Times New Roman"/>
                <w:sz w:val="24"/>
                <w:szCs w:val="24"/>
              </w:rPr>
              <w:t>01</w:t>
            </w:r>
          </w:p>
        </w:tc>
        <w:tc>
          <w:tcPr>
            <w:tcW w:w="1588" w:type="dxa"/>
          </w:tcPr>
          <w:p w14:paraId="25242075" w14:textId="0D7B6104" w:rsidR="00F3030D" w:rsidRPr="00794E86" w:rsidRDefault="00F3030D" w:rsidP="00F30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6 статьи 3</w:t>
            </w:r>
          </w:p>
        </w:tc>
        <w:tc>
          <w:tcPr>
            <w:tcW w:w="4253" w:type="dxa"/>
          </w:tcPr>
          <w:p w14:paraId="41BA1237" w14:textId="77777777" w:rsidR="00F3030D" w:rsidRPr="0097331D" w:rsidRDefault="00F3030D" w:rsidP="00F3030D">
            <w:pPr>
              <w:pStyle w:val="3"/>
              <w:shd w:val="clear" w:color="auto" w:fill="FFFFFF"/>
              <w:spacing w:before="0" w:beforeAutospacing="0" w:after="0" w:afterAutospacing="0"/>
              <w:textAlignment w:val="baseline"/>
              <w:rPr>
                <w:b w:val="0"/>
                <w:bCs w:val="0"/>
                <w:sz w:val="24"/>
                <w:szCs w:val="24"/>
                <w:lang w:val="ru-RU"/>
              </w:rPr>
            </w:pPr>
            <w:r w:rsidRPr="0097331D">
              <w:rPr>
                <w:b w:val="0"/>
                <w:bCs w:val="0"/>
                <w:sz w:val="24"/>
                <w:szCs w:val="24"/>
                <w:lang w:val="ru-RU"/>
              </w:rPr>
              <w:t>Статья 3. Принципы профилактики бытового насилия</w:t>
            </w:r>
          </w:p>
          <w:p w14:paraId="1A599A2E" w14:textId="3714210C" w:rsidR="00F3030D" w:rsidRPr="0097331D" w:rsidRDefault="00F3030D" w:rsidP="00F3030D">
            <w:pPr>
              <w:pStyle w:val="3"/>
              <w:shd w:val="clear" w:color="auto" w:fill="FFFFFF"/>
              <w:spacing w:before="0" w:beforeAutospacing="0" w:after="0" w:afterAutospacing="0"/>
              <w:textAlignment w:val="baseline"/>
              <w:rPr>
                <w:b w:val="0"/>
                <w:bCs w:val="0"/>
                <w:sz w:val="24"/>
                <w:szCs w:val="24"/>
                <w:lang w:val="ru-RU"/>
              </w:rPr>
            </w:pPr>
            <w:r w:rsidRPr="0097331D">
              <w:rPr>
                <w:b w:val="0"/>
                <w:bCs w:val="0"/>
                <w:sz w:val="24"/>
                <w:szCs w:val="24"/>
                <w:lang w:val="ru-RU"/>
              </w:rPr>
              <w:t>…</w:t>
            </w:r>
          </w:p>
          <w:p w14:paraId="75FDFD05" w14:textId="7A7C9426" w:rsidR="00F3030D" w:rsidRPr="0097331D" w:rsidRDefault="00F3030D" w:rsidP="00F3030D">
            <w:pPr>
              <w:spacing w:after="0" w:line="240" w:lineRule="auto"/>
              <w:jc w:val="both"/>
              <w:rPr>
                <w:rFonts w:ascii="Times New Roman" w:hAnsi="Times New Roman" w:cs="Times New Roman"/>
                <w:b/>
                <w:sz w:val="24"/>
                <w:szCs w:val="24"/>
              </w:rPr>
            </w:pPr>
            <w:r w:rsidRPr="0097331D">
              <w:rPr>
                <w:rFonts w:ascii="Times New Roman" w:hAnsi="Times New Roman" w:cs="Times New Roman"/>
                <w:sz w:val="24"/>
                <w:szCs w:val="24"/>
              </w:rPr>
              <w:t xml:space="preserve">6) индивидуального подхода к каждому человеку и гражданину, </w:t>
            </w:r>
            <w:r w:rsidRPr="0097331D">
              <w:rPr>
                <w:rFonts w:ascii="Times New Roman" w:hAnsi="Times New Roman" w:cs="Times New Roman"/>
                <w:b/>
                <w:bCs/>
                <w:sz w:val="24"/>
                <w:szCs w:val="24"/>
              </w:rPr>
              <w:t>находящимся в трудной жизненной ситуации</w:t>
            </w:r>
          </w:p>
        </w:tc>
        <w:tc>
          <w:tcPr>
            <w:tcW w:w="4365" w:type="dxa"/>
          </w:tcPr>
          <w:p w14:paraId="184C73E9" w14:textId="77777777" w:rsidR="00F3030D" w:rsidRPr="0097331D" w:rsidRDefault="00F3030D" w:rsidP="00F3030D">
            <w:pPr>
              <w:spacing w:after="0" w:line="240" w:lineRule="auto"/>
              <w:rPr>
                <w:rFonts w:ascii="Times New Roman" w:hAnsi="Times New Roman" w:cs="Times New Roman"/>
                <w:sz w:val="24"/>
                <w:szCs w:val="24"/>
                <w:lang w:eastAsia="en-US"/>
              </w:rPr>
            </w:pPr>
            <w:r w:rsidRPr="0097331D">
              <w:rPr>
                <w:rFonts w:ascii="Times New Roman" w:hAnsi="Times New Roman" w:cs="Times New Roman"/>
                <w:sz w:val="24"/>
                <w:szCs w:val="24"/>
                <w:lang w:eastAsia="en-US"/>
              </w:rPr>
              <w:t>Статья 3. Принципы профилактики бытового насилия</w:t>
            </w:r>
          </w:p>
          <w:p w14:paraId="48078018" w14:textId="2EF6777C" w:rsidR="00F3030D" w:rsidRPr="0097331D" w:rsidRDefault="00F3030D" w:rsidP="00F3030D">
            <w:pPr>
              <w:spacing w:after="0" w:line="240" w:lineRule="auto"/>
              <w:rPr>
                <w:rFonts w:ascii="Times New Roman" w:hAnsi="Times New Roman" w:cs="Times New Roman"/>
                <w:sz w:val="24"/>
                <w:szCs w:val="24"/>
                <w:lang w:eastAsia="en-US"/>
              </w:rPr>
            </w:pPr>
            <w:r w:rsidRPr="0097331D">
              <w:rPr>
                <w:rFonts w:ascii="Times New Roman" w:hAnsi="Times New Roman" w:cs="Times New Roman"/>
                <w:sz w:val="24"/>
                <w:szCs w:val="24"/>
                <w:lang w:eastAsia="en-US"/>
              </w:rPr>
              <w:t>…</w:t>
            </w:r>
          </w:p>
          <w:p w14:paraId="2BE0A4D3" w14:textId="62C9F960" w:rsidR="00F3030D" w:rsidRPr="0097331D" w:rsidRDefault="00F3030D" w:rsidP="00F3030D">
            <w:pPr>
              <w:spacing w:after="0" w:line="240" w:lineRule="auto"/>
              <w:jc w:val="both"/>
              <w:rPr>
                <w:rFonts w:ascii="Times New Roman" w:hAnsi="Times New Roman" w:cs="Times New Roman"/>
                <w:sz w:val="24"/>
                <w:szCs w:val="24"/>
              </w:rPr>
            </w:pPr>
            <w:r w:rsidRPr="0097331D">
              <w:rPr>
                <w:rFonts w:ascii="Times New Roman" w:hAnsi="Times New Roman" w:cs="Times New Roman"/>
                <w:sz w:val="24"/>
                <w:szCs w:val="24"/>
                <w:lang w:eastAsia="en-US"/>
              </w:rPr>
              <w:t xml:space="preserve">6) индивидуального подхода к каждому человеку и гражданину, </w:t>
            </w:r>
            <w:r w:rsidRPr="0097331D">
              <w:rPr>
                <w:rFonts w:ascii="Times New Roman" w:hAnsi="Times New Roman" w:cs="Times New Roman"/>
                <w:b/>
                <w:bCs/>
                <w:sz w:val="24"/>
                <w:szCs w:val="24"/>
                <w:lang w:eastAsia="en-US"/>
              </w:rPr>
              <w:t>нуждающимся в специальных социальных услугах</w:t>
            </w:r>
          </w:p>
        </w:tc>
        <w:tc>
          <w:tcPr>
            <w:tcW w:w="2978" w:type="dxa"/>
          </w:tcPr>
          <w:p w14:paraId="641FFDCE" w14:textId="22555BBD" w:rsidR="00F3030D" w:rsidRPr="00794E86" w:rsidRDefault="00D05939" w:rsidP="00F3030D">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F3030D" w:rsidRPr="00794E86" w14:paraId="672D3551" w14:textId="77777777" w:rsidTr="00A54708">
        <w:tc>
          <w:tcPr>
            <w:tcW w:w="703" w:type="dxa"/>
          </w:tcPr>
          <w:p w14:paraId="6CDE291C" w14:textId="2D09FBAE" w:rsidR="00F3030D" w:rsidRPr="00794E86" w:rsidRDefault="00101C8A" w:rsidP="00F3030D">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588" w:type="dxa"/>
          </w:tcPr>
          <w:p w14:paraId="21DBFBBA" w14:textId="23667B36" w:rsidR="00F3030D" w:rsidRPr="00794E86" w:rsidRDefault="00F3030D" w:rsidP="00F30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Пункты 1, 4 статьи 5</w:t>
            </w:r>
          </w:p>
        </w:tc>
        <w:tc>
          <w:tcPr>
            <w:tcW w:w="4253" w:type="dxa"/>
          </w:tcPr>
          <w:p w14:paraId="64576D18" w14:textId="77777777" w:rsidR="00F3030D" w:rsidRPr="0097331D"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Статья 5. Специальные социальные услуги</w:t>
            </w:r>
          </w:p>
          <w:p w14:paraId="09012FC0" w14:textId="77777777" w:rsidR="00F3030D" w:rsidRPr="0097331D" w:rsidRDefault="00F3030D" w:rsidP="00F3030D">
            <w:pPr>
              <w:pStyle w:val="3"/>
              <w:shd w:val="clear" w:color="auto" w:fill="FFFFFF"/>
              <w:spacing w:before="0" w:beforeAutospacing="0" w:after="0" w:afterAutospacing="0"/>
              <w:jc w:val="both"/>
              <w:textAlignment w:val="baseline"/>
              <w:rPr>
                <w:b w:val="0"/>
                <w:bCs w:val="0"/>
                <w:sz w:val="24"/>
                <w:szCs w:val="24"/>
                <w:lang w:val="ru-RU"/>
              </w:rPr>
            </w:pPr>
          </w:p>
          <w:p w14:paraId="0D91A029" w14:textId="77777777" w:rsidR="00F3030D" w:rsidRPr="0097331D" w:rsidRDefault="00F3030D" w:rsidP="00F3030D">
            <w:pPr>
              <w:pStyle w:val="3"/>
              <w:shd w:val="clear" w:color="auto" w:fill="FFFFFF"/>
              <w:spacing w:before="0" w:beforeAutospacing="0" w:after="0" w:afterAutospacing="0"/>
              <w:jc w:val="both"/>
              <w:textAlignment w:val="baseline"/>
              <w:rPr>
                <w:lang w:val="ru-RU"/>
              </w:rPr>
            </w:pPr>
            <w:r w:rsidRPr="0097331D">
              <w:rPr>
                <w:b w:val="0"/>
                <w:bCs w:val="0"/>
                <w:sz w:val="24"/>
                <w:szCs w:val="24"/>
                <w:lang w:val="ru-RU"/>
              </w:rPr>
              <w:t xml:space="preserve">1. Потерпевшему, признанному в установленном законодательством порядке лицом, </w:t>
            </w:r>
            <w:r w:rsidRPr="0097331D">
              <w:rPr>
                <w:sz w:val="24"/>
                <w:szCs w:val="24"/>
                <w:lang w:val="ru-RU"/>
              </w:rPr>
              <w:t xml:space="preserve">находящимся в трудной жизненной ситуации, </w:t>
            </w:r>
            <w:r w:rsidRPr="0097331D">
              <w:rPr>
                <w:b w:val="0"/>
                <w:bCs w:val="0"/>
                <w:sz w:val="24"/>
                <w:szCs w:val="24"/>
                <w:lang w:val="ru-RU"/>
              </w:rPr>
              <w:t xml:space="preserve">предоставляются специальные социальные услуги. </w:t>
            </w:r>
            <w:r w:rsidRPr="0097331D">
              <w:rPr>
                <w:lang w:val="ru-RU"/>
              </w:rPr>
              <w:t xml:space="preserve"> </w:t>
            </w:r>
          </w:p>
          <w:p w14:paraId="26B9FC58" w14:textId="319444DC" w:rsidR="00F3030D" w:rsidRPr="0097331D" w:rsidRDefault="00F3030D" w:rsidP="00F3030D">
            <w:pPr>
              <w:pStyle w:val="3"/>
              <w:shd w:val="clear" w:color="auto" w:fill="FFFFFF"/>
              <w:spacing w:before="0" w:beforeAutospacing="0" w:after="0" w:afterAutospacing="0"/>
              <w:jc w:val="both"/>
              <w:textAlignment w:val="baseline"/>
              <w:rPr>
                <w:lang w:val="ru-RU"/>
              </w:rPr>
            </w:pPr>
            <w:r w:rsidRPr="0097331D">
              <w:rPr>
                <w:lang w:val="ru-RU"/>
              </w:rPr>
              <w:t>…</w:t>
            </w:r>
          </w:p>
          <w:p w14:paraId="0F54DF6C" w14:textId="48127F54" w:rsidR="00F3030D" w:rsidRPr="0097331D" w:rsidRDefault="00F3030D" w:rsidP="00F3030D">
            <w:pPr>
              <w:spacing w:after="0" w:line="240" w:lineRule="auto"/>
              <w:jc w:val="both"/>
              <w:rPr>
                <w:rFonts w:ascii="Times New Roman" w:hAnsi="Times New Roman" w:cs="Times New Roman"/>
                <w:b/>
                <w:sz w:val="24"/>
                <w:szCs w:val="24"/>
              </w:rPr>
            </w:pPr>
            <w:r w:rsidRPr="0097331D">
              <w:rPr>
                <w:rFonts w:ascii="Times New Roman" w:hAnsi="Times New Roman" w:cs="Times New Roman"/>
                <w:sz w:val="24"/>
                <w:szCs w:val="24"/>
              </w:rPr>
              <w:t xml:space="preserve">4. Стандарты оказания специальных социальных услуг, порядок их предоставления, права и обязанности лица (семьи), </w:t>
            </w:r>
            <w:r w:rsidRPr="0097331D">
              <w:rPr>
                <w:rFonts w:ascii="Times New Roman" w:hAnsi="Times New Roman" w:cs="Times New Roman"/>
                <w:b/>
                <w:bCs/>
                <w:sz w:val="24"/>
                <w:szCs w:val="24"/>
              </w:rPr>
              <w:t>находящегося в трудной жизненной ситуации</w:t>
            </w:r>
            <w:r w:rsidRPr="0097331D">
              <w:rPr>
                <w:rFonts w:ascii="Times New Roman" w:hAnsi="Times New Roman" w:cs="Times New Roman"/>
                <w:sz w:val="24"/>
                <w:szCs w:val="24"/>
              </w:rPr>
              <w:t xml:space="preserve">, определяются </w:t>
            </w:r>
            <w:r w:rsidRPr="0097331D">
              <w:rPr>
                <w:rFonts w:ascii="Times New Roman" w:hAnsi="Times New Roman" w:cs="Times New Roman"/>
                <w:bCs/>
                <w:sz w:val="24"/>
                <w:szCs w:val="24"/>
              </w:rPr>
              <w:t>законодательством Республики Казахстан о</w:t>
            </w:r>
            <w:r w:rsidRPr="0097331D">
              <w:rPr>
                <w:rFonts w:ascii="Times New Roman" w:hAnsi="Times New Roman" w:cs="Times New Roman"/>
                <w:b/>
                <w:bCs/>
                <w:sz w:val="24"/>
                <w:szCs w:val="24"/>
              </w:rPr>
              <w:t xml:space="preserve"> специальных социальных услугах</w:t>
            </w:r>
            <w:r w:rsidRPr="0097331D">
              <w:rPr>
                <w:rFonts w:ascii="Times New Roman" w:hAnsi="Times New Roman" w:cs="Times New Roman"/>
                <w:sz w:val="24"/>
                <w:szCs w:val="24"/>
              </w:rPr>
              <w:t>.</w:t>
            </w:r>
          </w:p>
        </w:tc>
        <w:tc>
          <w:tcPr>
            <w:tcW w:w="4365" w:type="dxa"/>
          </w:tcPr>
          <w:p w14:paraId="08AB9EAC" w14:textId="77777777" w:rsidR="00F3030D" w:rsidRPr="0097331D"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Статья 5. Специальные социальные услуги</w:t>
            </w:r>
          </w:p>
          <w:p w14:paraId="3AF2E834" w14:textId="77777777" w:rsidR="00F3030D" w:rsidRPr="0097331D" w:rsidRDefault="00F3030D" w:rsidP="00F3030D">
            <w:pPr>
              <w:pStyle w:val="3"/>
              <w:shd w:val="clear" w:color="auto" w:fill="FFFFFF"/>
              <w:spacing w:before="0" w:beforeAutospacing="0" w:after="0" w:afterAutospacing="0"/>
              <w:jc w:val="both"/>
              <w:textAlignment w:val="baseline"/>
              <w:rPr>
                <w:b w:val="0"/>
                <w:bCs w:val="0"/>
                <w:sz w:val="24"/>
                <w:szCs w:val="24"/>
                <w:lang w:val="ru-RU"/>
              </w:rPr>
            </w:pPr>
          </w:p>
          <w:p w14:paraId="13C2E3D1" w14:textId="77777777" w:rsidR="00F3030D" w:rsidRPr="0097331D"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 xml:space="preserve">1. Потерпевшему, признанному в установленном законодательством порядке лицом, </w:t>
            </w:r>
            <w:r w:rsidRPr="0097331D">
              <w:rPr>
                <w:sz w:val="24"/>
                <w:szCs w:val="24"/>
                <w:lang w:val="ru-RU"/>
              </w:rPr>
              <w:t xml:space="preserve">нуждающимся в специальных социальных услугах, </w:t>
            </w:r>
            <w:r w:rsidRPr="0097331D">
              <w:rPr>
                <w:b w:val="0"/>
                <w:bCs w:val="0"/>
                <w:sz w:val="24"/>
                <w:szCs w:val="24"/>
                <w:lang w:val="ru-RU"/>
              </w:rPr>
              <w:t xml:space="preserve">предоставляются специальные социальные услуги. </w:t>
            </w:r>
          </w:p>
          <w:p w14:paraId="36AA82FF" w14:textId="3F5079C0" w:rsidR="00F3030D" w:rsidRPr="0097331D"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w:t>
            </w:r>
          </w:p>
          <w:p w14:paraId="460BE556" w14:textId="719A347B" w:rsidR="00F3030D" w:rsidRPr="0097331D" w:rsidRDefault="00F3030D" w:rsidP="00F3030D">
            <w:pPr>
              <w:spacing w:after="0" w:line="240" w:lineRule="auto"/>
              <w:jc w:val="both"/>
              <w:rPr>
                <w:rFonts w:ascii="Times New Roman" w:hAnsi="Times New Roman" w:cs="Times New Roman"/>
                <w:sz w:val="24"/>
                <w:szCs w:val="24"/>
              </w:rPr>
            </w:pPr>
            <w:r w:rsidRPr="0097331D">
              <w:rPr>
                <w:rFonts w:ascii="Times New Roman" w:hAnsi="Times New Roman" w:cs="Times New Roman"/>
                <w:sz w:val="24"/>
                <w:szCs w:val="24"/>
              </w:rPr>
              <w:t xml:space="preserve">4. Стандарты оказания специальных социальных услуг, порядок их предоставления, права и обязанности лица (семьи), </w:t>
            </w:r>
            <w:r w:rsidRPr="0097331D">
              <w:rPr>
                <w:rFonts w:ascii="Times New Roman" w:hAnsi="Times New Roman" w:cs="Times New Roman"/>
                <w:b/>
                <w:bCs/>
                <w:sz w:val="24"/>
                <w:szCs w:val="24"/>
              </w:rPr>
              <w:t>нуждающегося в специальных социальных услугах</w:t>
            </w:r>
            <w:r w:rsidRPr="0097331D">
              <w:rPr>
                <w:rFonts w:ascii="Times New Roman" w:hAnsi="Times New Roman" w:cs="Times New Roman"/>
                <w:sz w:val="24"/>
                <w:szCs w:val="24"/>
              </w:rPr>
              <w:t xml:space="preserve">, определяются </w:t>
            </w:r>
            <w:r w:rsidRPr="0097331D">
              <w:rPr>
                <w:rFonts w:ascii="Times New Roman" w:hAnsi="Times New Roman" w:cs="Times New Roman"/>
                <w:bCs/>
                <w:sz w:val="24"/>
                <w:szCs w:val="24"/>
              </w:rPr>
              <w:t>законодательством Республики Казахстан</w:t>
            </w:r>
            <w:r w:rsidR="00F42CB5">
              <w:rPr>
                <w:rFonts w:ascii="Times New Roman" w:hAnsi="Times New Roman" w:cs="Times New Roman"/>
                <w:b/>
                <w:bCs/>
                <w:sz w:val="24"/>
                <w:szCs w:val="24"/>
              </w:rPr>
              <w:t xml:space="preserve"> о </w:t>
            </w:r>
            <w:r w:rsidRPr="0097331D">
              <w:rPr>
                <w:rFonts w:ascii="Times New Roman" w:hAnsi="Times New Roman" w:cs="Times New Roman"/>
                <w:b/>
                <w:bCs/>
                <w:sz w:val="24"/>
                <w:szCs w:val="24"/>
              </w:rPr>
              <w:t>социальной защите.</w:t>
            </w:r>
          </w:p>
        </w:tc>
        <w:tc>
          <w:tcPr>
            <w:tcW w:w="2978" w:type="dxa"/>
          </w:tcPr>
          <w:p w14:paraId="5169E96F" w14:textId="6679082D" w:rsidR="00F3030D" w:rsidRPr="00794E86" w:rsidRDefault="00D05939" w:rsidP="00F3030D">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F3030D" w:rsidRPr="00794E86" w14:paraId="41FC88DC" w14:textId="77777777" w:rsidTr="00A54708">
        <w:tc>
          <w:tcPr>
            <w:tcW w:w="703" w:type="dxa"/>
          </w:tcPr>
          <w:p w14:paraId="71CD4EE5" w14:textId="3B4A4127" w:rsidR="00F3030D" w:rsidRPr="00794E86" w:rsidRDefault="00101C8A" w:rsidP="00F3030D">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588" w:type="dxa"/>
          </w:tcPr>
          <w:p w14:paraId="6C58902A" w14:textId="093B5843" w:rsidR="00F3030D" w:rsidRPr="00794E86" w:rsidRDefault="00F3030D" w:rsidP="00F30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7</w:t>
            </w:r>
          </w:p>
        </w:tc>
        <w:tc>
          <w:tcPr>
            <w:tcW w:w="4253" w:type="dxa"/>
          </w:tcPr>
          <w:p w14:paraId="44B5C420" w14:textId="77777777" w:rsidR="00F3030D" w:rsidRPr="0075665E"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75665E">
              <w:rPr>
                <w:b w:val="0"/>
                <w:bCs w:val="0"/>
                <w:sz w:val="24"/>
                <w:szCs w:val="24"/>
                <w:lang w:val="ru-RU"/>
              </w:rPr>
              <w:t>Статья 7. Компетенция местных представительных и исполнительных органов</w:t>
            </w:r>
          </w:p>
          <w:p w14:paraId="0C31EBE6" w14:textId="46F18C23" w:rsidR="00F3030D" w:rsidRPr="0075665E"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75665E">
              <w:rPr>
                <w:b w:val="0"/>
                <w:bCs w:val="0"/>
                <w:sz w:val="24"/>
                <w:szCs w:val="24"/>
                <w:lang w:val="ru-RU"/>
              </w:rPr>
              <w:t>…</w:t>
            </w:r>
          </w:p>
          <w:p w14:paraId="72339C16" w14:textId="77777777" w:rsidR="00F3030D" w:rsidRPr="0075665E"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75665E">
              <w:rPr>
                <w:b w:val="0"/>
                <w:bCs w:val="0"/>
                <w:sz w:val="24"/>
                <w:szCs w:val="24"/>
                <w:lang w:val="ru-RU"/>
              </w:rPr>
              <w:t>2. Местные исполнительные органы:</w:t>
            </w:r>
          </w:p>
          <w:p w14:paraId="40F7E769" w14:textId="6F6C24A8" w:rsidR="00F3030D" w:rsidRPr="0075665E"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75665E">
              <w:rPr>
                <w:b w:val="0"/>
                <w:bCs w:val="0"/>
                <w:sz w:val="24"/>
                <w:szCs w:val="24"/>
                <w:lang w:val="ru-RU"/>
              </w:rPr>
              <w:t>…</w:t>
            </w:r>
          </w:p>
          <w:p w14:paraId="757F943E" w14:textId="77777777" w:rsidR="00F3030D" w:rsidRPr="0075665E" w:rsidRDefault="00F3030D" w:rsidP="00F3030D">
            <w:pPr>
              <w:spacing w:after="0" w:line="240" w:lineRule="auto"/>
              <w:jc w:val="both"/>
              <w:rPr>
                <w:rFonts w:ascii="Times New Roman" w:hAnsi="Times New Roman" w:cs="Times New Roman"/>
                <w:b/>
                <w:bCs/>
                <w:sz w:val="24"/>
                <w:szCs w:val="24"/>
              </w:rPr>
            </w:pPr>
            <w:r w:rsidRPr="0075665E">
              <w:rPr>
                <w:rFonts w:ascii="Times New Roman" w:hAnsi="Times New Roman" w:cs="Times New Roman"/>
                <w:sz w:val="24"/>
                <w:szCs w:val="24"/>
              </w:rPr>
              <w:t xml:space="preserve">5) организуют предоставление специальных социальных услуг потерпевшим в порядке, установленном </w:t>
            </w:r>
            <w:r w:rsidRPr="0075665E">
              <w:rPr>
                <w:rFonts w:ascii="Times New Roman" w:hAnsi="Times New Roman" w:cs="Times New Roman"/>
                <w:bCs/>
                <w:sz w:val="24"/>
                <w:szCs w:val="24"/>
              </w:rPr>
              <w:t xml:space="preserve">законодательством </w:t>
            </w:r>
            <w:r w:rsidRPr="0075665E">
              <w:rPr>
                <w:rFonts w:ascii="Times New Roman" w:hAnsi="Times New Roman" w:cs="Times New Roman"/>
                <w:bCs/>
                <w:sz w:val="24"/>
                <w:szCs w:val="24"/>
              </w:rPr>
              <w:lastRenderedPageBreak/>
              <w:t>Республики Казахстан о</w:t>
            </w:r>
            <w:r w:rsidRPr="0075665E">
              <w:rPr>
                <w:rFonts w:ascii="Times New Roman" w:hAnsi="Times New Roman" w:cs="Times New Roman"/>
                <w:b/>
                <w:bCs/>
                <w:sz w:val="24"/>
                <w:szCs w:val="24"/>
              </w:rPr>
              <w:t xml:space="preserve"> специальных социальных услугах</w:t>
            </w:r>
          </w:p>
          <w:p w14:paraId="1C9F8788" w14:textId="6FC0AEFA" w:rsidR="00F3030D" w:rsidRPr="0075665E" w:rsidRDefault="00F3030D" w:rsidP="00F3030D">
            <w:pPr>
              <w:spacing w:after="0" w:line="240" w:lineRule="auto"/>
              <w:jc w:val="both"/>
              <w:rPr>
                <w:rFonts w:ascii="Times New Roman" w:hAnsi="Times New Roman" w:cs="Times New Roman"/>
                <w:b/>
                <w:sz w:val="24"/>
                <w:szCs w:val="24"/>
              </w:rPr>
            </w:pPr>
            <w:r w:rsidRPr="0075665E">
              <w:rPr>
                <w:rFonts w:ascii="Times New Roman" w:hAnsi="Times New Roman" w:cs="Times New Roman"/>
                <w:b/>
                <w:bCs/>
                <w:sz w:val="24"/>
                <w:szCs w:val="24"/>
              </w:rPr>
              <w:t>…</w:t>
            </w:r>
          </w:p>
        </w:tc>
        <w:tc>
          <w:tcPr>
            <w:tcW w:w="4365" w:type="dxa"/>
          </w:tcPr>
          <w:p w14:paraId="14778E7F" w14:textId="77777777" w:rsidR="00F3030D" w:rsidRPr="0075665E"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75665E">
              <w:rPr>
                <w:b w:val="0"/>
                <w:bCs w:val="0"/>
                <w:sz w:val="24"/>
                <w:szCs w:val="24"/>
                <w:lang w:val="ru-RU"/>
              </w:rPr>
              <w:lastRenderedPageBreak/>
              <w:t>Статья 7. Компетенция местных представительных и исполнительных органов</w:t>
            </w:r>
          </w:p>
          <w:p w14:paraId="49A2610C" w14:textId="131A332E" w:rsidR="00F3030D" w:rsidRPr="0075665E"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75665E">
              <w:rPr>
                <w:b w:val="0"/>
                <w:bCs w:val="0"/>
                <w:sz w:val="24"/>
                <w:szCs w:val="24"/>
                <w:lang w:val="ru-RU"/>
              </w:rPr>
              <w:t>…</w:t>
            </w:r>
          </w:p>
          <w:p w14:paraId="7571F690" w14:textId="77777777" w:rsidR="00F3030D" w:rsidRPr="0075665E"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75665E">
              <w:rPr>
                <w:b w:val="0"/>
                <w:bCs w:val="0"/>
                <w:sz w:val="24"/>
                <w:szCs w:val="24"/>
                <w:lang w:val="ru-RU"/>
              </w:rPr>
              <w:t>2. Местные исполнительные органы:</w:t>
            </w:r>
          </w:p>
          <w:p w14:paraId="300CFBBB" w14:textId="5AEDF291" w:rsidR="00F3030D" w:rsidRPr="0075665E" w:rsidRDefault="00F3030D" w:rsidP="00F3030D">
            <w:pPr>
              <w:pStyle w:val="3"/>
              <w:shd w:val="clear" w:color="auto" w:fill="FFFFFF"/>
              <w:spacing w:before="0" w:beforeAutospacing="0" w:after="0" w:afterAutospacing="0"/>
              <w:jc w:val="both"/>
              <w:textAlignment w:val="baseline"/>
              <w:rPr>
                <w:b w:val="0"/>
                <w:bCs w:val="0"/>
                <w:sz w:val="24"/>
                <w:szCs w:val="24"/>
                <w:lang w:val="ru-RU"/>
              </w:rPr>
            </w:pPr>
            <w:r w:rsidRPr="0075665E">
              <w:rPr>
                <w:b w:val="0"/>
                <w:bCs w:val="0"/>
                <w:sz w:val="24"/>
                <w:szCs w:val="24"/>
                <w:lang w:val="ru-RU"/>
              </w:rPr>
              <w:t>…</w:t>
            </w:r>
          </w:p>
          <w:p w14:paraId="4E05AD79" w14:textId="5CF05DBD" w:rsidR="00F3030D" w:rsidRPr="0075665E" w:rsidRDefault="00F3030D" w:rsidP="00F3030D">
            <w:pPr>
              <w:spacing w:after="0" w:line="240" w:lineRule="auto"/>
              <w:jc w:val="both"/>
              <w:rPr>
                <w:rFonts w:ascii="Times New Roman" w:hAnsi="Times New Roman" w:cs="Times New Roman"/>
                <w:b/>
                <w:bCs/>
                <w:sz w:val="24"/>
                <w:szCs w:val="24"/>
              </w:rPr>
            </w:pPr>
            <w:r w:rsidRPr="0075665E">
              <w:rPr>
                <w:rFonts w:ascii="Times New Roman" w:hAnsi="Times New Roman" w:cs="Times New Roman"/>
                <w:sz w:val="24"/>
                <w:szCs w:val="24"/>
              </w:rPr>
              <w:t xml:space="preserve">5) организуют предоставление специальных социальных услуг потерпевшим в порядке, установленном </w:t>
            </w:r>
            <w:r w:rsidRPr="0075665E">
              <w:t xml:space="preserve"> </w:t>
            </w:r>
            <w:r w:rsidRPr="0075665E">
              <w:rPr>
                <w:rFonts w:ascii="Times New Roman" w:hAnsi="Times New Roman" w:cs="Times New Roman"/>
                <w:bCs/>
                <w:sz w:val="24"/>
                <w:szCs w:val="24"/>
              </w:rPr>
              <w:t xml:space="preserve">законодательством Республики Казахстан </w:t>
            </w:r>
            <w:r w:rsidRPr="0075665E">
              <w:rPr>
                <w:rFonts w:ascii="Times New Roman" w:hAnsi="Times New Roman" w:cs="Times New Roman"/>
                <w:b/>
                <w:bCs/>
                <w:sz w:val="24"/>
                <w:szCs w:val="24"/>
              </w:rPr>
              <w:t xml:space="preserve"> о  социальной защите.</w:t>
            </w:r>
          </w:p>
          <w:p w14:paraId="2F1F3204" w14:textId="317897D3" w:rsidR="00F3030D" w:rsidRPr="0075665E" w:rsidRDefault="00F3030D" w:rsidP="00F3030D">
            <w:pPr>
              <w:spacing w:after="0" w:line="240" w:lineRule="auto"/>
              <w:jc w:val="both"/>
              <w:rPr>
                <w:rFonts w:ascii="Times New Roman" w:hAnsi="Times New Roman" w:cs="Times New Roman"/>
                <w:sz w:val="24"/>
                <w:szCs w:val="24"/>
              </w:rPr>
            </w:pPr>
            <w:r w:rsidRPr="0075665E">
              <w:rPr>
                <w:rFonts w:ascii="Times New Roman" w:hAnsi="Times New Roman" w:cs="Times New Roman"/>
                <w:b/>
                <w:bCs/>
                <w:sz w:val="24"/>
                <w:szCs w:val="24"/>
              </w:rPr>
              <w:lastRenderedPageBreak/>
              <w:t>…</w:t>
            </w:r>
          </w:p>
        </w:tc>
        <w:tc>
          <w:tcPr>
            <w:tcW w:w="2978" w:type="dxa"/>
          </w:tcPr>
          <w:p w14:paraId="5ACE937A" w14:textId="0B16B326" w:rsidR="00F3030D" w:rsidRPr="00794E86" w:rsidRDefault="00D05939" w:rsidP="00F3030D">
            <w:pPr>
              <w:spacing w:after="0" w:line="240" w:lineRule="auto"/>
              <w:jc w:val="both"/>
              <w:rPr>
                <w:rFonts w:ascii="Times New Roman" w:hAnsi="Times New Roman" w:cs="Times New Roman"/>
                <w:sz w:val="24"/>
                <w:szCs w:val="24"/>
              </w:rPr>
            </w:pPr>
            <w:r w:rsidRPr="00D05939">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777A71" w:rsidRPr="00794E86" w14:paraId="066B1910" w14:textId="77777777" w:rsidTr="0026436B">
        <w:tc>
          <w:tcPr>
            <w:tcW w:w="13887" w:type="dxa"/>
            <w:gridSpan w:val="5"/>
          </w:tcPr>
          <w:p w14:paraId="06FBD6C6" w14:textId="41B08D92" w:rsidR="00777A71" w:rsidRPr="006C0827" w:rsidRDefault="004E0789" w:rsidP="00F3030D">
            <w:pPr>
              <w:spacing w:after="0" w:line="240" w:lineRule="auto"/>
              <w:jc w:val="both"/>
              <w:rPr>
                <w:rFonts w:ascii="Times New Roman" w:hAnsi="Times New Roman" w:cs="Times New Roman"/>
                <w:sz w:val="24"/>
                <w:szCs w:val="24"/>
              </w:rPr>
            </w:pPr>
            <w:r w:rsidRPr="00101C8A">
              <w:rPr>
                <w:rFonts w:ascii="Times New Roman" w:hAnsi="Times New Roman" w:cs="Times New Roman"/>
                <w:b/>
                <w:sz w:val="24"/>
                <w:szCs w:val="24"/>
              </w:rPr>
              <w:lastRenderedPageBreak/>
              <w:t xml:space="preserve">31. </w:t>
            </w:r>
            <w:r w:rsidR="00777A71" w:rsidRPr="00101C8A">
              <w:rPr>
                <w:rFonts w:ascii="Times New Roman" w:hAnsi="Times New Roman" w:cs="Times New Roman"/>
                <w:b/>
                <w:sz w:val="24"/>
                <w:szCs w:val="24"/>
              </w:rPr>
              <w:t>Закон Республики Казахстан от 2 апреля 2010 года</w:t>
            </w:r>
            <w:r w:rsidR="00777A71" w:rsidRPr="00101C8A">
              <w:rPr>
                <w:rFonts w:ascii="Times New Roman"/>
                <w:b/>
                <w:color w:val="000000"/>
                <w:sz w:val="28"/>
              </w:rPr>
              <w:t xml:space="preserve"> </w:t>
            </w:r>
            <w:r w:rsidR="00777A71" w:rsidRPr="00101C8A">
              <w:rPr>
                <w:rFonts w:ascii="Times New Roman" w:hAnsi="Times New Roman" w:cs="Times New Roman"/>
                <w:b/>
                <w:sz w:val="24"/>
                <w:szCs w:val="24"/>
              </w:rPr>
              <w:t>«</w:t>
            </w:r>
            <w:r w:rsidR="00777A71" w:rsidRPr="00101C8A">
              <w:rPr>
                <w:rFonts w:ascii="Times New Roman" w:hAnsi="Times New Roman" w:cs="Times New Roman"/>
                <w:b/>
                <w:sz w:val="24"/>
                <w:szCs w:val="24"/>
                <w:lang w:val="kk-KZ"/>
              </w:rPr>
              <w:t>Об исполнительном производстве и статусе судебных исполнителе»</w:t>
            </w:r>
          </w:p>
        </w:tc>
      </w:tr>
      <w:tr w:rsidR="00777A71" w:rsidRPr="00794E86" w14:paraId="727F050C" w14:textId="77777777" w:rsidTr="00A54708">
        <w:tc>
          <w:tcPr>
            <w:tcW w:w="703" w:type="dxa"/>
          </w:tcPr>
          <w:p w14:paraId="750EC93A" w14:textId="2AB23B61"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588" w:type="dxa"/>
          </w:tcPr>
          <w:p w14:paraId="534A9A19" w14:textId="5C64C9FD" w:rsidR="00777A71" w:rsidRPr="00D05939" w:rsidRDefault="00777A71" w:rsidP="00777A71">
            <w:pPr>
              <w:spacing w:after="0" w:line="240" w:lineRule="auto"/>
              <w:jc w:val="center"/>
              <w:rPr>
                <w:rFonts w:ascii="Times New Roman" w:hAnsi="Times New Roman" w:cs="Times New Roman"/>
                <w:sz w:val="24"/>
                <w:szCs w:val="24"/>
              </w:rPr>
            </w:pPr>
            <w:r w:rsidRPr="00D05939">
              <w:rPr>
                <w:rFonts w:ascii="Times New Roman" w:hAnsi="Times New Roman" w:cs="Times New Roman"/>
                <w:sz w:val="24"/>
                <w:szCs w:val="24"/>
                <w:lang w:val="kk-KZ"/>
              </w:rPr>
              <w:t>Статья 97</w:t>
            </w:r>
          </w:p>
        </w:tc>
        <w:tc>
          <w:tcPr>
            <w:tcW w:w="4253" w:type="dxa"/>
          </w:tcPr>
          <w:p w14:paraId="21A5E5D3" w14:textId="77777777" w:rsidR="00777A71" w:rsidRPr="00D05939" w:rsidRDefault="00777A71" w:rsidP="00777A71">
            <w:pPr>
              <w:spacing w:after="0" w:line="240" w:lineRule="auto"/>
              <w:ind w:firstLine="325"/>
              <w:jc w:val="both"/>
              <w:rPr>
                <w:rFonts w:ascii="Times New Roman" w:hAnsi="Times New Roman" w:cs="Times New Roman"/>
                <w:sz w:val="24"/>
                <w:szCs w:val="24"/>
              </w:rPr>
            </w:pPr>
            <w:r w:rsidRPr="00D05939">
              <w:rPr>
                <w:rFonts w:ascii="Times New Roman" w:hAnsi="Times New Roman" w:cs="Times New Roman"/>
                <w:sz w:val="24"/>
                <w:szCs w:val="24"/>
              </w:rPr>
              <w:t xml:space="preserve">Статья 97. Обращение взыскания </w:t>
            </w:r>
            <w:r w:rsidRPr="00D05939">
              <w:rPr>
                <w:rFonts w:ascii="Times New Roman" w:hAnsi="Times New Roman" w:cs="Times New Roman"/>
                <w:b/>
                <w:sz w:val="24"/>
                <w:szCs w:val="24"/>
              </w:rPr>
              <w:t>на пособия по социальному страхованию</w:t>
            </w:r>
          </w:p>
          <w:p w14:paraId="70069DCD" w14:textId="002C6DDB" w:rsidR="00777A71" w:rsidRPr="00D05939" w:rsidRDefault="00D05939" w:rsidP="00777A71">
            <w:pPr>
              <w:pStyle w:val="3"/>
              <w:shd w:val="clear" w:color="auto" w:fill="FFFFFF"/>
              <w:spacing w:before="0" w:beforeAutospacing="0" w:after="0" w:afterAutospacing="0"/>
              <w:jc w:val="both"/>
              <w:textAlignment w:val="baseline"/>
              <w:rPr>
                <w:b w:val="0"/>
                <w:bCs w:val="0"/>
                <w:sz w:val="24"/>
                <w:szCs w:val="24"/>
                <w:lang w:val="ru-RU"/>
              </w:rPr>
            </w:pPr>
            <w:r>
              <w:rPr>
                <w:sz w:val="24"/>
                <w:szCs w:val="24"/>
                <w:lang w:val="ru-RU"/>
              </w:rPr>
              <w:t xml:space="preserve">     </w:t>
            </w:r>
            <w:r w:rsidR="00777A71" w:rsidRPr="00D05939">
              <w:rPr>
                <w:sz w:val="24"/>
                <w:szCs w:val="24"/>
                <w:lang w:val="ru-RU"/>
              </w:rPr>
              <w:t>На пособия по социальному страхованию, выплачиваемые при временной</w:t>
            </w:r>
            <w:r w:rsidR="00777A71" w:rsidRPr="00D05939">
              <w:rPr>
                <w:color w:val="FF0000"/>
                <w:sz w:val="24"/>
                <w:szCs w:val="24"/>
                <w:lang w:val="ru-RU"/>
              </w:rPr>
              <w:t xml:space="preserve"> </w:t>
            </w:r>
            <w:r w:rsidR="00777A71" w:rsidRPr="00D05939">
              <w:rPr>
                <w:sz w:val="24"/>
                <w:szCs w:val="24"/>
                <w:lang w:val="ru-RU"/>
              </w:rPr>
              <w:t xml:space="preserve">нетрудоспособности, </w:t>
            </w:r>
            <w:r w:rsidR="00777A71" w:rsidRPr="00D05939">
              <w:rPr>
                <w:b w:val="0"/>
                <w:sz w:val="24"/>
                <w:szCs w:val="24"/>
                <w:lang w:val="ru-RU"/>
              </w:rPr>
              <w:t>а также на стипендии учащихся и</w:t>
            </w:r>
            <w:r w:rsidR="00777A71" w:rsidRPr="00D05939">
              <w:rPr>
                <w:sz w:val="24"/>
                <w:szCs w:val="24"/>
                <w:lang w:val="ru-RU"/>
              </w:rPr>
              <w:t xml:space="preserve"> пособия по безработице </w:t>
            </w:r>
            <w:r w:rsidR="00777A71" w:rsidRPr="00D05939">
              <w:rPr>
                <w:b w:val="0"/>
                <w:sz w:val="24"/>
                <w:szCs w:val="24"/>
                <w:lang w:val="ru-RU"/>
              </w:rPr>
              <w:t>взыскание может быть обращено только по</w:t>
            </w:r>
            <w:r w:rsidR="00777A71" w:rsidRPr="00D05939">
              <w:rPr>
                <w:sz w:val="24"/>
                <w:szCs w:val="24"/>
                <w:lang w:val="ru-RU"/>
              </w:rPr>
              <w:t xml:space="preserve"> </w:t>
            </w:r>
            <w:r w:rsidR="00777A71" w:rsidRPr="00D05939">
              <w:rPr>
                <w:b w:val="0"/>
                <w:sz w:val="24"/>
                <w:szCs w:val="24"/>
                <w:lang w:val="ru-RU"/>
              </w:rPr>
              <w:t>решению суда о взыскании алиментов и возмещении вреда, причиненного увечьем или иным повреждением здоровья, смертью кормильца, удерживаемых у источника выплаты.</w:t>
            </w:r>
          </w:p>
        </w:tc>
        <w:tc>
          <w:tcPr>
            <w:tcW w:w="4365" w:type="dxa"/>
          </w:tcPr>
          <w:p w14:paraId="502D6933" w14:textId="77777777" w:rsidR="00777A71" w:rsidRPr="00D05939" w:rsidRDefault="00777A71" w:rsidP="00777A71">
            <w:pPr>
              <w:spacing w:after="0" w:line="240" w:lineRule="auto"/>
              <w:ind w:firstLine="325"/>
              <w:jc w:val="both"/>
              <w:rPr>
                <w:rFonts w:ascii="Times New Roman" w:hAnsi="Times New Roman" w:cs="Times New Roman"/>
                <w:sz w:val="24"/>
                <w:szCs w:val="24"/>
              </w:rPr>
            </w:pPr>
            <w:r w:rsidRPr="00D05939">
              <w:rPr>
                <w:rFonts w:ascii="Times New Roman" w:hAnsi="Times New Roman" w:cs="Times New Roman"/>
                <w:sz w:val="24"/>
                <w:szCs w:val="24"/>
              </w:rPr>
              <w:t xml:space="preserve">Статья 97. Обращение взыскания </w:t>
            </w:r>
            <w:r w:rsidRPr="00D05939">
              <w:rPr>
                <w:rFonts w:ascii="Times New Roman" w:hAnsi="Times New Roman" w:cs="Times New Roman"/>
                <w:b/>
                <w:sz w:val="24"/>
                <w:szCs w:val="24"/>
              </w:rPr>
              <w:t xml:space="preserve">на </w:t>
            </w:r>
            <w:r w:rsidRPr="00D05939">
              <w:rPr>
                <w:rFonts w:ascii="Times New Roman" w:hAnsi="Times New Roman" w:cs="Times New Roman"/>
                <w:b/>
                <w:sz w:val="24"/>
                <w:szCs w:val="24"/>
                <w:lang w:val="kk-KZ"/>
              </w:rPr>
              <w:t xml:space="preserve">социальные выплаты </w:t>
            </w:r>
            <w:r w:rsidRPr="00D05939">
              <w:rPr>
                <w:rFonts w:ascii="Times New Roman" w:hAnsi="Times New Roman" w:cs="Times New Roman"/>
                <w:b/>
                <w:sz w:val="24"/>
                <w:szCs w:val="24"/>
              </w:rPr>
              <w:t xml:space="preserve">по </w:t>
            </w:r>
            <w:r w:rsidRPr="00D05939">
              <w:rPr>
                <w:rFonts w:ascii="Times New Roman" w:hAnsi="Times New Roman" w:cs="Times New Roman"/>
                <w:b/>
                <w:sz w:val="24"/>
                <w:szCs w:val="24"/>
                <w:lang w:val="kk-KZ"/>
              </w:rPr>
              <w:t>обязательному</w:t>
            </w:r>
            <w:r w:rsidRPr="00D05939">
              <w:rPr>
                <w:rFonts w:ascii="Times New Roman" w:hAnsi="Times New Roman" w:cs="Times New Roman"/>
                <w:sz w:val="24"/>
                <w:szCs w:val="24"/>
                <w:lang w:val="kk-KZ"/>
              </w:rPr>
              <w:t xml:space="preserve"> </w:t>
            </w:r>
            <w:r w:rsidRPr="00D05939">
              <w:rPr>
                <w:rFonts w:ascii="Times New Roman" w:hAnsi="Times New Roman" w:cs="Times New Roman"/>
                <w:sz w:val="24"/>
                <w:szCs w:val="24"/>
              </w:rPr>
              <w:t>социальному страхованию</w:t>
            </w:r>
          </w:p>
          <w:p w14:paraId="48E0B0D1" w14:textId="79745D4E" w:rsidR="00777A71" w:rsidRPr="00D05939" w:rsidRDefault="00D05939" w:rsidP="00777A71">
            <w:pPr>
              <w:pStyle w:val="3"/>
              <w:shd w:val="clear" w:color="auto" w:fill="FFFFFF"/>
              <w:spacing w:before="0" w:beforeAutospacing="0" w:after="0" w:afterAutospacing="0"/>
              <w:jc w:val="both"/>
              <w:textAlignment w:val="baseline"/>
              <w:rPr>
                <w:b w:val="0"/>
                <w:bCs w:val="0"/>
                <w:sz w:val="24"/>
                <w:szCs w:val="24"/>
                <w:lang w:val="ru-RU"/>
              </w:rPr>
            </w:pPr>
            <w:r>
              <w:rPr>
                <w:sz w:val="24"/>
                <w:szCs w:val="24"/>
                <w:lang w:val="ru-RU"/>
              </w:rPr>
              <w:t xml:space="preserve">     </w:t>
            </w:r>
            <w:r w:rsidR="00777A71" w:rsidRPr="00D05939">
              <w:rPr>
                <w:sz w:val="24"/>
                <w:szCs w:val="24"/>
                <w:lang w:val="ru-RU"/>
              </w:rPr>
              <w:t xml:space="preserve">На социальные выплаты по случаю утраты трудоспособности,  потери работы, </w:t>
            </w:r>
            <w:r w:rsidR="00777A71" w:rsidRPr="00D05939">
              <w:rPr>
                <w:b w:val="0"/>
                <w:sz w:val="24"/>
                <w:szCs w:val="24"/>
                <w:lang w:val="ru-RU"/>
              </w:rPr>
              <w:t>а также на стипендии учащихся  взыскание может быть обращено только по решению суда о взыскании алиментов и возмещении вреда, причиненного увечьем или иным повреждением здоровья, смертью кормильца, удерживаемых у источника выплаты.</w:t>
            </w:r>
          </w:p>
        </w:tc>
        <w:tc>
          <w:tcPr>
            <w:tcW w:w="2978" w:type="dxa"/>
          </w:tcPr>
          <w:p w14:paraId="6EEC18C4" w14:textId="503BBE7D" w:rsidR="00777A71" w:rsidRPr="00D05939" w:rsidRDefault="00777A71" w:rsidP="00777A71">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t xml:space="preserve">Редакционная правка, для соответствия терминологии, употребляемой в проекте Социального кодекса </w:t>
            </w:r>
          </w:p>
        </w:tc>
      </w:tr>
      <w:tr w:rsidR="00777A71" w:rsidRPr="00794E86" w14:paraId="583E799E" w14:textId="77777777" w:rsidTr="00A54708">
        <w:tc>
          <w:tcPr>
            <w:tcW w:w="703" w:type="dxa"/>
          </w:tcPr>
          <w:p w14:paraId="72DA48BD" w14:textId="129CB349"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588" w:type="dxa"/>
          </w:tcPr>
          <w:p w14:paraId="3B2575FE" w14:textId="1F07A059" w:rsidR="00777A71" w:rsidRPr="00D05939" w:rsidRDefault="00777A71" w:rsidP="00777A71">
            <w:pPr>
              <w:spacing w:after="0" w:line="240" w:lineRule="auto"/>
              <w:jc w:val="center"/>
              <w:rPr>
                <w:rFonts w:ascii="Times New Roman" w:hAnsi="Times New Roman" w:cs="Times New Roman"/>
                <w:sz w:val="24"/>
                <w:szCs w:val="24"/>
              </w:rPr>
            </w:pPr>
            <w:r w:rsidRPr="00D05939">
              <w:rPr>
                <w:rFonts w:ascii="Times New Roman" w:hAnsi="Times New Roman" w:cs="Times New Roman"/>
                <w:sz w:val="24"/>
                <w:szCs w:val="24"/>
              </w:rPr>
              <w:t>Подпункт11 статьи 98</w:t>
            </w:r>
          </w:p>
        </w:tc>
        <w:tc>
          <w:tcPr>
            <w:tcW w:w="4253" w:type="dxa"/>
          </w:tcPr>
          <w:p w14:paraId="029F2F22" w14:textId="77777777" w:rsidR="00777A71" w:rsidRPr="00D05939" w:rsidRDefault="00777A71" w:rsidP="00777A71">
            <w:pPr>
              <w:spacing w:after="0" w:line="240" w:lineRule="auto"/>
              <w:ind w:firstLine="325"/>
              <w:jc w:val="both"/>
              <w:rPr>
                <w:rFonts w:ascii="Times New Roman" w:hAnsi="Times New Roman" w:cs="Times New Roman"/>
                <w:sz w:val="24"/>
                <w:szCs w:val="24"/>
              </w:rPr>
            </w:pPr>
            <w:r w:rsidRPr="00D05939">
              <w:rPr>
                <w:rFonts w:ascii="Times New Roman" w:hAnsi="Times New Roman" w:cs="Times New Roman"/>
                <w:sz w:val="24"/>
                <w:szCs w:val="24"/>
              </w:rPr>
              <w:t>Статья 98. Денежные суммы, на которые не может быть обращено взыскание</w:t>
            </w:r>
          </w:p>
          <w:p w14:paraId="2FDFD2B1" w14:textId="77777777" w:rsidR="00777A71" w:rsidRPr="00D05939" w:rsidRDefault="00777A71" w:rsidP="00777A71">
            <w:pPr>
              <w:spacing w:after="0" w:line="240" w:lineRule="auto"/>
              <w:ind w:firstLine="325"/>
              <w:jc w:val="both"/>
              <w:rPr>
                <w:rFonts w:ascii="Times New Roman" w:hAnsi="Times New Roman" w:cs="Times New Roman"/>
                <w:sz w:val="24"/>
                <w:szCs w:val="24"/>
              </w:rPr>
            </w:pPr>
            <w:r w:rsidRPr="00D05939">
              <w:rPr>
                <w:rFonts w:ascii="Times New Roman" w:hAnsi="Times New Roman" w:cs="Times New Roman"/>
                <w:sz w:val="24"/>
                <w:szCs w:val="24"/>
              </w:rPr>
              <w:t>….</w:t>
            </w:r>
          </w:p>
          <w:p w14:paraId="38A291A4" w14:textId="77777777" w:rsidR="00777A71" w:rsidRPr="00D05939" w:rsidRDefault="00777A71" w:rsidP="00D05939">
            <w:pPr>
              <w:spacing w:after="0" w:line="240" w:lineRule="auto"/>
              <w:ind w:left="6" w:firstLine="354"/>
              <w:jc w:val="both"/>
              <w:rPr>
                <w:rFonts w:ascii="Times New Roman" w:hAnsi="Times New Roman" w:cs="Times New Roman"/>
                <w:sz w:val="24"/>
                <w:szCs w:val="24"/>
              </w:rPr>
            </w:pPr>
            <w:r w:rsidRPr="00D05939">
              <w:rPr>
                <w:rFonts w:ascii="Times New Roman" w:hAnsi="Times New Roman" w:cs="Times New Roman"/>
                <w:sz w:val="24"/>
                <w:szCs w:val="24"/>
              </w:rPr>
              <w:t xml:space="preserve">11) социальные выплаты </w:t>
            </w:r>
            <w:r w:rsidRPr="00D05939">
              <w:rPr>
                <w:rFonts w:ascii="Times New Roman" w:hAnsi="Times New Roman" w:cs="Times New Roman"/>
                <w:b/>
                <w:sz w:val="24"/>
                <w:szCs w:val="24"/>
              </w:rPr>
              <w:t>на случаи</w:t>
            </w:r>
            <w:r w:rsidRPr="00D05939">
              <w:rPr>
                <w:rFonts w:ascii="Times New Roman" w:hAnsi="Times New Roman" w:cs="Times New Roman"/>
                <w:sz w:val="24"/>
                <w:szCs w:val="24"/>
              </w:rPr>
              <w:t xml:space="preserve">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одного года;</w:t>
            </w:r>
          </w:p>
          <w:p w14:paraId="272C6A84" w14:textId="4FBA1A0B" w:rsidR="00777A71" w:rsidRPr="00D05939"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D05939">
              <w:rPr>
                <w:sz w:val="24"/>
                <w:szCs w:val="24"/>
              </w:rPr>
              <w:t>….</w:t>
            </w:r>
          </w:p>
        </w:tc>
        <w:tc>
          <w:tcPr>
            <w:tcW w:w="4365" w:type="dxa"/>
          </w:tcPr>
          <w:p w14:paraId="3185ED31" w14:textId="77777777" w:rsidR="00777A71" w:rsidRPr="00D05939" w:rsidRDefault="00777A71" w:rsidP="00777A71">
            <w:pPr>
              <w:spacing w:after="0" w:line="240" w:lineRule="auto"/>
              <w:ind w:firstLine="325"/>
              <w:jc w:val="both"/>
              <w:rPr>
                <w:rFonts w:ascii="Times New Roman" w:hAnsi="Times New Roman" w:cs="Times New Roman"/>
                <w:sz w:val="24"/>
                <w:szCs w:val="24"/>
              </w:rPr>
            </w:pPr>
            <w:r w:rsidRPr="00D05939">
              <w:rPr>
                <w:rFonts w:ascii="Times New Roman" w:hAnsi="Times New Roman" w:cs="Times New Roman"/>
                <w:sz w:val="24"/>
                <w:szCs w:val="24"/>
              </w:rPr>
              <w:t>Статья 98. Денежные суммы, на которые не может быть обращено взыскание</w:t>
            </w:r>
          </w:p>
          <w:p w14:paraId="79E9386E" w14:textId="77777777" w:rsidR="00777A71" w:rsidRPr="00D05939" w:rsidRDefault="00777A71" w:rsidP="00777A71">
            <w:pPr>
              <w:spacing w:after="0" w:line="240" w:lineRule="auto"/>
              <w:ind w:firstLine="325"/>
              <w:jc w:val="both"/>
              <w:rPr>
                <w:rFonts w:ascii="Times New Roman" w:hAnsi="Times New Roman" w:cs="Times New Roman"/>
                <w:sz w:val="24"/>
                <w:szCs w:val="24"/>
              </w:rPr>
            </w:pPr>
            <w:r w:rsidRPr="00D05939">
              <w:rPr>
                <w:rFonts w:ascii="Times New Roman" w:hAnsi="Times New Roman" w:cs="Times New Roman"/>
                <w:sz w:val="24"/>
                <w:szCs w:val="24"/>
              </w:rPr>
              <w:t>….</w:t>
            </w:r>
          </w:p>
          <w:p w14:paraId="0326C6AE" w14:textId="77777777" w:rsidR="00777A71" w:rsidRPr="00D05939" w:rsidRDefault="00777A71" w:rsidP="00777A71">
            <w:pPr>
              <w:spacing w:after="0" w:line="240" w:lineRule="auto"/>
              <w:ind w:firstLine="325"/>
              <w:jc w:val="both"/>
              <w:rPr>
                <w:rFonts w:ascii="Times New Roman" w:hAnsi="Times New Roman" w:cs="Times New Roman"/>
                <w:sz w:val="24"/>
                <w:szCs w:val="24"/>
              </w:rPr>
            </w:pPr>
            <w:r w:rsidRPr="00D05939">
              <w:rPr>
                <w:rFonts w:ascii="Times New Roman" w:hAnsi="Times New Roman" w:cs="Times New Roman"/>
                <w:sz w:val="24"/>
                <w:szCs w:val="24"/>
              </w:rPr>
              <w:t xml:space="preserve">11) социальные выплаты </w:t>
            </w:r>
            <w:r w:rsidRPr="00D05939">
              <w:rPr>
                <w:rFonts w:ascii="Times New Roman" w:hAnsi="Times New Roman" w:cs="Times New Roman"/>
                <w:b/>
                <w:sz w:val="24"/>
                <w:szCs w:val="24"/>
              </w:rPr>
              <w:t>по случаю</w:t>
            </w:r>
            <w:r w:rsidRPr="00D05939">
              <w:rPr>
                <w:rFonts w:ascii="Times New Roman" w:hAnsi="Times New Roman" w:cs="Times New Roman"/>
                <w:sz w:val="24"/>
                <w:szCs w:val="24"/>
              </w:rPr>
              <w:t xml:space="preserve">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одного года;</w:t>
            </w:r>
          </w:p>
          <w:p w14:paraId="6DFF0A3D" w14:textId="01A0B84A" w:rsidR="00777A71" w:rsidRPr="00D05939"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D05939">
              <w:rPr>
                <w:sz w:val="24"/>
                <w:szCs w:val="24"/>
              </w:rPr>
              <w:t>….</w:t>
            </w:r>
          </w:p>
        </w:tc>
        <w:tc>
          <w:tcPr>
            <w:tcW w:w="2978" w:type="dxa"/>
          </w:tcPr>
          <w:p w14:paraId="6C38C084" w14:textId="0DCA8F68" w:rsidR="00777A71" w:rsidRPr="00D05939" w:rsidRDefault="00777A71" w:rsidP="00777A71">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777A71" w:rsidRPr="00794E86" w14:paraId="3FA1DC02" w14:textId="77777777" w:rsidTr="00A54708">
        <w:tc>
          <w:tcPr>
            <w:tcW w:w="13887" w:type="dxa"/>
            <w:gridSpan w:val="5"/>
          </w:tcPr>
          <w:p w14:paraId="45F413A1" w14:textId="3AF5095F" w:rsidR="00777A71" w:rsidRPr="00794E86" w:rsidRDefault="004E0789" w:rsidP="00777A71">
            <w:pPr>
              <w:spacing w:after="0" w:line="240" w:lineRule="auto"/>
              <w:jc w:val="center"/>
              <w:rPr>
                <w:rFonts w:ascii="Times New Roman" w:hAnsi="Times New Roman" w:cs="Times New Roman"/>
                <w:sz w:val="24"/>
                <w:szCs w:val="24"/>
              </w:rPr>
            </w:pPr>
            <w:r w:rsidRPr="00101C8A">
              <w:rPr>
                <w:rFonts w:ascii="Times New Roman" w:hAnsi="Times New Roman" w:cs="Times New Roman"/>
                <w:b/>
                <w:bCs/>
                <w:sz w:val="24"/>
                <w:szCs w:val="24"/>
              </w:rPr>
              <w:t>32</w:t>
            </w:r>
            <w:r w:rsidR="00777A71" w:rsidRPr="00101C8A">
              <w:rPr>
                <w:rFonts w:ascii="Times New Roman" w:hAnsi="Times New Roman" w:cs="Times New Roman"/>
                <w:b/>
                <w:bCs/>
                <w:sz w:val="24"/>
                <w:szCs w:val="24"/>
              </w:rPr>
              <w:t xml:space="preserve">. Закон Республики Казахстан от 29 апреля 2010 года </w:t>
            </w:r>
            <w:r w:rsidR="00777A71" w:rsidRPr="00101C8A">
              <w:t>«</w:t>
            </w:r>
            <w:r w:rsidR="00777A71" w:rsidRPr="00101C8A">
              <w:rPr>
                <w:rFonts w:ascii="Times New Roman" w:hAnsi="Times New Roman" w:cs="Times New Roman"/>
                <w:b/>
                <w:bCs/>
                <w:sz w:val="24"/>
                <w:szCs w:val="24"/>
              </w:rPr>
              <w:t>О профилактике правонарушений»</w:t>
            </w:r>
          </w:p>
        </w:tc>
      </w:tr>
      <w:tr w:rsidR="00777A71" w:rsidRPr="00794E86" w14:paraId="4588BFE3" w14:textId="77777777" w:rsidTr="00A54708">
        <w:tc>
          <w:tcPr>
            <w:tcW w:w="703" w:type="dxa"/>
          </w:tcPr>
          <w:p w14:paraId="35DF6860" w14:textId="4FEE4184" w:rsidR="00777A71" w:rsidRPr="000360AA"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bCs/>
                <w:sz w:val="24"/>
                <w:szCs w:val="24"/>
              </w:rPr>
              <w:t>106</w:t>
            </w:r>
          </w:p>
        </w:tc>
        <w:tc>
          <w:tcPr>
            <w:tcW w:w="1588" w:type="dxa"/>
          </w:tcPr>
          <w:p w14:paraId="56B3EFF5" w14:textId="5128ABEB" w:rsidR="00777A71" w:rsidRPr="00794E86"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4 пункта 2 статьи 3</w:t>
            </w:r>
          </w:p>
        </w:tc>
        <w:tc>
          <w:tcPr>
            <w:tcW w:w="4253" w:type="dxa"/>
          </w:tcPr>
          <w:p w14:paraId="40352A08" w14:textId="77777777"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Статья 3. Цель и задачи настоящего Закона</w:t>
            </w:r>
          </w:p>
          <w:p w14:paraId="529A43CE" w14:textId="3741E676"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w:t>
            </w:r>
          </w:p>
          <w:p w14:paraId="032819F2" w14:textId="77777777"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2. Задачами настоящего Закона являются:</w:t>
            </w:r>
          </w:p>
          <w:p w14:paraId="3477FFCE" w14:textId="4517C0DF"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lastRenderedPageBreak/>
              <w:t>…</w:t>
            </w:r>
          </w:p>
          <w:p w14:paraId="3FEC803F" w14:textId="77777777" w:rsidR="00777A71" w:rsidRPr="0097331D" w:rsidRDefault="00777A71" w:rsidP="00777A71">
            <w:pPr>
              <w:spacing w:after="0" w:line="240" w:lineRule="auto"/>
              <w:jc w:val="both"/>
              <w:rPr>
                <w:rFonts w:ascii="Times New Roman" w:hAnsi="Times New Roman" w:cs="Times New Roman"/>
                <w:sz w:val="24"/>
                <w:szCs w:val="24"/>
              </w:rPr>
            </w:pPr>
            <w:r w:rsidRPr="0097331D">
              <w:rPr>
                <w:rFonts w:ascii="Times New Roman" w:hAnsi="Times New Roman" w:cs="Times New Roman"/>
                <w:sz w:val="24"/>
                <w:szCs w:val="24"/>
              </w:rPr>
              <w:t xml:space="preserve">4) социальная адаптация и социальная реабилитация лиц, </w:t>
            </w:r>
            <w:r w:rsidRPr="0097331D">
              <w:rPr>
                <w:rFonts w:ascii="Times New Roman" w:hAnsi="Times New Roman" w:cs="Times New Roman"/>
                <w:b/>
                <w:bCs/>
                <w:sz w:val="24"/>
                <w:szCs w:val="24"/>
              </w:rPr>
              <w:t>находящихся в трудной жизненной ситуации</w:t>
            </w:r>
            <w:r w:rsidRPr="0097331D">
              <w:rPr>
                <w:rFonts w:ascii="Times New Roman" w:hAnsi="Times New Roman" w:cs="Times New Roman"/>
                <w:sz w:val="24"/>
                <w:szCs w:val="24"/>
              </w:rPr>
              <w:t>;</w:t>
            </w:r>
          </w:p>
          <w:p w14:paraId="500975FA" w14:textId="3716B74F" w:rsidR="00777A71" w:rsidRPr="0097331D" w:rsidRDefault="00777A71" w:rsidP="00777A71">
            <w:pPr>
              <w:spacing w:after="0" w:line="240" w:lineRule="auto"/>
              <w:jc w:val="both"/>
              <w:rPr>
                <w:rFonts w:ascii="Times New Roman" w:hAnsi="Times New Roman" w:cs="Times New Roman"/>
                <w:b/>
                <w:sz w:val="24"/>
                <w:szCs w:val="24"/>
              </w:rPr>
            </w:pPr>
            <w:r w:rsidRPr="0097331D">
              <w:rPr>
                <w:rFonts w:ascii="Times New Roman" w:hAnsi="Times New Roman" w:cs="Times New Roman"/>
                <w:sz w:val="24"/>
                <w:szCs w:val="24"/>
              </w:rPr>
              <w:t>…</w:t>
            </w:r>
          </w:p>
        </w:tc>
        <w:tc>
          <w:tcPr>
            <w:tcW w:w="4365" w:type="dxa"/>
          </w:tcPr>
          <w:p w14:paraId="7DA2B4C2" w14:textId="77777777"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lastRenderedPageBreak/>
              <w:t>Статья 3. Цель и задачи настоящего Закона</w:t>
            </w:r>
          </w:p>
          <w:p w14:paraId="65FD6FC9" w14:textId="5B74AE54"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w:t>
            </w:r>
          </w:p>
          <w:p w14:paraId="46B64EDB" w14:textId="77777777"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2. Задачами настоящего Закона являются:</w:t>
            </w:r>
          </w:p>
          <w:p w14:paraId="5AFC036B" w14:textId="6C9C36BA"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lastRenderedPageBreak/>
              <w:t>…</w:t>
            </w:r>
          </w:p>
          <w:p w14:paraId="7D832A43" w14:textId="77777777" w:rsidR="00777A71" w:rsidRPr="0097331D" w:rsidRDefault="00777A71" w:rsidP="00777A71">
            <w:pPr>
              <w:spacing w:after="0" w:line="240" w:lineRule="auto"/>
              <w:jc w:val="both"/>
              <w:rPr>
                <w:rFonts w:ascii="Times New Roman" w:hAnsi="Times New Roman" w:cs="Times New Roman"/>
                <w:sz w:val="24"/>
                <w:szCs w:val="24"/>
              </w:rPr>
            </w:pPr>
            <w:r w:rsidRPr="0097331D">
              <w:rPr>
                <w:rFonts w:ascii="Times New Roman" w:hAnsi="Times New Roman" w:cs="Times New Roman"/>
                <w:sz w:val="24"/>
                <w:szCs w:val="24"/>
              </w:rPr>
              <w:t xml:space="preserve">4) социальная адаптация и социальная реабилитация лиц, </w:t>
            </w:r>
            <w:r w:rsidRPr="0097331D">
              <w:rPr>
                <w:rFonts w:ascii="Times New Roman" w:hAnsi="Times New Roman" w:cs="Times New Roman"/>
                <w:b/>
                <w:bCs/>
                <w:sz w:val="24"/>
                <w:szCs w:val="24"/>
              </w:rPr>
              <w:t>нуждающиеся в специальных социальных услугах</w:t>
            </w:r>
            <w:r w:rsidRPr="0097331D">
              <w:rPr>
                <w:rFonts w:ascii="Times New Roman" w:hAnsi="Times New Roman" w:cs="Times New Roman"/>
                <w:sz w:val="24"/>
                <w:szCs w:val="24"/>
              </w:rPr>
              <w:t>;</w:t>
            </w:r>
          </w:p>
          <w:p w14:paraId="15FFC7D9" w14:textId="667071B8" w:rsidR="00777A71" w:rsidRPr="0097331D" w:rsidRDefault="00777A71" w:rsidP="00777A71">
            <w:pPr>
              <w:spacing w:after="0" w:line="240" w:lineRule="auto"/>
              <w:jc w:val="both"/>
              <w:rPr>
                <w:rFonts w:ascii="Times New Roman" w:hAnsi="Times New Roman" w:cs="Times New Roman"/>
                <w:sz w:val="24"/>
                <w:szCs w:val="24"/>
              </w:rPr>
            </w:pPr>
            <w:r w:rsidRPr="0097331D">
              <w:rPr>
                <w:rFonts w:ascii="Times New Roman" w:hAnsi="Times New Roman" w:cs="Times New Roman"/>
                <w:sz w:val="24"/>
                <w:szCs w:val="24"/>
              </w:rPr>
              <w:t>…</w:t>
            </w:r>
          </w:p>
        </w:tc>
        <w:tc>
          <w:tcPr>
            <w:tcW w:w="2978" w:type="dxa"/>
          </w:tcPr>
          <w:p w14:paraId="10A28303" w14:textId="127EC1F6" w:rsidR="00777A71" w:rsidRPr="00794E86" w:rsidRDefault="00D05939" w:rsidP="00777A71">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777A71" w:rsidRPr="00794E86" w14:paraId="430FD91B" w14:textId="77777777" w:rsidTr="00A54708">
        <w:tc>
          <w:tcPr>
            <w:tcW w:w="703" w:type="dxa"/>
          </w:tcPr>
          <w:p w14:paraId="01C64C48" w14:textId="7328185E" w:rsidR="00777A71" w:rsidRPr="000360AA"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107</w:t>
            </w:r>
          </w:p>
        </w:tc>
        <w:tc>
          <w:tcPr>
            <w:tcW w:w="1588" w:type="dxa"/>
          </w:tcPr>
          <w:p w14:paraId="2F691D14" w14:textId="7E722E84" w:rsidR="00777A71" w:rsidRPr="00794E86"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7 пункта 2 статьи 6</w:t>
            </w:r>
          </w:p>
        </w:tc>
        <w:tc>
          <w:tcPr>
            <w:tcW w:w="4253" w:type="dxa"/>
          </w:tcPr>
          <w:p w14:paraId="25D016C8" w14:textId="77777777" w:rsidR="00777A71" w:rsidRPr="0097331D" w:rsidRDefault="00777A71" w:rsidP="00777A71">
            <w:pPr>
              <w:pStyle w:val="3"/>
              <w:shd w:val="clear" w:color="auto" w:fill="FFFFFF"/>
              <w:spacing w:before="0" w:beforeAutospacing="0" w:after="0" w:afterAutospacing="0"/>
              <w:textAlignment w:val="baseline"/>
              <w:rPr>
                <w:b w:val="0"/>
                <w:bCs w:val="0"/>
                <w:sz w:val="24"/>
                <w:szCs w:val="24"/>
                <w:lang w:val="ru-RU"/>
              </w:rPr>
            </w:pPr>
            <w:r w:rsidRPr="0097331D">
              <w:rPr>
                <w:b w:val="0"/>
                <w:bCs w:val="0"/>
                <w:sz w:val="24"/>
                <w:szCs w:val="24"/>
                <w:lang w:val="ru-RU"/>
              </w:rPr>
              <w:t>Статья 6. Компетенция местных представительных и исполнительных органов</w:t>
            </w:r>
          </w:p>
          <w:p w14:paraId="3B06B96B" w14:textId="71F47D77" w:rsidR="00777A71" w:rsidRPr="0097331D" w:rsidRDefault="00777A71" w:rsidP="00777A71">
            <w:pPr>
              <w:pStyle w:val="3"/>
              <w:shd w:val="clear" w:color="auto" w:fill="FFFFFF"/>
              <w:spacing w:before="0" w:beforeAutospacing="0" w:after="0" w:afterAutospacing="0"/>
              <w:textAlignment w:val="baseline"/>
              <w:rPr>
                <w:b w:val="0"/>
                <w:bCs w:val="0"/>
                <w:sz w:val="24"/>
                <w:szCs w:val="24"/>
                <w:lang w:val="ru-RU"/>
              </w:rPr>
            </w:pPr>
            <w:r w:rsidRPr="0097331D">
              <w:rPr>
                <w:b w:val="0"/>
                <w:bCs w:val="0"/>
                <w:sz w:val="24"/>
                <w:szCs w:val="24"/>
                <w:lang w:val="ru-RU"/>
              </w:rPr>
              <w:t>…</w:t>
            </w:r>
          </w:p>
          <w:p w14:paraId="0C0411A5" w14:textId="77777777" w:rsidR="00777A71" w:rsidRPr="0097331D" w:rsidRDefault="00777A71" w:rsidP="00777A71">
            <w:pPr>
              <w:pStyle w:val="3"/>
              <w:shd w:val="clear" w:color="auto" w:fill="FFFFFF"/>
              <w:spacing w:before="0" w:beforeAutospacing="0" w:after="0" w:afterAutospacing="0"/>
              <w:textAlignment w:val="baseline"/>
              <w:rPr>
                <w:b w:val="0"/>
                <w:bCs w:val="0"/>
                <w:sz w:val="24"/>
                <w:szCs w:val="24"/>
                <w:lang w:val="ru-RU"/>
              </w:rPr>
            </w:pPr>
            <w:r w:rsidRPr="0097331D">
              <w:rPr>
                <w:b w:val="0"/>
                <w:bCs w:val="0"/>
                <w:sz w:val="24"/>
                <w:szCs w:val="24"/>
                <w:lang w:val="ru-RU"/>
              </w:rPr>
              <w:t>2. Местные исполнительные органы:</w:t>
            </w:r>
          </w:p>
          <w:p w14:paraId="13259D44" w14:textId="043B863D" w:rsidR="00777A71" w:rsidRPr="0097331D" w:rsidRDefault="00777A71" w:rsidP="00777A71">
            <w:pPr>
              <w:pStyle w:val="3"/>
              <w:shd w:val="clear" w:color="auto" w:fill="FFFFFF"/>
              <w:spacing w:before="0" w:beforeAutospacing="0" w:after="0" w:afterAutospacing="0"/>
              <w:textAlignment w:val="baseline"/>
              <w:rPr>
                <w:b w:val="0"/>
                <w:bCs w:val="0"/>
                <w:sz w:val="24"/>
                <w:szCs w:val="24"/>
                <w:lang w:val="ru-RU"/>
              </w:rPr>
            </w:pPr>
            <w:r w:rsidRPr="0097331D">
              <w:rPr>
                <w:b w:val="0"/>
                <w:bCs w:val="0"/>
                <w:sz w:val="24"/>
                <w:szCs w:val="24"/>
                <w:lang w:val="ru-RU"/>
              </w:rPr>
              <w:t>…</w:t>
            </w:r>
          </w:p>
          <w:p w14:paraId="7A997E5D" w14:textId="77777777" w:rsidR="00777A71" w:rsidRPr="0097331D" w:rsidRDefault="00777A71" w:rsidP="00777A71">
            <w:pPr>
              <w:spacing w:after="0" w:line="240" w:lineRule="auto"/>
              <w:jc w:val="both"/>
              <w:rPr>
                <w:rFonts w:ascii="Times New Roman" w:hAnsi="Times New Roman" w:cs="Times New Roman"/>
                <w:sz w:val="24"/>
                <w:szCs w:val="24"/>
              </w:rPr>
            </w:pPr>
            <w:r w:rsidRPr="0097331D">
              <w:rPr>
                <w:rFonts w:ascii="Times New Roman" w:hAnsi="Times New Roman" w:cs="Times New Roman"/>
                <w:sz w:val="24"/>
                <w:szCs w:val="24"/>
              </w:rPr>
              <w:t xml:space="preserve">7) организуют предоставление специальных социальных услуг лицам, </w:t>
            </w:r>
            <w:r w:rsidRPr="0097331D">
              <w:rPr>
                <w:rFonts w:ascii="Times New Roman" w:hAnsi="Times New Roman" w:cs="Times New Roman"/>
                <w:b/>
                <w:bCs/>
                <w:sz w:val="24"/>
                <w:szCs w:val="24"/>
              </w:rPr>
              <w:t>находящимся в трудной жизненной ситуации</w:t>
            </w:r>
            <w:r w:rsidRPr="0097331D">
              <w:rPr>
                <w:rFonts w:ascii="Times New Roman" w:hAnsi="Times New Roman" w:cs="Times New Roman"/>
                <w:sz w:val="24"/>
                <w:szCs w:val="24"/>
              </w:rPr>
              <w:t>;</w:t>
            </w:r>
          </w:p>
          <w:p w14:paraId="6E8D6793" w14:textId="3505AC10" w:rsidR="00777A71" w:rsidRPr="0097331D" w:rsidRDefault="00777A71" w:rsidP="00777A71">
            <w:pPr>
              <w:spacing w:after="0" w:line="240" w:lineRule="auto"/>
              <w:jc w:val="both"/>
              <w:rPr>
                <w:rFonts w:ascii="Times New Roman" w:hAnsi="Times New Roman" w:cs="Times New Roman"/>
                <w:b/>
                <w:sz w:val="24"/>
                <w:szCs w:val="24"/>
              </w:rPr>
            </w:pPr>
            <w:r w:rsidRPr="0097331D">
              <w:rPr>
                <w:rFonts w:ascii="Times New Roman" w:hAnsi="Times New Roman" w:cs="Times New Roman"/>
                <w:sz w:val="24"/>
                <w:szCs w:val="24"/>
              </w:rPr>
              <w:t>…</w:t>
            </w:r>
          </w:p>
        </w:tc>
        <w:tc>
          <w:tcPr>
            <w:tcW w:w="4365" w:type="dxa"/>
          </w:tcPr>
          <w:p w14:paraId="4CA481BB" w14:textId="77777777" w:rsidR="00777A71" w:rsidRPr="0097331D" w:rsidRDefault="00777A71" w:rsidP="00777A71">
            <w:pPr>
              <w:pStyle w:val="3"/>
              <w:shd w:val="clear" w:color="auto" w:fill="FFFFFF"/>
              <w:spacing w:before="0" w:beforeAutospacing="0" w:after="0" w:afterAutospacing="0"/>
              <w:textAlignment w:val="baseline"/>
              <w:rPr>
                <w:b w:val="0"/>
                <w:bCs w:val="0"/>
                <w:sz w:val="24"/>
                <w:szCs w:val="24"/>
                <w:lang w:val="ru-RU"/>
              </w:rPr>
            </w:pPr>
            <w:r w:rsidRPr="0097331D">
              <w:rPr>
                <w:b w:val="0"/>
                <w:bCs w:val="0"/>
                <w:sz w:val="24"/>
                <w:szCs w:val="24"/>
                <w:lang w:val="ru-RU"/>
              </w:rPr>
              <w:t>Статья 6. Компетенция местных представительных и исполнительных органов</w:t>
            </w:r>
          </w:p>
          <w:p w14:paraId="5E11BF65" w14:textId="415D7C34" w:rsidR="00777A71" w:rsidRPr="0097331D" w:rsidRDefault="00777A71" w:rsidP="00777A71">
            <w:pPr>
              <w:pStyle w:val="3"/>
              <w:shd w:val="clear" w:color="auto" w:fill="FFFFFF"/>
              <w:spacing w:before="0" w:beforeAutospacing="0" w:after="0" w:afterAutospacing="0"/>
              <w:textAlignment w:val="baseline"/>
              <w:rPr>
                <w:b w:val="0"/>
                <w:bCs w:val="0"/>
                <w:sz w:val="24"/>
                <w:szCs w:val="24"/>
                <w:lang w:val="ru-RU"/>
              </w:rPr>
            </w:pPr>
            <w:r w:rsidRPr="0097331D">
              <w:rPr>
                <w:b w:val="0"/>
                <w:bCs w:val="0"/>
                <w:sz w:val="24"/>
                <w:szCs w:val="24"/>
                <w:lang w:val="ru-RU"/>
              </w:rPr>
              <w:t>…</w:t>
            </w:r>
          </w:p>
          <w:p w14:paraId="69E86513" w14:textId="77777777" w:rsidR="00777A71" w:rsidRPr="0097331D" w:rsidRDefault="00777A71" w:rsidP="00777A71">
            <w:pPr>
              <w:pStyle w:val="3"/>
              <w:shd w:val="clear" w:color="auto" w:fill="FFFFFF"/>
              <w:spacing w:before="0" w:beforeAutospacing="0" w:after="0" w:afterAutospacing="0"/>
              <w:textAlignment w:val="baseline"/>
              <w:rPr>
                <w:b w:val="0"/>
                <w:bCs w:val="0"/>
                <w:sz w:val="24"/>
                <w:szCs w:val="24"/>
                <w:lang w:val="ru-RU"/>
              </w:rPr>
            </w:pPr>
            <w:r w:rsidRPr="0097331D">
              <w:rPr>
                <w:b w:val="0"/>
                <w:bCs w:val="0"/>
                <w:sz w:val="24"/>
                <w:szCs w:val="24"/>
                <w:lang w:val="ru-RU"/>
              </w:rPr>
              <w:t>2. Местные исполнительные органы:</w:t>
            </w:r>
          </w:p>
          <w:p w14:paraId="137A6C83" w14:textId="1A24DDC1" w:rsidR="00777A71" w:rsidRPr="0097331D" w:rsidRDefault="00777A71" w:rsidP="00777A71">
            <w:pPr>
              <w:pStyle w:val="3"/>
              <w:shd w:val="clear" w:color="auto" w:fill="FFFFFF"/>
              <w:spacing w:before="0" w:beforeAutospacing="0" w:after="0" w:afterAutospacing="0"/>
              <w:textAlignment w:val="baseline"/>
              <w:rPr>
                <w:b w:val="0"/>
                <w:bCs w:val="0"/>
                <w:sz w:val="24"/>
                <w:szCs w:val="24"/>
                <w:lang w:val="ru-RU"/>
              </w:rPr>
            </w:pPr>
            <w:r w:rsidRPr="0097331D">
              <w:rPr>
                <w:b w:val="0"/>
                <w:bCs w:val="0"/>
                <w:sz w:val="24"/>
                <w:szCs w:val="24"/>
                <w:lang w:val="ru-RU"/>
              </w:rPr>
              <w:t>…</w:t>
            </w:r>
          </w:p>
          <w:p w14:paraId="135C0584" w14:textId="77777777" w:rsidR="00777A71" w:rsidRPr="0097331D" w:rsidRDefault="00777A71" w:rsidP="00777A71">
            <w:pPr>
              <w:spacing w:after="0" w:line="240" w:lineRule="auto"/>
              <w:jc w:val="both"/>
              <w:rPr>
                <w:rFonts w:ascii="Times New Roman" w:hAnsi="Times New Roman" w:cs="Times New Roman"/>
                <w:sz w:val="24"/>
                <w:szCs w:val="24"/>
              </w:rPr>
            </w:pPr>
            <w:r w:rsidRPr="0097331D">
              <w:rPr>
                <w:rFonts w:ascii="Times New Roman" w:hAnsi="Times New Roman" w:cs="Times New Roman"/>
                <w:sz w:val="24"/>
                <w:szCs w:val="24"/>
              </w:rPr>
              <w:t xml:space="preserve">7) организуют предоставление специальных социальных услуг лицам, </w:t>
            </w:r>
            <w:r w:rsidRPr="0097331D">
              <w:rPr>
                <w:rFonts w:ascii="Times New Roman" w:hAnsi="Times New Roman" w:cs="Times New Roman"/>
                <w:b/>
                <w:bCs/>
                <w:sz w:val="24"/>
                <w:szCs w:val="24"/>
              </w:rPr>
              <w:t>нуждающимся в специальных социальных услугах</w:t>
            </w:r>
            <w:r w:rsidRPr="0097331D">
              <w:rPr>
                <w:rFonts w:ascii="Times New Roman" w:hAnsi="Times New Roman" w:cs="Times New Roman"/>
                <w:sz w:val="24"/>
                <w:szCs w:val="24"/>
              </w:rPr>
              <w:t>;</w:t>
            </w:r>
          </w:p>
          <w:p w14:paraId="41CB650B" w14:textId="4634ACD1" w:rsidR="00777A71" w:rsidRPr="0097331D" w:rsidRDefault="00777A71" w:rsidP="00777A71">
            <w:pPr>
              <w:spacing w:after="0" w:line="240" w:lineRule="auto"/>
              <w:jc w:val="both"/>
              <w:rPr>
                <w:rFonts w:ascii="Times New Roman" w:hAnsi="Times New Roman" w:cs="Times New Roman"/>
                <w:sz w:val="24"/>
                <w:szCs w:val="24"/>
              </w:rPr>
            </w:pPr>
            <w:r w:rsidRPr="0097331D">
              <w:rPr>
                <w:rFonts w:ascii="Times New Roman" w:hAnsi="Times New Roman" w:cs="Times New Roman"/>
                <w:sz w:val="24"/>
                <w:szCs w:val="24"/>
              </w:rPr>
              <w:t>…</w:t>
            </w:r>
          </w:p>
        </w:tc>
        <w:tc>
          <w:tcPr>
            <w:tcW w:w="2978" w:type="dxa"/>
          </w:tcPr>
          <w:p w14:paraId="32F02D8A" w14:textId="73B3050E" w:rsidR="00777A71" w:rsidRPr="00794E86" w:rsidRDefault="00D05939" w:rsidP="00777A71">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777A71" w:rsidRPr="00794E86" w14:paraId="3510EB02" w14:textId="77777777" w:rsidTr="00A54708">
        <w:tc>
          <w:tcPr>
            <w:tcW w:w="13887" w:type="dxa"/>
            <w:gridSpan w:val="5"/>
          </w:tcPr>
          <w:p w14:paraId="761C41B0" w14:textId="60A34FDC" w:rsidR="00777A71" w:rsidRPr="00794E86" w:rsidRDefault="004E0789" w:rsidP="00777A71">
            <w:pPr>
              <w:spacing w:after="0" w:line="240" w:lineRule="auto"/>
              <w:jc w:val="center"/>
              <w:rPr>
                <w:rFonts w:ascii="Times New Roman" w:hAnsi="Times New Roman" w:cs="Times New Roman"/>
                <w:sz w:val="24"/>
                <w:szCs w:val="24"/>
              </w:rPr>
            </w:pPr>
            <w:r w:rsidRPr="00101C8A">
              <w:rPr>
                <w:rFonts w:ascii="Times New Roman" w:hAnsi="Times New Roman" w:cs="Times New Roman"/>
                <w:b/>
                <w:bCs/>
                <w:sz w:val="24"/>
                <w:szCs w:val="24"/>
              </w:rPr>
              <w:t>33</w:t>
            </w:r>
            <w:r w:rsidR="00777A71" w:rsidRPr="00101C8A">
              <w:rPr>
                <w:rFonts w:ascii="Times New Roman" w:hAnsi="Times New Roman" w:cs="Times New Roman"/>
                <w:b/>
                <w:bCs/>
                <w:sz w:val="24"/>
                <w:szCs w:val="24"/>
              </w:rPr>
              <w:t xml:space="preserve">. Закон Республики Казахстан от 4 мая 2010 года </w:t>
            </w:r>
            <w:r w:rsidR="00777A71" w:rsidRPr="00101C8A">
              <w:t>«</w:t>
            </w:r>
            <w:r w:rsidR="00777A71" w:rsidRPr="00101C8A">
              <w:rPr>
                <w:rFonts w:ascii="Times New Roman" w:hAnsi="Times New Roman" w:cs="Times New Roman"/>
                <w:b/>
                <w:bCs/>
                <w:sz w:val="24"/>
                <w:szCs w:val="24"/>
              </w:rPr>
              <w:t>О защите прав потребителей»</w:t>
            </w:r>
          </w:p>
        </w:tc>
      </w:tr>
      <w:tr w:rsidR="00777A71" w:rsidRPr="00794E86" w14:paraId="4A1DD2DC" w14:textId="77777777" w:rsidTr="00A54708">
        <w:tc>
          <w:tcPr>
            <w:tcW w:w="703" w:type="dxa"/>
          </w:tcPr>
          <w:p w14:paraId="4B802A63" w14:textId="61E763B8" w:rsidR="00777A71" w:rsidRPr="000360AA"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bCs/>
                <w:sz w:val="24"/>
                <w:szCs w:val="24"/>
              </w:rPr>
              <w:t>108</w:t>
            </w:r>
          </w:p>
        </w:tc>
        <w:tc>
          <w:tcPr>
            <w:tcW w:w="1588" w:type="dxa"/>
          </w:tcPr>
          <w:p w14:paraId="0EE6F0C2" w14:textId="5CB3C6B7" w:rsidR="00777A71" w:rsidRPr="00794E86"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Подпункты 1,6 статьи 42-3</w:t>
            </w:r>
          </w:p>
        </w:tc>
        <w:tc>
          <w:tcPr>
            <w:tcW w:w="4253" w:type="dxa"/>
          </w:tcPr>
          <w:p w14:paraId="7CC96A1D" w14:textId="77777777"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Статья 42-3. Представители законных интересов потребителей</w:t>
            </w:r>
          </w:p>
          <w:p w14:paraId="55F8C4DC" w14:textId="7C842A9C"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w:t>
            </w:r>
          </w:p>
          <w:p w14:paraId="43A51319" w14:textId="77777777"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8. Консультационная помощь по вопросам защиты прав потребителей и представительские услуги в рамках государственного социального заказа оказываются:</w:t>
            </w:r>
          </w:p>
          <w:p w14:paraId="1C92323D" w14:textId="1957E76E" w:rsidR="00777A71" w:rsidRPr="0097331D" w:rsidRDefault="00777A71" w:rsidP="00777A71">
            <w:pPr>
              <w:spacing w:after="0" w:line="240" w:lineRule="auto"/>
              <w:jc w:val="both"/>
              <w:rPr>
                <w:rFonts w:ascii="Times New Roman" w:hAnsi="Times New Roman" w:cs="Times New Roman"/>
                <w:sz w:val="24"/>
                <w:szCs w:val="24"/>
              </w:rPr>
            </w:pPr>
            <w:r w:rsidRPr="0097331D">
              <w:rPr>
                <w:rFonts w:ascii="Times New Roman" w:hAnsi="Times New Roman" w:cs="Times New Roman"/>
                <w:sz w:val="24"/>
                <w:szCs w:val="24"/>
              </w:rPr>
              <w:t xml:space="preserve">1) лицам, </w:t>
            </w:r>
            <w:r w:rsidRPr="0097331D">
              <w:rPr>
                <w:rFonts w:ascii="Times New Roman" w:hAnsi="Times New Roman" w:cs="Times New Roman"/>
                <w:b/>
                <w:bCs/>
                <w:sz w:val="24"/>
                <w:szCs w:val="24"/>
              </w:rPr>
              <w:t>находящимся в трудной жизненной ситуации</w:t>
            </w:r>
            <w:r w:rsidRPr="0097331D">
              <w:rPr>
                <w:rFonts w:ascii="Times New Roman" w:hAnsi="Times New Roman" w:cs="Times New Roman"/>
                <w:sz w:val="24"/>
                <w:szCs w:val="24"/>
              </w:rPr>
              <w:t xml:space="preserve">, в соответствии </w:t>
            </w:r>
            <w:r w:rsidRPr="0097331D">
              <w:rPr>
                <w:rFonts w:ascii="Times New Roman" w:hAnsi="Times New Roman" w:cs="Times New Roman"/>
                <w:b/>
                <w:bCs/>
                <w:sz w:val="24"/>
                <w:szCs w:val="24"/>
              </w:rPr>
              <w:t>с Законом Республики Казахстан «О специальных социальных услугах»</w:t>
            </w:r>
            <w:r w:rsidRPr="0097331D">
              <w:rPr>
                <w:rFonts w:ascii="Times New Roman" w:hAnsi="Times New Roman" w:cs="Times New Roman"/>
                <w:sz w:val="24"/>
                <w:szCs w:val="24"/>
              </w:rPr>
              <w:t>;</w:t>
            </w:r>
          </w:p>
          <w:p w14:paraId="347601CF" w14:textId="50F7750D" w:rsidR="00777A71" w:rsidRPr="0097331D" w:rsidRDefault="00777A71" w:rsidP="00777A71">
            <w:pPr>
              <w:spacing w:after="0" w:line="240" w:lineRule="auto"/>
              <w:jc w:val="both"/>
              <w:rPr>
                <w:rFonts w:ascii="Times New Roman" w:hAnsi="Times New Roman" w:cs="Times New Roman"/>
                <w:sz w:val="24"/>
                <w:szCs w:val="24"/>
              </w:rPr>
            </w:pPr>
            <w:r w:rsidRPr="0097331D">
              <w:rPr>
                <w:rFonts w:ascii="Times New Roman" w:hAnsi="Times New Roman" w:cs="Times New Roman"/>
                <w:sz w:val="24"/>
                <w:szCs w:val="24"/>
              </w:rPr>
              <w:t>….</w:t>
            </w:r>
          </w:p>
          <w:p w14:paraId="40526025" w14:textId="77777777" w:rsidR="00777A71" w:rsidRPr="0097331D" w:rsidRDefault="00777A71" w:rsidP="00777A71">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 xml:space="preserve">6) престарелым и лицам с инвалидностью, проживающим в </w:t>
            </w:r>
            <w:r w:rsidRPr="0097331D">
              <w:rPr>
                <w:rFonts w:ascii="Times New Roman" w:hAnsi="Times New Roman" w:cs="Times New Roman"/>
                <w:b/>
                <w:sz w:val="24"/>
                <w:szCs w:val="24"/>
              </w:rPr>
              <w:t>медико-социальных учреждениях (организациях) для престарелых и лиц с инвалидностью</w:t>
            </w:r>
            <w:r w:rsidRPr="0097331D">
              <w:rPr>
                <w:rFonts w:ascii="Times New Roman" w:hAnsi="Times New Roman" w:cs="Times New Roman"/>
                <w:bCs/>
                <w:sz w:val="24"/>
                <w:szCs w:val="24"/>
              </w:rPr>
              <w:t xml:space="preserve"> общего типа;</w:t>
            </w:r>
          </w:p>
          <w:p w14:paraId="4CAEFF51" w14:textId="43FEF1B3" w:rsidR="00777A71" w:rsidRPr="0097331D" w:rsidRDefault="00777A71" w:rsidP="00777A71">
            <w:pPr>
              <w:spacing w:after="0" w:line="240" w:lineRule="auto"/>
              <w:jc w:val="both"/>
              <w:rPr>
                <w:rFonts w:ascii="Times New Roman" w:hAnsi="Times New Roman" w:cs="Times New Roman"/>
                <w:bCs/>
                <w:sz w:val="24"/>
                <w:szCs w:val="24"/>
              </w:rPr>
            </w:pPr>
            <w:r w:rsidRPr="0097331D">
              <w:rPr>
                <w:rFonts w:ascii="Times New Roman" w:hAnsi="Times New Roman" w:cs="Times New Roman"/>
                <w:bCs/>
                <w:sz w:val="24"/>
                <w:szCs w:val="24"/>
              </w:rPr>
              <w:t>…</w:t>
            </w:r>
          </w:p>
        </w:tc>
        <w:tc>
          <w:tcPr>
            <w:tcW w:w="4365" w:type="dxa"/>
          </w:tcPr>
          <w:p w14:paraId="43AF7480" w14:textId="77777777"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Статья 42-3. Представители законных интересов потребителей</w:t>
            </w:r>
          </w:p>
          <w:p w14:paraId="3D153794" w14:textId="54459DBB"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w:t>
            </w:r>
          </w:p>
          <w:p w14:paraId="720203E0" w14:textId="77777777" w:rsidR="00777A71" w:rsidRPr="0097331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7331D">
              <w:rPr>
                <w:b w:val="0"/>
                <w:bCs w:val="0"/>
                <w:sz w:val="24"/>
                <w:szCs w:val="24"/>
                <w:lang w:val="ru-RU"/>
              </w:rPr>
              <w:t>8. Консультационная помощь по вопросам защиты прав потребителей и представительские услуги в рамках государственного социального заказа оказываются:</w:t>
            </w:r>
          </w:p>
          <w:p w14:paraId="098DD647" w14:textId="6AA3C963" w:rsidR="00777A71" w:rsidRPr="0097331D" w:rsidRDefault="00777A71" w:rsidP="00777A71">
            <w:pPr>
              <w:spacing w:after="0" w:line="240" w:lineRule="auto"/>
              <w:jc w:val="both"/>
              <w:rPr>
                <w:rFonts w:ascii="Times New Roman" w:hAnsi="Times New Roman" w:cs="Times New Roman"/>
                <w:b/>
                <w:bCs/>
                <w:sz w:val="24"/>
                <w:szCs w:val="24"/>
              </w:rPr>
            </w:pPr>
            <w:r w:rsidRPr="0097331D">
              <w:rPr>
                <w:rFonts w:ascii="Times New Roman" w:hAnsi="Times New Roman" w:cs="Times New Roman"/>
                <w:sz w:val="24"/>
                <w:szCs w:val="24"/>
              </w:rPr>
              <w:t xml:space="preserve">1) лицам, </w:t>
            </w:r>
            <w:r w:rsidRPr="0097331D">
              <w:rPr>
                <w:rFonts w:ascii="Times New Roman" w:hAnsi="Times New Roman" w:cs="Times New Roman"/>
                <w:b/>
                <w:bCs/>
                <w:sz w:val="24"/>
                <w:szCs w:val="24"/>
              </w:rPr>
              <w:t>нуждающимся в специальных социальных услугах</w:t>
            </w:r>
            <w:r w:rsidRPr="0097331D">
              <w:rPr>
                <w:rFonts w:ascii="Times New Roman" w:hAnsi="Times New Roman" w:cs="Times New Roman"/>
                <w:sz w:val="24"/>
                <w:szCs w:val="24"/>
              </w:rPr>
              <w:t xml:space="preserve">, в соответствии </w:t>
            </w:r>
            <w:r w:rsidRPr="0097331D">
              <w:rPr>
                <w:rFonts w:ascii="Times New Roman" w:hAnsi="Times New Roman" w:cs="Times New Roman"/>
                <w:b/>
                <w:bCs/>
                <w:sz w:val="24"/>
                <w:szCs w:val="24"/>
              </w:rPr>
              <w:t>с законода</w:t>
            </w:r>
            <w:r w:rsidR="00D05939">
              <w:rPr>
                <w:rFonts w:ascii="Times New Roman" w:hAnsi="Times New Roman" w:cs="Times New Roman"/>
                <w:b/>
                <w:bCs/>
                <w:sz w:val="24"/>
                <w:szCs w:val="24"/>
              </w:rPr>
              <w:t xml:space="preserve">тельством Республики Казахстан </w:t>
            </w:r>
            <w:r w:rsidRPr="0097331D">
              <w:rPr>
                <w:rFonts w:ascii="Times New Roman" w:hAnsi="Times New Roman" w:cs="Times New Roman"/>
                <w:b/>
                <w:bCs/>
                <w:sz w:val="24"/>
                <w:szCs w:val="24"/>
              </w:rPr>
              <w:t>о  социальной защите</w:t>
            </w:r>
            <w:r w:rsidRPr="0097331D">
              <w:rPr>
                <w:rFonts w:ascii="Times New Roman" w:hAnsi="Times New Roman" w:cs="Times New Roman"/>
                <w:sz w:val="24"/>
                <w:szCs w:val="24"/>
              </w:rPr>
              <w:t>;</w:t>
            </w:r>
          </w:p>
          <w:p w14:paraId="54CBA73E" w14:textId="1ACBC19E" w:rsidR="00777A71" w:rsidRPr="0097331D" w:rsidRDefault="00777A71" w:rsidP="00777A71">
            <w:pPr>
              <w:spacing w:after="0" w:line="240" w:lineRule="auto"/>
              <w:jc w:val="both"/>
              <w:rPr>
                <w:rFonts w:ascii="Times New Roman" w:hAnsi="Times New Roman" w:cs="Times New Roman"/>
                <w:b/>
                <w:bCs/>
                <w:sz w:val="24"/>
                <w:szCs w:val="24"/>
              </w:rPr>
            </w:pPr>
            <w:r w:rsidRPr="0097331D">
              <w:rPr>
                <w:rFonts w:ascii="Times New Roman" w:hAnsi="Times New Roman" w:cs="Times New Roman"/>
                <w:b/>
                <w:bCs/>
                <w:sz w:val="24"/>
                <w:szCs w:val="24"/>
              </w:rPr>
              <w:t>…</w:t>
            </w:r>
          </w:p>
          <w:p w14:paraId="4C57F868" w14:textId="09299C05" w:rsidR="00777A71" w:rsidRPr="0097331D" w:rsidRDefault="00777A71" w:rsidP="00777A71">
            <w:pPr>
              <w:spacing w:after="0" w:line="240" w:lineRule="auto"/>
              <w:jc w:val="both"/>
              <w:rPr>
                <w:rFonts w:ascii="Times New Roman" w:hAnsi="Times New Roman" w:cs="Times New Roman"/>
                <w:b/>
                <w:bCs/>
                <w:sz w:val="24"/>
                <w:szCs w:val="24"/>
              </w:rPr>
            </w:pPr>
            <w:r w:rsidRPr="0097331D">
              <w:rPr>
                <w:rFonts w:ascii="Times New Roman" w:hAnsi="Times New Roman" w:cs="Times New Roman"/>
                <w:bCs/>
                <w:sz w:val="24"/>
                <w:szCs w:val="24"/>
              </w:rPr>
              <w:t>6)</w:t>
            </w:r>
            <w:r w:rsidRPr="0097331D">
              <w:rPr>
                <w:rFonts w:ascii="Times New Roman" w:hAnsi="Times New Roman" w:cs="Times New Roman"/>
                <w:b/>
                <w:bCs/>
                <w:sz w:val="24"/>
                <w:szCs w:val="24"/>
              </w:rPr>
              <w:t xml:space="preserve"> </w:t>
            </w:r>
            <w:r w:rsidRPr="0097331D">
              <w:rPr>
                <w:rFonts w:ascii="Times New Roman" w:hAnsi="Times New Roman" w:cs="Times New Roman"/>
                <w:sz w:val="24"/>
                <w:szCs w:val="24"/>
              </w:rPr>
              <w:t>престарелым и лицам с инвалидностью, проживающим в</w:t>
            </w:r>
            <w:r w:rsidRPr="0097331D">
              <w:rPr>
                <w:rFonts w:ascii="Times New Roman" w:hAnsi="Times New Roman" w:cs="Times New Roman"/>
                <w:b/>
                <w:bCs/>
                <w:sz w:val="24"/>
                <w:szCs w:val="24"/>
              </w:rPr>
              <w:t xml:space="preserve"> центрах оказания специальных социальных услуг</w:t>
            </w:r>
          </w:p>
          <w:p w14:paraId="7085B325" w14:textId="5543046C" w:rsidR="00777A71" w:rsidRPr="0097331D" w:rsidRDefault="00777A71" w:rsidP="00777A71">
            <w:pPr>
              <w:spacing w:after="0" w:line="240" w:lineRule="auto"/>
              <w:jc w:val="both"/>
              <w:rPr>
                <w:rFonts w:ascii="Times New Roman" w:hAnsi="Times New Roman" w:cs="Times New Roman"/>
                <w:sz w:val="24"/>
                <w:szCs w:val="24"/>
              </w:rPr>
            </w:pPr>
            <w:r w:rsidRPr="0097331D">
              <w:rPr>
                <w:rFonts w:ascii="Times New Roman" w:hAnsi="Times New Roman" w:cs="Times New Roman"/>
                <w:sz w:val="24"/>
                <w:szCs w:val="24"/>
              </w:rPr>
              <w:t>….</w:t>
            </w:r>
          </w:p>
        </w:tc>
        <w:tc>
          <w:tcPr>
            <w:tcW w:w="2978" w:type="dxa"/>
          </w:tcPr>
          <w:p w14:paraId="543681C9" w14:textId="331170DF" w:rsidR="00777A71" w:rsidRPr="00794E86" w:rsidRDefault="00D05939" w:rsidP="00777A71">
            <w:pPr>
              <w:spacing w:after="0" w:line="240" w:lineRule="auto"/>
              <w:jc w:val="both"/>
              <w:rPr>
                <w:rFonts w:ascii="Times New Roman" w:hAnsi="Times New Roman" w:cs="Times New Roman"/>
                <w:sz w:val="24"/>
                <w:szCs w:val="24"/>
              </w:rPr>
            </w:pPr>
            <w:r w:rsidRPr="00D05939">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777A71" w:rsidRPr="00794E86" w14:paraId="1B3AF591" w14:textId="77777777" w:rsidTr="00A54708">
        <w:tc>
          <w:tcPr>
            <w:tcW w:w="13887" w:type="dxa"/>
            <w:gridSpan w:val="5"/>
          </w:tcPr>
          <w:p w14:paraId="45BA682A" w14:textId="2C63875D" w:rsidR="00777A71" w:rsidRPr="00794E86" w:rsidRDefault="004E0789" w:rsidP="00777A71">
            <w:pPr>
              <w:spacing w:after="0" w:line="240" w:lineRule="auto"/>
              <w:jc w:val="center"/>
              <w:rPr>
                <w:rFonts w:ascii="Times New Roman" w:hAnsi="Times New Roman" w:cs="Times New Roman"/>
                <w:b/>
                <w:sz w:val="24"/>
                <w:szCs w:val="24"/>
              </w:rPr>
            </w:pPr>
            <w:r w:rsidRPr="00101C8A">
              <w:rPr>
                <w:rFonts w:ascii="Times New Roman" w:hAnsi="Times New Roman" w:cs="Times New Roman"/>
                <w:b/>
                <w:sz w:val="24"/>
                <w:szCs w:val="24"/>
              </w:rPr>
              <w:lastRenderedPageBreak/>
              <w:t>34</w:t>
            </w:r>
            <w:r w:rsidR="00777A71" w:rsidRPr="00101C8A">
              <w:rPr>
                <w:rFonts w:ascii="Times New Roman" w:hAnsi="Times New Roman" w:cs="Times New Roman"/>
                <w:b/>
                <w:sz w:val="24"/>
                <w:szCs w:val="24"/>
              </w:rPr>
              <w:t xml:space="preserve">. </w:t>
            </w:r>
            <w:hyperlink r:id="rId15" w:anchor="z1" w:history="1">
              <w:r w:rsidR="00777A71" w:rsidRPr="00101C8A">
                <w:rPr>
                  <w:rFonts w:ascii="Times New Roman" w:hAnsi="Times New Roman" w:cs="Times New Roman"/>
                  <w:b/>
                  <w:color w:val="000000"/>
                  <w:sz w:val="24"/>
                  <w:szCs w:val="24"/>
                  <w:lang w:eastAsia="en-US"/>
                </w:rPr>
                <w:t>Закон</w:t>
              </w:r>
            </w:hyperlink>
            <w:r w:rsidR="00777A71" w:rsidRPr="00101C8A">
              <w:rPr>
                <w:rFonts w:ascii="Times New Roman" w:hAnsi="Times New Roman" w:cs="Times New Roman"/>
                <w:b/>
                <w:color w:val="000000"/>
                <w:spacing w:val="2"/>
                <w:sz w:val="24"/>
                <w:szCs w:val="24"/>
                <w:lang w:eastAsia="en-US"/>
              </w:rPr>
              <w:t xml:space="preserve"> Республики Казахстан от 1 марта 2011 года «О государственном имуществе»</w:t>
            </w:r>
          </w:p>
        </w:tc>
      </w:tr>
      <w:tr w:rsidR="00777A71" w:rsidRPr="00794E86" w14:paraId="38872A14" w14:textId="77777777" w:rsidTr="00A54708">
        <w:tc>
          <w:tcPr>
            <w:tcW w:w="703" w:type="dxa"/>
          </w:tcPr>
          <w:p w14:paraId="3FEB7B24" w14:textId="0A2BD088" w:rsidR="00777A71" w:rsidRPr="00794E86"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1588" w:type="dxa"/>
          </w:tcPr>
          <w:p w14:paraId="47DFE826" w14:textId="049DC411" w:rsidR="00777A71" w:rsidRPr="00794E86" w:rsidRDefault="00777A71" w:rsidP="00777A71">
            <w:pPr>
              <w:spacing w:after="0" w:line="240" w:lineRule="auto"/>
              <w:jc w:val="cente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Подпункт 12 пункта 3 с</w:t>
            </w:r>
            <w:r w:rsidRPr="00794E86">
              <w:rPr>
                <w:rFonts w:ascii="Times New Roman" w:hAnsi="Times New Roman" w:cs="Times New Roman"/>
                <w:color w:val="000000"/>
                <w:spacing w:val="2"/>
                <w:sz w:val="24"/>
                <w:szCs w:val="24"/>
                <w:shd w:val="clear" w:color="auto" w:fill="FFFFFF"/>
              </w:rPr>
              <w:t>тать</w:t>
            </w:r>
            <w:r>
              <w:rPr>
                <w:rFonts w:ascii="Times New Roman" w:hAnsi="Times New Roman" w:cs="Times New Roman"/>
                <w:color w:val="000000"/>
                <w:spacing w:val="2"/>
                <w:sz w:val="24"/>
                <w:szCs w:val="24"/>
                <w:shd w:val="clear" w:color="auto" w:fill="FFFFFF"/>
              </w:rPr>
              <w:t>и</w:t>
            </w:r>
            <w:r w:rsidRPr="00794E86">
              <w:rPr>
                <w:rFonts w:ascii="Times New Roman" w:hAnsi="Times New Roman" w:cs="Times New Roman"/>
                <w:color w:val="000000"/>
                <w:spacing w:val="2"/>
                <w:sz w:val="24"/>
                <w:szCs w:val="24"/>
                <w:shd w:val="clear" w:color="auto" w:fill="FFFFFF"/>
              </w:rPr>
              <w:t xml:space="preserve"> 134 </w:t>
            </w:r>
          </w:p>
        </w:tc>
        <w:tc>
          <w:tcPr>
            <w:tcW w:w="4253" w:type="dxa"/>
          </w:tcPr>
          <w:p w14:paraId="73D9CC00" w14:textId="77777777" w:rsidR="00777A71" w:rsidRPr="00794E86" w:rsidRDefault="00777A71" w:rsidP="00777A71">
            <w:pPr>
              <w:spacing w:after="0" w:line="240" w:lineRule="auto"/>
              <w:ind w:firstLine="284"/>
              <w:jc w:val="both"/>
              <w:rPr>
                <w:rFonts w:ascii="Times New Roman" w:hAnsi="Times New Roman" w:cs="Times New Roman"/>
                <w:sz w:val="24"/>
                <w:szCs w:val="24"/>
              </w:rPr>
            </w:pPr>
            <w:r w:rsidRPr="00794E86">
              <w:rPr>
                <w:rFonts w:ascii="Times New Roman" w:hAnsi="Times New Roman" w:cs="Times New Roman"/>
                <w:sz w:val="24"/>
                <w:szCs w:val="24"/>
              </w:rPr>
              <w:t>Статья 134. Назначение деятельности государственных предприятий</w:t>
            </w:r>
          </w:p>
          <w:p w14:paraId="0573FFCF" w14:textId="77777777" w:rsidR="00777A71" w:rsidRPr="00794E86" w:rsidRDefault="00777A71" w:rsidP="00777A71">
            <w:pPr>
              <w:spacing w:after="0" w:line="240" w:lineRule="auto"/>
              <w:ind w:firstLine="284"/>
              <w:jc w:val="both"/>
              <w:rPr>
                <w:rFonts w:ascii="Times New Roman" w:hAnsi="Times New Roman" w:cs="Times New Roman"/>
                <w:sz w:val="24"/>
                <w:szCs w:val="24"/>
              </w:rPr>
            </w:pPr>
            <w:r w:rsidRPr="00794E86">
              <w:rPr>
                <w:rFonts w:ascii="Times New Roman" w:hAnsi="Times New Roman" w:cs="Times New Roman"/>
                <w:sz w:val="24"/>
                <w:szCs w:val="24"/>
              </w:rPr>
              <w:t>......</w:t>
            </w:r>
          </w:p>
          <w:p w14:paraId="4E295994" w14:textId="77777777" w:rsidR="00777A71" w:rsidRPr="00794E86" w:rsidRDefault="00777A71" w:rsidP="00777A71">
            <w:pPr>
              <w:spacing w:after="0" w:line="240" w:lineRule="auto"/>
              <w:ind w:firstLine="284"/>
              <w:jc w:val="both"/>
              <w:rPr>
                <w:rFonts w:ascii="Times New Roman" w:hAnsi="Times New Roman" w:cs="Times New Roman"/>
                <w:sz w:val="24"/>
                <w:szCs w:val="24"/>
              </w:rPr>
            </w:pPr>
            <w:r w:rsidRPr="00794E86">
              <w:rPr>
                <w:rFonts w:ascii="Times New Roman" w:hAnsi="Times New Roman" w:cs="Times New Roman"/>
                <w:sz w:val="24"/>
                <w:szCs w:val="24"/>
              </w:rPr>
              <w:t>3. Казенные предприятия осуществляют свою деятельность в области:</w:t>
            </w:r>
          </w:p>
          <w:p w14:paraId="235E5125" w14:textId="77777777" w:rsidR="00777A71" w:rsidRPr="00794E86" w:rsidRDefault="00777A71" w:rsidP="00777A71">
            <w:pPr>
              <w:spacing w:after="0" w:line="240" w:lineRule="auto"/>
              <w:ind w:firstLine="284"/>
              <w:jc w:val="both"/>
              <w:rPr>
                <w:rFonts w:ascii="Times New Roman" w:hAnsi="Times New Roman" w:cs="Times New Roman"/>
                <w:sz w:val="24"/>
                <w:szCs w:val="24"/>
              </w:rPr>
            </w:pPr>
            <w:r w:rsidRPr="00794E86">
              <w:rPr>
                <w:rFonts w:ascii="Times New Roman" w:hAnsi="Times New Roman" w:cs="Times New Roman"/>
                <w:sz w:val="24"/>
                <w:szCs w:val="24"/>
              </w:rPr>
              <w:t>.........</w:t>
            </w:r>
          </w:p>
          <w:p w14:paraId="745BABC4" w14:textId="77777777" w:rsidR="00777A71" w:rsidRPr="00794E86" w:rsidRDefault="00777A71" w:rsidP="00777A71">
            <w:pPr>
              <w:spacing w:after="0" w:line="240" w:lineRule="auto"/>
              <w:ind w:firstLine="284"/>
              <w:jc w:val="both"/>
              <w:rPr>
                <w:rFonts w:ascii="Times New Roman" w:hAnsi="Times New Roman" w:cs="Times New Roman"/>
                <w:b/>
                <w:sz w:val="24"/>
                <w:szCs w:val="24"/>
              </w:rPr>
            </w:pPr>
            <w:r w:rsidRPr="00794E86">
              <w:rPr>
                <w:rFonts w:ascii="Times New Roman" w:hAnsi="Times New Roman" w:cs="Times New Roman"/>
                <w:b/>
                <w:sz w:val="24"/>
                <w:szCs w:val="24"/>
              </w:rPr>
              <w:t>Отсутствует.</w:t>
            </w:r>
          </w:p>
        </w:tc>
        <w:tc>
          <w:tcPr>
            <w:tcW w:w="4365" w:type="dxa"/>
          </w:tcPr>
          <w:p w14:paraId="7BD9684C" w14:textId="77777777" w:rsidR="00777A71" w:rsidRPr="00794E86" w:rsidRDefault="00777A71" w:rsidP="00777A71">
            <w:pPr>
              <w:spacing w:after="0" w:line="240" w:lineRule="auto"/>
              <w:ind w:firstLine="284"/>
              <w:jc w:val="both"/>
              <w:rPr>
                <w:rFonts w:ascii="Times New Roman" w:hAnsi="Times New Roman" w:cs="Times New Roman"/>
                <w:sz w:val="24"/>
                <w:szCs w:val="24"/>
              </w:rPr>
            </w:pPr>
            <w:r w:rsidRPr="00794E86">
              <w:rPr>
                <w:rFonts w:ascii="Times New Roman" w:hAnsi="Times New Roman" w:cs="Times New Roman"/>
                <w:sz w:val="24"/>
                <w:szCs w:val="24"/>
              </w:rPr>
              <w:t>Статья 134. Назначение деятельности государственных предприятий</w:t>
            </w:r>
          </w:p>
          <w:p w14:paraId="5E83339A" w14:textId="77777777" w:rsidR="00777A71" w:rsidRPr="00794E86" w:rsidRDefault="00777A71" w:rsidP="00777A71">
            <w:pPr>
              <w:spacing w:after="0" w:line="240" w:lineRule="auto"/>
              <w:ind w:firstLine="284"/>
              <w:jc w:val="both"/>
              <w:rPr>
                <w:rFonts w:ascii="Times New Roman" w:hAnsi="Times New Roman" w:cs="Times New Roman"/>
                <w:sz w:val="24"/>
                <w:szCs w:val="24"/>
              </w:rPr>
            </w:pPr>
            <w:r w:rsidRPr="00794E86">
              <w:rPr>
                <w:rFonts w:ascii="Times New Roman" w:hAnsi="Times New Roman" w:cs="Times New Roman"/>
                <w:sz w:val="24"/>
                <w:szCs w:val="24"/>
              </w:rPr>
              <w:t>......</w:t>
            </w:r>
          </w:p>
          <w:p w14:paraId="6A5F8EDB" w14:textId="77777777" w:rsidR="00777A71" w:rsidRPr="00794E86" w:rsidRDefault="00777A71" w:rsidP="00777A71">
            <w:pPr>
              <w:spacing w:after="0" w:line="240" w:lineRule="auto"/>
              <w:ind w:firstLine="284"/>
              <w:jc w:val="both"/>
              <w:rPr>
                <w:rFonts w:ascii="Times New Roman" w:hAnsi="Times New Roman" w:cs="Times New Roman"/>
                <w:sz w:val="24"/>
                <w:szCs w:val="24"/>
              </w:rPr>
            </w:pPr>
            <w:r w:rsidRPr="00794E86">
              <w:rPr>
                <w:rFonts w:ascii="Times New Roman" w:hAnsi="Times New Roman" w:cs="Times New Roman"/>
                <w:sz w:val="24"/>
                <w:szCs w:val="24"/>
              </w:rPr>
              <w:t>3. Казенные предприятия осуществляют свою деятельность в области:</w:t>
            </w:r>
          </w:p>
          <w:p w14:paraId="6EF867AF" w14:textId="0C383CB4" w:rsidR="00777A71" w:rsidRPr="00794E86" w:rsidRDefault="00D21334" w:rsidP="00777A71">
            <w:pPr>
              <w:pStyle w:val="a9"/>
              <w:pBdr>
                <w:bottom w:val="single" w:sz="4" w:space="29" w:color="FFFFFF"/>
              </w:pBdr>
              <w:tabs>
                <w:tab w:val="left" w:pos="426"/>
                <w:tab w:val="left" w:pos="567"/>
                <w:tab w:val="left" w:pos="709"/>
                <w:tab w:val="left" w:pos="851"/>
              </w:tabs>
              <w:spacing w:after="0" w:line="240" w:lineRule="auto"/>
              <w:ind w:firstLine="567"/>
              <w:outlineLvl w:val="0"/>
              <w:rPr>
                <w:rFonts w:ascii="Times New Roman" w:hAnsi="Times New Roman" w:cs="Times New Roman"/>
                <w:color w:val="000000"/>
                <w:spacing w:val="2"/>
                <w:sz w:val="24"/>
                <w:shd w:val="clear" w:color="auto" w:fill="FFFFFF"/>
              </w:rPr>
            </w:pPr>
            <w:r>
              <w:rPr>
                <w:rFonts w:ascii="Times New Roman" w:hAnsi="Times New Roman" w:cs="Times New Roman"/>
                <w:sz w:val="24"/>
              </w:rPr>
              <w:t>...</w:t>
            </w:r>
          </w:p>
          <w:p w14:paraId="4AAE95A4" w14:textId="770AABA0" w:rsidR="00777A71" w:rsidRPr="00794E86" w:rsidRDefault="00777A71" w:rsidP="00777A71">
            <w:pPr>
              <w:pStyle w:val="a9"/>
              <w:pBdr>
                <w:bottom w:val="single" w:sz="4" w:space="29" w:color="FFFFFF"/>
              </w:pBdr>
              <w:tabs>
                <w:tab w:val="left" w:pos="426"/>
                <w:tab w:val="left" w:pos="567"/>
                <w:tab w:val="left" w:pos="709"/>
                <w:tab w:val="left" w:pos="851"/>
              </w:tabs>
              <w:spacing w:after="0" w:line="240" w:lineRule="auto"/>
              <w:ind w:left="0"/>
              <w:jc w:val="both"/>
              <w:outlineLvl w:val="0"/>
              <w:rPr>
                <w:rFonts w:ascii="Times New Roman" w:hAnsi="Times New Roman" w:cs="Times New Roman"/>
                <w:b/>
                <w:color w:val="000000"/>
                <w:spacing w:val="2"/>
                <w:sz w:val="24"/>
                <w:shd w:val="clear" w:color="auto" w:fill="FFFFFF"/>
              </w:rPr>
            </w:pPr>
            <w:r w:rsidRPr="00D21334">
              <w:rPr>
                <w:rFonts w:ascii="Times New Roman" w:hAnsi="Times New Roman" w:cs="Times New Roman"/>
                <w:b/>
                <w:spacing w:val="2"/>
                <w:sz w:val="24"/>
                <w:shd w:val="clear" w:color="auto" w:fill="FFFFFF"/>
              </w:rPr>
              <w:t>12) содействия занятости населения</w:t>
            </w:r>
          </w:p>
        </w:tc>
        <w:tc>
          <w:tcPr>
            <w:tcW w:w="2978" w:type="dxa"/>
          </w:tcPr>
          <w:p w14:paraId="7C3F66E3" w14:textId="77777777" w:rsidR="00D21334" w:rsidRPr="00D21334" w:rsidRDefault="00D21334" w:rsidP="00D21334">
            <w:pPr>
              <w:spacing w:after="0" w:line="240" w:lineRule="auto"/>
              <w:jc w:val="both"/>
              <w:rPr>
                <w:rFonts w:ascii="Times New Roman" w:hAnsi="Times New Roman" w:cs="Times New Roman"/>
                <w:sz w:val="24"/>
                <w:szCs w:val="24"/>
              </w:rPr>
            </w:pPr>
            <w:r w:rsidRPr="00D21334">
              <w:rPr>
                <w:rFonts w:ascii="Times New Roman" w:hAnsi="Times New Roman" w:cs="Times New Roman"/>
                <w:sz w:val="24"/>
                <w:szCs w:val="24"/>
              </w:rPr>
              <w:t>В целях преобразования центров занятости в профессиональные карьерные центры с возможностью дополнительного стимулирования специалистов по результатам работы необходимо перерегистрировать центры занятости населения с формата организации «Государственное учреждение» на формат «Государственное казенное предприятие»</w:t>
            </w:r>
          </w:p>
          <w:p w14:paraId="75038332" w14:textId="77777777" w:rsidR="00777A71" w:rsidRDefault="00777A71" w:rsidP="00777A71">
            <w:pPr>
              <w:spacing w:after="0" w:line="240" w:lineRule="auto"/>
              <w:jc w:val="both"/>
              <w:rPr>
                <w:rFonts w:ascii="Times New Roman" w:hAnsi="Times New Roman" w:cs="Times New Roman"/>
                <w:sz w:val="24"/>
                <w:szCs w:val="24"/>
              </w:rPr>
            </w:pPr>
          </w:p>
          <w:p w14:paraId="26AF922A" w14:textId="4DEBAF4C" w:rsidR="00777A71" w:rsidRPr="00794E86" w:rsidRDefault="00777A71" w:rsidP="00777A71">
            <w:pPr>
              <w:spacing w:after="0" w:line="240" w:lineRule="auto"/>
              <w:jc w:val="both"/>
              <w:rPr>
                <w:rFonts w:ascii="Times New Roman" w:hAnsi="Times New Roman" w:cs="Times New Roman"/>
                <w:sz w:val="24"/>
                <w:szCs w:val="24"/>
              </w:rPr>
            </w:pPr>
          </w:p>
        </w:tc>
      </w:tr>
      <w:tr w:rsidR="00777A71" w:rsidRPr="00794E86" w14:paraId="74013187" w14:textId="77777777" w:rsidTr="00A54708">
        <w:tc>
          <w:tcPr>
            <w:tcW w:w="703" w:type="dxa"/>
          </w:tcPr>
          <w:p w14:paraId="40BE9A51" w14:textId="4B6D5B1F"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588" w:type="dxa"/>
          </w:tcPr>
          <w:p w14:paraId="6B32E226" w14:textId="4500977D" w:rsidR="00777A71" w:rsidRPr="009853FB" w:rsidRDefault="00777A71" w:rsidP="00777A71">
            <w:pPr>
              <w:spacing w:after="0" w:line="240" w:lineRule="auto"/>
              <w:jc w:val="center"/>
              <w:rPr>
                <w:rFonts w:ascii="Times New Roman" w:hAnsi="Times New Roman" w:cs="Times New Roman"/>
                <w:color w:val="000000"/>
                <w:spacing w:val="2"/>
                <w:sz w:val="24"/>
                <w:szCs w:val="24"/>
                <w:shd w:val="clear" w:color="auto" w:fill="FFFFFF"/>
              </w:rPr>
            </w:pPr>
            <w:r w:rsidRPr="009853FB">
              <w:rPr>
                <w:rFonts w:ascii="Times New Roman" w:hAnsi="Times New Roman" w:cs="Times New Roman"/>
                <w:bCs/>
              </w:rPr>
              <w:t>Пункт 2 статьи 161</w:t>
            </w:r>
            <w:r>
              <w:rPr>
                <w:rFonts w:ascii="Times New Roman" w:hAnsi="Times New Roman" w:cs="Times New Roman"/>
                <w:bCs/>
              </w:rPr>
              <w:t xml:space="preserve"> (дополненная редакция)</w:t>
            </w:r>
          </w:p>
        </w:tc>
        <w:tc>
          <w:tcPr>
            <w:tcW w:w="4253" w:type="dxa"/>
          </w:tcPr>
          <w:p w14:paraId="02DD25A3" w14:textId="09C54782" w:rsidR="00777A71" w:rsidRPr="0097331D" w:rsidRDefault="00777A71" w:rsidP="00777A71">
            <w:pPr>
              <w:pStyle w:val="a3"/>
              <w:spacing w:before="0" w:beforeAutospacing="0" w:after="0" w:afterAutospacing="0"/>
              <w:jc w:val="both"/>
              <w:rPr>
                <w:b/>
                <w:bCs/>
              </w:rPr>
            </w:pPr>
            <w:r w:rsidRPr="0097331D">
              <w:rPr>
                <w:b/>
                <w:bCs/>
              </w:rPr>
              <w:t>Статья 161. Реализация имущественных п</w:t>
            </w:r>
            <w:r w:rsidR="0097331D">
              <w:rPr>
                <w:b/>
                <w:bCs/>
              </w:rPr>
              <w:t>рав государственным учреждением</w:t>
            </w:r>
          </w:p>
          <w:p w14:paraId="022E86BA" w14:textId="77777777" w:rsidR="0097331D" w:rsidRDefault="0097331D" w:rsidP="00777A71">
            <w:pPr>
              <w:spacing w:after="0" w:line="240" w:lineRule="auto"/>
              <w:ind w:firstLine="284"/>
              <w:jc w:val="both"/>
              <w:rPr>
                <w:rFonts w:ascii="Times New Roman" w:hAnsi="Times New Roman" w:cs="Times New Roman"/>
                <w:bCs/>
                <w:sz w:val="24"/>
                <w:szCs w:val="24"/>
              </w:rPr>
            </w:pPr>
          </w:p>
          <w:p w14:paraId="1A1ACC02" w14:textId="78F9967C" w:rsidR="00777A71" w:rsidRPr="0097331D" w:rsidRDefault="00777A71" w:rsidP="00777A71">
            <w:pPr>
              <w:spacing w:after="0" w:line="240" w:lineRule="auto"/>
              <w:ind w:firstLine="284"/>
              <w:jc w:val="both"/>
              <w:rPr>
                <w:rFonts w:ascii="Times New Roman" w:hAnsi="Times New Roman" w:cs="Times New Roman"/>
                <w:sz w:val="24"/>
                <w:szCs w:val="24"/>
              </w:rPr>
            </w:pPr>
            <w:r w:rsidRPr="0097331D">
              <w:rPr>
                <w:rFonts w:ascii="Times New Roman" w:hAnsi="Times New Roman" w:cs="Times New Roman"/>
                <w:bCs/>
                <w:sz w:val="24"/>
                <w:szCs w:val="24"/>
              </w:rPr>
              <w:t xml:space="preserve">2. </w:t>
            </w:r>
            <w:r w:rsidRPr="0097331D">
              <w:rPr>
                <w:sz w:val="24"/>
                <w:szCs w:val="24"/>
              </w:rPr>
              <w:t xml:space="preserve"> </w:t>
            </w:r>
            <w:r w:rsidRPr="0097331D">
              <w:rPr>
                <w:rFonts w:ascii="Times New Roman" w:hAnsi="Times New Roman" w:cs="Times New Roman"/>
                <w:bCs/>
                <w:sz w:val="24"/>
                <w:szCs w:val="24"/>
              </w:rPr>
              <w:t xml:space="preserve">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w:t>
            </w:r>
            <w:r w:rsidRPr="0097331D">
              <w:rPr>
                <w:rFonts w:ascii="Times New Roman" w:hAnsi="Times New Roman" w:cs="Times New Roman"/>
                <w:bCs/>
                <w:sz w:val="24"/>
                <w:szCs w:val="24"/>
              </w:rPr>
              <w:lastRenderedPageBreak/>
              <w:t>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tc>
        <w:tc>
          <w:tcPr>
            <w:tcW w:w="4365" w:type="dxa"/>
          </w:tcPr>
          <w:p w14:paraId="1A0EFCB3" w14:textId="0918A7C1" w:rsidR="00777A71" w:rsidRPr="0097331D" w:rsidRDefault="00777A71" w:rsidP="00777A71">
            <w:pPr>
              <w:pStyle w:val="a3"/>
              <w:spacing w:before="0" w:beforeAutospacing="0" w:after="0" w:afterAutospacing="0"/>
              <w:jc w:val="both"/>
              <w:rPr>
                <w:b/>
                <w:bCs/>
              </w:rPr>
            </w:pPr>
            <w:r w:rsidRPr="0097331D">
              <w:rPr>
                <w:bCs/>
              </w:rPr>
              <w:lastRenderedPageBreak/>
              <w:t xml:space="preserve"> </w:t>
            </w:r>
            <w:r w:rsidRPr="0097331D">
              <w:rPr>
                <w:b/>
                <w:bCs/>
              </w:rPr>
              <w:t>Статья 161. Реализация имущественных п</w:t>
            </w:r>
            <w:r w:rsidR="0097331D">
              <w:rPr>
                <w:b/>
                <w:bCs/>
              </w:rPr>
              <w:t>рав государственным учреждением</w:t>
            </w:r>
          </w:p>
          <w:p w14:paraId="11E842CD" w14:textId="61711376" w:rsidR="0097331D" w:rsidRDefault="0097331D" w:rsidP="00777A71">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w:t>
            </w:r>
          </w:p>
          <w:p w14:paraId="11113A7A" w14:textId="4C012DED" w:rsidR="00777A71" w:rsidRPr="0097331D" w:rsidRDefault="00777A71" w:rsidP="00777A71">
            <w:pPr>
              <w:spacing w:after="0" w:line="240" w:lineRule="auto"/>
              <w:ind w:firstLine="284"/>
              <w:jc w:val="both"/>
              <w:rPr>
                <w:rFonts w:ascii="Times New Roman" w:hAnsi="Times New Roman" w:cs="Times New Roman"/>
                <w:sz w:val="24"/>
                <w:szCs w:val="24"/>
              </w:rPr>
            </w:pPr>
            <w:r w:rsidRPr="0097331D">
              <w:rPr>
                <w:rFonts w:ascii="Times New Roman" w:hAnsi="Times New Roman" w:cs="Times New Roman"/>
                <w:bCs/>
                <w:sz w:val="24"/>
                <w:szCs w:val="24"/>
              </w:rPr>
              <w:t xml:space="preserve">2. </w:t>
            </w:r>
            <w:r w:rsidRPr="0097331D">
              <w:rPr>
                <w:sz w:val="24"/>
                <w:szCs w:val="24"/>
              </w:rPr>
              <w:t xml:space="preserve"> </w:t>
            </w:r>
            <w:r w:rsidRPr="0097331D">
              <w:rPr>
                <w:rFonts w:ascii="Times New Roman" w:hAnsi="Times New Roman" w:cs="Times New Roman"/>
                <w:bCs/>
                <w:sz w:val="24"/>
                <w:szCs w:val="24"/>
              </w:rPr>
              <w:t xml:space="preserve">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w:t>
            </w:r>
            <w:r w:rsidRPr="0097331D">
              <w:rPr>
                <w:rFonts w:ascii="Times New Roman" w:hAnsi="Times New Roman" w:cs="Times New Roman"/>
                <w:bCs/>
                <w:sz w:val="24"/>
                <w:szCs w:val="24"/>
              </w:rPr>
              <w:lastRenderedPageBreak/>
              <w:t xml:space="preserve">сферах образования, </w:t>
            </w:r>
            <w:r w:rsidRPr="0097331D">
              <w:rPr>
                <w:rFonts w:ascii="Times New Roman" w:hAnsi="Times New Roman" w:cs="Times New Roman"/>
                <w:b/>
                <w:bCs/>
                <w:sz w:val="24"/>
                <w:szCs w:val="24"/>
              </w:rPr>
              <w:t>социальной защиты населения,</w:t>
            </w:r>
            <w:r w:rsidRPr="0097331D">
              <w:rPr>
                <w:rFonts w:ascii="Times New Roman" w:hAnsi="Times New Roman" w:cs="Times New Roman"/>
                <w:bCs/>
                <w:sz w:val="24"/>
                <w:szCs w:val="24"/>
              </w:rPr>
              <w:t xml:space="preserve">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tc>
        <w:tc>
          <w:tcPr>
            <w:tcW w:w="2978" w:type="dxa"/>
          </w:tcPr>
          <w:p w14:paraId="5CFD1450" w14:textId="34B44101" w:rsidR="00777A71" w:rsidRPr="009853FB" w:rsidRDefault="0097331D" w:rsidP="00777A7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r w:rsidRPr="009853FB">
              <w:rPr>
                <w:rFonts w:ascii="Times New Roman" w:hAnsi="Times New Roman" w:cs="Times New Roman"/>
                <w:bCs/>
                <w:sz w:val="24"/>
                <w:szCs w:val="24"/>
              </w:rPr>
              <w:t xml:space="preserve"> </w:t>
            </w:r>
            <w:r w:rsidR="00777A71" w:rsidRPr="009853FB">
              <w:rPr>
                <w:rFonts w:ascii="Times New Roman" w:hAnsi="Times New Roman" w:cs="Times New Roman"/>
                <w:bCs/>
                <w:sz w:val="24"/>
                <w:szCs w:val="24"/>
              </w:rPr>
              <w:t xml:space="preserve"> </w:t>
            </w:r>
          </w:p>
        </w:tc>
      </w:tr>
      <w:tr w:rsidR="00777A71" w:rsidRPr="00794E86" w14:paraId="2E3EB181" w14:textId="77777777" w:rsidTr="00A54708">
        <w:tc>
          <w:tcPr>
            <w:tcW w:w="13887" w:type="dxa"/>
            <w:gridSpan w:val="5"/>
          </w:tcPr>
          <w:p w14:paraId="49F745D4" w14:textId="50BBE63A" w:rsidR="00777A71" w:rsidRPr="00794E86" w:rsidRDefault="004E0789" w:rsidP="00101C8A">
            <w:pPr>
              <w:spacing w:after="0" w:line="240" w:lineRule="auto"/>
              <w:jc w:val="center"/>
              <w:rPr>
                <w:rFonts w:ascii="Times New Roman" w:hAnsi="Times New Roman" w:cs="Times New Roman"/>
                <w:sz w:val="24"/>
                <w:szCs w:val="24"/>
              </w:rPr>
            </w:pPr>
            <w:r w:rsidRPr="00101C8A">
              <w:rPr>
                <w:rFonts w:ascii="Times New Roman" w:hAnsi="Times New Roman" w:cs="Times New Roman"/>
                <w:b/>
                <w:color w:val="000000" w:themeColor="text1"/>
                <w:sz w:val="24"/>
                <w:szCs w:val="24"/>
              </w:rPr>
              <w:lastRenderedPageBreak/>
              <w:t>35</w:t>
            </w:r>
            <w:r w:rsidR="00777A71" w:rsidRPr="00101C8A">
              <w:rPr>
                <w:rFonts w:ascii="Times New Roman" w:hAnsi="Times New Roman" w:cs="Times New Roman"/>
                <w:b/>
                <w:color w:val="000000" w:themeColor="text1"/>
                <w:sz w:val="24"/>
                <w:szCs w:val="24"/>
              </w:rPr>
              <w:t xml:space="preserve">. </w:t>
            </w:r>
            <w:hyperlink r:id="rId16" w:anchor="z1" w:history="1">
              <w:r w:rsidR="00777A71" w:rsidRPr="00101C8A">
                <w:rPr>
                  <w:rStyle w:val="a5"/>
                  <w:rFonts w:ascii="Times New Roman" w:hAnsi="Times New Roman" w:cs="Times New Roman"/>
                  <w:b/>
                  <w:color w:val="000000" w:themeColor="text1"/>
                  <w:spacing w:val="2"/>
                  <w:sz w:val="24"/>
                  <w:szCs w:val="24"/>
                  <w:u w:val="none"/>
                </w:rPr>
                <w:t>Закон</w:t>
              </w:r>
            </w:hyperlink>
            <w:r w:rsidR="00777A71" w:rsidRPr="00101C8A">
              <w:rPr>
                <w:rFonts w:ascii="Times New Roman" w:hAnsi="Times New Roman" w:cs="Times New Roman"/>
                <w:b/>
                <w:color w:val="000000" w:themeColor="text1"/>
                <w:spacing w:val="2"/>
                <w:sz w:val="24"/>
                <w:szCs w:val="24"/>
              </w:rPr>
              <w:t> </w:t>
            </w:r>
            <w:r w:rsidR="00777A71" w:rsidRPr="00101C8A">
              <w:rPr>
                <w:rFonts w:ascii="Times New Roman" w:hAnsi="Times New Roman" w:cs="Times New Roman"/>
                <w:b/>
                <w:spacing w:val="2"/>
                <w:sz w:val="24"/>
                <w:szCs w:val="24"/>
              </w:rPr>
              <w:t>Республики Казахстан от 22 июля 2011 года</w:t>
            </w:r>
            <w:r w:rsidR="00777A71" w:rsidRPr="00101C8A">
              <w:t xml:space="preserve"> </w:t>
            </w:r>
            <w:r w:rsidR="00777A71" w:rsidRPr="00101C8A">
              <w:rPr>
                <w:rFonts w:ascii="Times New Roman" w:hAnsi="Times New Roman" w:cs="Times New Roman"/>
                <w:b/>
                <w:spacing w:val="2"/>
                <w:sz w:val="24"/>
                <w:szCs w:val="24"/>
              </w:rPr>
              <w:t>«О миграции населения»</w:t>
            </w:r>
            <w:r w:rsidR="00777A71">
              <w:rPr>
                <w:rFonts w:ascii="Times New Roman" w:hAnsi="Times New Roman" w:cs="Times New Roman"/>
                <w:b/>
                <w:spacing w:val="2"/>
                <w:sz w:val="24"/>
                <w:szCs w:val="24"/>
              </w:rPr>
              <w:t xml:space="preserve">  </w:t>
            </w:r>
          </w:p>
        </w:tc>
      </w:tr>
      <w:tr w:rsidR="00777A71" w:rsidRPr="00794E86" w14:paraId="53BE1E5A" w14:textId="77777777" w:rsidTr="00A54708">
        <w:tc>
          <w:tcPr>
            <w:tcW w:w="703" w:type="dxa"/>
          </w:tcPr>
          <w:p w14:paraId="362C7363" w14:textId="63A1C97F" w:rsidR="00777A71" w:rsidRPr="00794E86"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1588" w:type="dxa"/>
          </w:tcPr>
          <w:p w14:paraId="40A5B1E5" w14:textId="047BC1FD" w:rsidR="00777A71" w:rsidRPr="00592FEE" w:rsidRDefault="00777A71" w:rsidP="00777A7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Подп</w:t>
            </w:r>
            <w:r w:rsidRPr="00592FEE">
              <w:rPr>
                <w:rFonts w:ascii="Times New Roman" w:hAnsi="Times New Roman" w:cs="Times New Roman"/>
                <w:sz w:val="24"/>
                <w:szCs w:val="24"/>
                <w:lang w:val="kk-KZ"/>
              </w:rPr>
              <w:t>ункт</w:t>
            </w:r>
            <w:r>
              <w:rPr>
                <w:rFonts w:ascii="Times New Roman" w:hAnsi="Times New Roman" w:cs="Times New Roman"/>
                <w:sz w:val="24"/>
                <w:szCs w:val="24"/>
                <w:lang w:val="kk-KZ"/>
              </w:rPr>
              <w:t>ы</w:t>
            </w:r>
            <w:r w:rsidRPr="00592FEE">
              <w:rPr>
                <w:rFonts w:ascii="Times New Roman" w:hAnsi="Times New Roman" w:cs="Times New Roman"/>
                <w:sz w:val="24"/>
                <w:szCs w:val="24"/>
                <w:lang w:val="kk-KZ"/>
              </w:rPr>
              <w:t xml:space="preserve"> </w:t>
            </w:r>
            <w:r>
              <w:rPr>
                <w:rFonts w:ascii="Times New Roman" w:hAnsi="Times New Roman" w:cs="Times New Roman"/>
                <w:sz w:val="24"/>
                <w:szCs w:val="24"/>
                <w:lang w:val="kk-KZ"/>
              </w:rPr>
              <w:t>4</w:t>
            </w:r>
            <w:r w:rsidRPr="00592FEE">
              <w:rPr>
                <w:rFonts w:ascii="Times New Roman" w:hAnsi="Times New Roman" w:cs="Times New Roman"/>
                <w:sz w:val="24"/>
                <w:szCs w:val="24"/>
                <w:lang w:val="kk-KZ"/>
              </w:rPr>
              <w:t>-2</w:t>
            </w:r>
            <w:r>
              <w:rPr>
                <w:rFonts w:ascii="Times New Roman" w:hAnsi="Times New Roman" w:cs="Times New Roman"/>
                <w:sz w:val="24"/>
                <w:szCs w:val="24"/>
                <w:lang w:val="kk-KZ"/>
              </w:rPr>
              <w:t>)</w:t>
            </w:r>
            <w:r>
              <w:rPr>
                <w:rFonts w:ascii="Times New Roman" w:hAnsi="Times New Roman" w:cs="Times New Roman"/>
                <w:sz w:val="24"/>
                <w:szCs w:val="24"/>
              </w:rPr>
              <w:t>, (новое)  12-1), 13-2)</w:t>
            </w:r>
            <w:r w:rsidRPr="00592FEE">
              <w:rPr>
                <w:rFonts w:ascii="Times New Roman" w:hAnsi="Times New Roman" w:cs="Times New Roman"/>
                <w:sz w:val="24"/>
                <w:szCs w:val="24"/>
              </w:rPr>
              <w:t xml:space="preserve"> статьи</w:t>
            </w:r>
            <w:r w:rsidRPr="00592FEE">
              <w:rPr>
                <w:rFonts w:ascii="Times New Roman" w:hAnsi="Times New Roman" w:cs="Times New Roman"/>
                <w:sz w:val="24"/>
                <w:szCs w:val="24"/>
                <w:lang w:val="kk-KZ"/>
              </w:rPr>
              <w:t xml:space="preserve"> 1</w:t>
            </w:r>
          </w:p>
          <w:p w14:paraId="6253686A" w14:textId="020A833B" w:rsidR="00777A71" w:rsidRPr="00592FEE" w:rsidRDefault="00777A71" w:rsidP="00777A71">
            <w:pPr>
              <w:spacing w:after="0" w:line="240" w:lineRule="auto"/>
              <w:rPr>
                <w:rFonts w:ascii="Times New Roman" w:hAnsi="Times New Roman" w:cs="Times New Roman"/>
                <w:color w:val="000000"/>
                <w:spacing w:val="2"/>
                <w:sz w:val="24"/>
                <w:szCs w:val="24"/>
                <w:shd w:val="clear" w:color="auto" w:fill="FFFFFF"/>
              </w:rPr>
            </w:pPr>
          </w:p>
        </w:tc>
        <w:tc>
          <w:tcPr>
            <w:tcW w:w="4253" w:type="dxa"/>
          </w:tcPr>
          <w:p w14:paraId="2FA67B2E" w14:textId="77777777" w:rsidR="00777A71" w:rsidRDefault="00777A71" w:rsidP="00777A71">
            <w:pPr>
              <w:shd w:val="clear" w:color="auto" w:fill="FFFFFF"/>
              <w:spacing w:after="0" w:line="240" w:lineRule="auto"/>
              <w:ind w:left="28" w:firstLine="567"/>
              <w:jc w:val="both"/>
              <w:rPr>
                <w:rFonts w:ascii="Times New Roman" w:hAnsi="Times New Roman" w:cs="Times New Roman"/>
                <w:sz w:val="24"/>
                <w:szCs w:val="24"/>
              </w:rPr>
            </w:pPr>
            <w:bookmarkStart w:id="32" w:name="z3"/>
            <w:r w:rsidRPr="00D6139E">
              <w:rPr>
                <w:rFonts w:ascii="Times New Roman" w:hAnsi="Times New Roman" w:cs="Times New Roman"/>
                <w:sz w:val="24"/>
                <w:szCs w:val="24"/>
              </w:rPr>
              <w:t>Статья 1. Основные понятия, используемые в настоящем Законе</w:t>
            </w:r>
            <w:bookmarkEnd w:id="32"/>
          </w:p>
          <w:p w14:paraId="20D05726" w14:textId="77777777" w:rsidR="00777A71" w:rsidRDefault="00777A71" w:rsidP="00777A71">
            <w:pPr>
              <w:shd w:val="clear" w:color="auto" w:fill="FFFFFF"/>
              <w:spacing w:after="0" w:line="240" w:lineRule="auto"/>
              <w:ind w:left="28" w:firstLine="567"/>
              <w:jc w:val="both"/>
              <w:rPr>
                <w:rFonts w:ascii="Times New Roman" w:hAnsi="Times New Roman" w:cs="Times New Roman"/>
                <w:sz w:val="24"/>
                <w:szCs w:val="24"/>
              </w:rPr>
            </w:pPr>
          </w:p>
          <w:p w14:paraId="73AC128F" w14:textId="77777777" w:rsidR="00777A71" w:rsidRPr="00D6139E" w:rsidRDefault="00777A71" w:rsidP="00777A71">
            <w:pPr>
              <w:shd w:val="clear" w:color="auto" w:fill="FFFFFF"/>
              <w:spacing w:after="0" w:line="240" w:lineRule="auto"/>
              <w:ind w:left="28" w:firstLine="567"/>
              <w:jc w:val="both"/>
              <w:rPr>
                <w:rFonts w:ascii="Times New Roman" w:hAnsi="Times New Roman" w:cs="Times New Roman"/>
                <w:sz w:val="24"/>
                <w:szCs w:val="24"/>
              </w:rPr>
            </w:pPr>
            <w:r w:rsidRPr="00D6139E">
              <w:rPr>
                <w:rFonts w:ascii="Times New Roman" w:hAnsi="Times New Roman" w:cs="Times New Roman"/>
                <w:sz w:val="24"/>
                <w:szCs w:val="24"/>
              </w:rPr>
              <w:t>В настоящем Законе используются следующие основные понятия:</w:t>
            </w:r>
          </w:p>
          <w:p w14:paraId="2B50FC46" w14:textId="77777777" w:rsidR="00777A71" w:rsidRPr="00D6139E" w:rsidRDefault="00777A71" w:rsidP="00777A71">
            <w:pPr>
              <w:pStyle w:val="ab"/>
              <w:numPr>
                <w:ilvl w:val="0"/>
                <w:numId w:val="30"/>
              </w:numPr>
              <w:shd w:val="clear" w:color="auto" w:fill="FFFFFF"/>
              <w:tabs>
                <w:tab w:val="left" w:pos="1145"/>
              </w:tabs>
              <w:spacing w:after="0" w:line="240" w:lineRule="auto"/>
              <w:ind w:left="0" w:firstLine="578"/>
              <w:jc w:val="both"/>
              <w:rPr>
                <w:rFonts w:ascii="Times New Roman" w:hAnsi="Times New Roman" w:cs="Times New Roman"/>
                <w:sz w:val="24"/>
                <w:szCs w:val="24"/>
              </w:rPr>
            </w:pPr>
            <w:r w:rsidRPr="00D6139E">
              <w:rPr>
                <w:rFonts w:ascii="Times New Roman" w:hAnsi="Times New Roman" w:cs="Times New Roman"/>
                <w:sz w:val="24"/>
                <w:szCs w:val="24"/>
              </w:rPr>
              <w:lastRenderedPageBreak/>
              <w:t>бывший соотечественник - лицо, родившееся или ранее состоявшее в гражданстве Казахской Советской Социалистической Республики или Республики Казахстан и постоянно проживающее за рубежом;</w:t>
            </w:r>
          </w:p>
          <w:p w14:paraId="5CEADAE0" w14:textId="77777777" w:rsidR="00777A71" w:rsidRDefault="00777A71" w:rsidP="00777A71">
            <w:pPr>
              <w:pStyle w:val="ab"/>
              <w:shd w:val="clear" w:color="auto" w:fill="FFFFFF"/>
              <w:spacing w:after="0" w:line="240" w:lineRule="auto"/>
              <w:ind w:left="578"/>
              <w:jc w:val="both"/>
              <w:rPr>
                <w:rFonts w:ascii="Times New Roman" w:hAnsi="Times New Roman" w:cs="Times New Roman"/>
                <w:sz w:val="24"/>
                <w:szCs w:val="24"/>
              </w:rPr>
            </w:pPr>
            <w:r>
              <w:rPr>
                <w:rFonts w:ascii="Times New Roman" w:hAnsi="Times New Roman" w:cs="Times New Roman"/>
                <w:sz w:val="24"/>
                <w:szCs w:val="24"/>
              </w:rPr>
              <w:t>……</w:t>
            </w:r>
          </w:p>
          <w:p w14:paraId="38DBAE39" w14:textId="77777777" w:rsidR="00777A71" w:rsidRDefault="00777A71" w:rsidP="00777A71">
            <w:pPr>
              <w:pStyle w:val="ab"/>
              <w:shd w:val="clear" w:color="auto" w:fill="FFFFFF"/>
              <w:spacing w:after="0" w:line="240" w:lineRule="auto"/>
              <w:ind w:left="578"/>
              <w:jc w:val="both"/>
              <w:rPr>
                <w:rFonts w:ascii="Times New Roman" w:hAnsi="Times New Roman" w:cs="Times New Roman"/>
                <w:b/>
                <w:sz w:val="24"/>
                <w:szCs w:val="24"/>
              </w:rPr>
            </w:pPr>
            <w:r w:rsidRPr="00D6139E">
              <w:rPr>
                <w:rFonts w:ascii="Times New Roman" w:hAnsi="Times New Roman" w:cs="Times New Roman"/>
                <w:b/>
                <w:sz w:val="24"/>
                <w:szCs w:val="24"/>
              </w:rPr>
              <w:t>4-2) отсутствует</w:t>
            </w:r>
          </w:p>
          <w:p w14:paraId="46DEB63A" w14:textId="77777777" w:rsidR="00777A71" w:rsidRDefault="00777A71" w:rsidP="00777A71">
            <w:pPr>
              <w:shd w:val="clear" w:color="auto" w:fill="FFFFFF"/>
              <w:spacing w:after="0" w:line="240" w:lineRule="auto"/>
              <w:ind w:firstLine="573"/>
              <w:jc w:val="both"/>
              <w:rPr>
                <w:rFonts w:ascii="Times New Roman" w:hAnsi="Times New Roman" w:cs="Times New Roman"/>
                <w:sz w:val="24"/>
                <w:szCs w:val="24"/>
              </w:rPr>
            </w:pPr>
          </w:p>
          <w:p w14:paraId="6901A353" w14:textId="77777777" w:rsidR="00777A71" w:rsidRDefault="00777A71" w:rsidP="00777A71">
            <w:pPr>
              <w:shd w:val="clear" w:color="auto" w:fill="FFFFFF"/>
              <w:spacing w:after="0" w:line="240" w:lineRule="auto"/>
              <w:ind w:firstLine="573"/>
              <w:jc w:val="both"/>
              <w:rPr>
                <w:rFonts w:ascii="Times New Roman" w:hAnsi="Times New Roman" w:cs="Times New Roman"/>
                <w:sz w:val="24"/>
                <w:szCs w:val="24"/>
              </w:rPr>
            </w:pPr>
          </w:p>
          <w:p w14:paraId="7EE39DFC" w14:textId="77777777" w:rsidR="00777A71" w:rsidRDefault="00777A71" w:rsidP="00777A71">
            <w:pPr>
              <w:shd w:val="clear" w:color="auto" w:fill="FFFFFF"/>
              <w:spacing w:after="0" w:line="240" w:lineRule="auto"/>
              <w:ind w:firstLine="573"/>
              <w:jc w:val="both"/>
              <w:rPr>
                <w:rFonts w:ascii="Times New Roman" w:hAnsi="Times New Roman" w:cs="Times New Roman"/>
                <w:sz w:val="24"/>
                <w:szCs w:val="24"/>
              </w:rPr>
            </w:pPr>
          </w:p>
          <w:p w14:paraId="7D30CFE5" w14:textId="77777777" w:rsidR="00777A71" w:rsidRDefault="00777A71" w:rsidP="00777A71">
            <w:pPr>
              <w:shd w:val="clear" w:color="auto" w:fill="FFFFFF"/>
              <w:spacing w:after="0" w:line="240" w:lineRule="auto"/>
              <w:ind w:firstLine="573"/>
              <w:jc w:val="both"/>
              <w:rPr>
                <w:rFonts w:ascii="Times New Roman" w:hAnsi="Times New Roman" w:cs="Times New Roman"/>
                <w:sz w:val="24"/>
                <w:szCs w:val="24"/>
              </w:rPr>
            </w:pPr>
          </w:p>
          <w:p w14:paraId="4453D7EB" w14:textId="301A2F0F" w:rsidR="00777A71" w:rsidRPr="00AD07B4" w:rsidRDefault="00777A71" w:rsidP="00777A71">
            <w:pPr>
              <w:shd w:val="clear" w:color="auto" w:fill="FFFFFF"/>
              <w:spacing w:after="0" w:line="240" w:lineRule="auto"/>
              <w:ind w:firstLine="573"/>
              <w:jc w:val="both"/>
              <w:rPr>
                <w:rFonts w:ascii="Times New Roman" w:hAnsi="Times New Roman" w:cs="Times New Roman"/>
                <w:sz w:val="24"/>
                <w:szCs w:val="24"/>
              </w:rPr>
            </w:pPr>
            <w:r w:rsidRPr="00AD07B4">
              <w:rPr>
                <w:rFonts w:ascii="Times New Roman" w:hAnsi="Times New Roman" w:cs="Times New Roman"/>
                <w:sz w:val="24"/>
                <w:szCs w:val="24"/>
              </w:rPr>
              <w:t>…….</w:t>
            </w:r>
          </w:p>
          <w:p w14:paraId="778C223F" w14:textId="73F087A0" w:rsidR="00777A71" w:rsidRDefault="00777A71" w:rsidP="00777A71">
            <w:pPr>
              <w:shd w:val="clear" w:color="auto" w:fill="FFFFFF"/>
              <w:spacing w:after="0" w:line="240" w:lineRule="auto"/>
              <w:ind w:firstLine="573"/>
              <w:jc w:val="both"/>
              <w:rPr>
                <w:rFonts w:ascii="Times New Roman" w:hAnsi="Times New Roman" w:cs="Times New Roman"/>
                <w:sz w:val="24"/>
                <w:szCs w:val="24"/>
              </w:rPr>
            </w:pPr>
            <w:r w:rsidRPr="00AD07B4">
              <w:rPr>
                <w:rFonts w:ascii="Times New Roman" w:hAnsi="Times New Roman" w:cs="Times New Roman"/>
                <w:sz w:val="24"/>
                <w:szCs w:val="24"/>
              </w:rPr>
              <w:t xml:space="preserve">6-1) внутрикорпоративный перевод – временный на срок, определенный трудовым договором, но не более трех лет, с правом продления на один год </w:t>
            </w:r>
            <w:r w:rsidRPr="0097331D">
              <w:rPr>
                <w:rFonts w:ascii="Times New Roman" w:hAnsi="Times New Roman" w:cs="Times New Roman"/>
                <w:b/>
                <w:sz w:val="24"/>
                <w:szCs w:val="24"/>
              </w:rPr>
              <w:t>перевод</w:t>
            </w:r>
            <w:r w:rsidRPr="00AD07B4">
              <w:rPr>
                <w:rFonts w:ascii="Times New Roman" w:hAnsi="Times New Roman" w:cs="Times New Roman"/>
                <w:b/>
                <w:sz w:val="24"/>
                <w:szCs w:val="24"/>
              </w:rPr>
              <w:t xml:space="preserve"> </w:t>
            </w:r>
            <w:r w:rsidRPr="00AD07B4">
              <w:rPr>
                <w:rFonts w:ascii="Times New Roman" w:hAnsi="Times New Roman" w:cs="Times New Roman"/>
                <w:sz w:val="24"/>
                <w:szCs w:val="24"/>
              </w:rPr>
              <w:t>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соответствии с законодательством Республики Казахстан;</w:t>
            </w:r>
          </w:p>
          <w:p w14:paraId="42DE6176" w14:textId="77777777" w:rsidR="00777A71" w:rsidRDefault="00777A71" w:rsidP="00777A71">
            <w:pPr>
              <w:shd w:val="clear" w:color="auto" w:fill="FFFFFF"/>
              <w:spacing w:after="0" w:line="240" w:lineRule="auto"/>
              <w:ind w:left="28" w:firstLine="567"/>
              <w:jc w:val="both"/>
              <w:rPr>
                <w:rFonts w:ascii="Times New Roman" w:hAnsi="Times New Roman" w:cs="Times New Roman"/>
                <w:sz w:val="24"/>
                <w:szCs w:val="24"/>
              </w:rPr>
            </w:pPr>
            <w:r>
              <w:rPr>
                <w:rFonts w:ascii="Times New Roman" w:hAnsi="Times New Roman" w:cs="Times New Roman"/>
                <w:sz w:val="24"/>
                <w:szCs w:val="24"/>
              </w:rPr>
              <w:t>……..</w:t>
            </w:r>
          </w:p>
          <w:p w14:paraId="684DD01E" w14:textId="77777777" w:rsidR="00777A71" w:rsidRDefault="00777A71" w:rsidP="00777A71">
            <w:pPr>
              <w:pStyle w:val="a3"/>
              <w:spacing w:before="0" w:beforeAutospacing="0" w:after="0" w:afterAutospacing="0"/>
              <w:ind w:firstLine="314"/>
              <w:jc w:val="both"/>
              <w:rPr>
                <w:b/>
              </w:rPr>
            </w:pPr>
            <w:r>
              <w:lastRenderedPageBreak/>
              <w:t xml:space="preserve">12-1) региональная квота приема переселенцев – предельное число переселенцев или переселенцев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w:t>
            </w:r>
            <w:r>
              <w:rPr>
                <w:b/>
              </w:rPr>
              <w:t>с законодательством Республики Казахстан о занятости населения;</w:t>
            </w:r>
          </w:p>
          <w:p w14:paraId="0C361074" w14:textId="77777777" w:rsidR="00777A71" w:rsidRDefault="00777A71" w:rsidP="00777A71">
            <w:pPr>
              <w:pStyle w:val="a3"/>
              <w:spacing w:before="0" w:beforeAutospacing="0" w:after="0" w:afterAutospacing="0"/>
              <w:ind w:firstLine="314"/>
              <w:jc w:val="both"/>
            </w:pPr>
            <w:r>
              <w:t>……….</w:t>
            </w:r>
          </w:p>
          <w:p w14:paraId="1121E7CB" w14:textId="77777777" w:rsidR="00777A71" w:rsidRDefault="00777A71" w:rsidP="00777A71">
            <w:pPr>
              <w:pStyle w:val="a3"/>
              <w:spacing w:before="0" w:beforeAutospacing="0" w:after="0" w:afterAutospacing="0"/>
              <w:ind w:firstLine="314"/>
              <w:jc w:val="both"/>
            </w:pPr>
            <w:r w:rsidRPr="00D46C5C">
              <w:t xml:space="preserve">13-2) региональная квота приема кандасов – предельное число кандасов или кандасов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w:t>
            </w:r>
            <w:r w:rsidRPr="00D46C5C">
              <w:rPr>
                <w:b/>
              </w:rPr>
              <w:t>с законодательством Республики Казахстан о занятости населения;</w:t>
            </w:r>
          </w:p>
          <w:p w14:paraId="1363A809" w14:textId="5CC60C52" w:rsidR="00777A71" w:rsidRPr="00592FEE" w:rsidRDefault="00777A71" w:rsidP="00777A71">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w:t>
            </w:r>
          </w:p>
        </w:tc>
        <w:tc>
          <w:tcPr>
            <w:tcW w:w="4365" w:type="dxa"/>
          </w:tcPr>
          <w:p w14:paraId="34D37AC2" w14:textId="77777777" w:rsidR="00777A71" w:rsidRDefault="00777A71" w:rsidP="00777A71">
            <w:pPr>
              <w:shd w:val="clear" w:color="auto" w:fill="FFFFFF"/>
              <w:spacing w:after="0" w:line="240" w:lineRule="auto"/>
              <w:ind w:left="28" w:firstLine="567"/>
              <w:jc w:val="both"/>
              <w:rPr>
                <w:rFonts w:ascii="Times New Roman" w:hAnsi="Times New Roman" w:cs="Times New Roman"/>
                <w:sz w:val="24"/>
                <w:szCs w:val="24"/>
              </w:rPr>
            </w:pPr>
            <w:r w:rsidRPr="00D6139E">
              <w:rPr>
                <w:rFonts w:ascii="Times New Roman" w:hAnsi="Times New Roman" w:cs="Times New Roman"/>
                <w:sz w:val="24"/>
                <w:szCs w:val="24"/>
              </w:rPr>
              <w:lastRenderedPageBreak/>
              <w:t>Статья 1. Основные понятия, используемые в настоящем Законе</w:t>
            </w:r>
          </w:p>
          <w:p w14:paraId="30193D91" w14:textId="77777777" w:rsidR="00777A71" w:rsidRDefault="00777A71" w:rsidP="00777A71">
            <w:pPr>
              <w:shd w:val="clear" w:color="auto" w:fill="FFFFFF"/>
              <w:spacing w:after="0" w:line="240" w:lineRule="auto"/>
              <w:ind w:left="28" w:firstLine="567"/>
              <w:jc w:val="both"/>
              <w:rPr>
                <w:rFonts w:ascii="Times New Roman" w:hAnsi="Times New Roman" w:cs="Times New Roman"/>
                <w:sz w:val="24"/>
                <w:szCs w:val="24"/>
              </w:rPr>
            </w:pPr>
          </w:p>
          <w:p w14:paraId="535BBC64" w14:textId="77777777" w:rsidR="00777A71" w:rsidRDefault="00777A71" w:rsidP="00777A71">
            <w:pPr>
              <w:shd w:val="clear" w:color="auto" w:fill="FFFFFF"/>
              <w:spacing w:after="0" w:line="240" w:lineRule="auto"/>
              <w:ind w:left="28" w:firstLine="567"/>
              <w:jc w:val="both"/>
              <w:rPr>
                <w:rFonts w:ascii="Times New Roman" w:hAnsi="Times New Roman" w:cs="Times New Roman"/>
                <w:sz w:val="24"/>
                <w:szCs w:val="24"/>
              </w:rPr>
            </w:pPr>
            <w:r w:rsidRPr="00D6139E">
              <w:rPr>
                <w:rFonts w:ascii="Times New Roman" w:hAnsi="Times New Roman" w:cs="Times New Roman"/>
                <w:sz w:val="24"/>
                <w:szCs w:val="24"/>
              </w:rPr>
              <w:t>В настоящем Законе используются следующие основные понятия:</w:t>
            </w:r>
          </w:p>
          <w:p w14:paraId="01572492" w14:textId="77777777" w:rsidR="00777A71" w:rsidRPr="00C86153" w:rsidRDefault="00777A71" w:rsidP="00777A71">
            <w:pPr>
              <w:pStyle w:val="ab"/>
              <w:numPr>
                <w:ilvl w:val="0"/>
                <w:numId w:val="31"/>
              </w:numPr>
              <w:shd w:val="clear" w:color="auto" w:fill="FFFFFF"/>
              <w:spacing w:after="0" w:line="240" w:lineRule="auto"/>
              <w:ind w:left="0" w:firstLine="595"/>
              <w:jc w:val="both"/>
              <w:rPr>
                <w:rFonts w:ascii="Times New Roman" w:hAnsi="Times New Roman" w:cs="Times New Roman"/>
                <w:sz w:val="24"/>
                <w:szCs w:val="24"/>
              </w:rPr>
            </w:pPr>
            <w:r w:rsidRPr="00C86153">
              <w:rPr>
                <w:rFonts w:ascii="Times New Roman" w:hAnsi="Times New Roman" w:cs="Times New Roman"/>
                <w:sz w:val="24"/>
                <w:szCs w:val="24"/>
              </w:rPr>
              <w:lastRenderedPageBreak/>
              <w:t>бывший соотечественник - лицо, родившееся или ранее состоявшее в гражданстве Казахской Советской Социалистической Республики или Республики Казахстан и постоянно проживающее за рубежом;</w:t>
            </w:r>
          </w:p>
          <w:p w14:paraId="07229929" w14:textId="77777777" w:rsidR="00777A71" w:rsidRDefault="00777A71" w:rsidP="00777A71">
            <w:pPr>
              <w:pStyle w:val="ab"/>
              <w:shd w:val="clear" w:color="auto" w:fill="FFFFFF"/>
              <w:spacing w:after="0" w:line="240" w:lineRule="auto"/>
              <w:ind w:left="0" w:firstLine="595"/>
              <w:jc w:val="both"/>
              <w:rPr>
                <w:rFonts w:ascii="Times New Roman" w:hAnsi="Times New Roman" w:cs="Times New Roman"/>
                <w:sz w:val="24"/>
                <w:szCs w:val="24"/>
              </w:rPr>
            </w:pPr>
            <w:r>
              <w:rPr>
                <w:rFonts w:ascii="Times New Roman" w:hAnsi="Times New Roman" w:cs="Times New Roman"/>
                <w:sz w:val="24"/>
                <w:szCs w:val="24"/>
              </w:rPr>
              <w:t>……</w:t>
            </w:r>
          </w:p>
          <w:p w14:paraId="555A5C23" w14:textId="77777777" w:rsidR="00777A71" w:rsidRDefault="00777A71" w:rsidP="00777A71">
            <w:pPr>
              <w:spacing w:after="0" w:line="240" w:lineRule="auto"/>
              <w:ind w:firstLine="429"/>
              <w:jc w:val="both"/>
              <w:rPr>
                <w:rFonts w:ascii="Times New Roman" w:eastAsia="Calibri" w:hAnsi="Times New Roman" w:cs="Times New Roman"/>
                <w:b/>
                <w:sz w:val="24"/>
                <w:szCs w:val="24"/>
              </w:rPr>
            </w:pPr>
            <w:r w:rsidRPr="00101C8A">
              <w:rPr>
                <w:rFonts w:ascii="Times New Roman" w:hAnsi="Times New Roman" w:cs="Times New Roman"/>
                <w:b/>
                <w:sz w:val="24"/>
                <w:szCs w:val="24"/>
              </w:rPr>
              <w:t>4-2) частное агентство занятости – физическое или юридическое лицо, оказывающее трудовое посредничество, зарегистрированное в порядке, установленном законодательством Республики Казахстан;</w:t>
            </w:r>
          </w:p>
          <w:p w14:paraId="068D906F" w14:textId="77777777" w:rsidR="00777A71" w:rsidRDefault="00777A71" w:rsidP="00777A7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864886A" w14:textId="1DF96C40" w:rsidR="00777A71" w:rsidRDefault="00777A71" w:rsidP="00777A71">
            <w:pPr>
              <w:shd w:val="clear" w:color="auto" w:fill="FFFFFF"/>
              <w:spacing w:after="0" w:line="240" w:lineRule="auto"/>
              <w:ind w:firstLine="573"/>
              <w:jc w:val="both"/>
              <w:rPr>
                <w:rFonts w:ascii="Times New Roman" w:hAnsi="Times New Roman" w:cs="Times New Roman"/>
                <w:sz w:val="24"/>
                <w:szCs w:val="24"/>
              </w:rPr>
            </w:pPr>
            <w:r w:rsidRPr="00AD07B4">
              <w:rPr>
                <w:rFonts w:ascii="Times New Roman" w:hAnsi="Times New Roman" w:cs="Times New Roman"/>
                <w:sz w:val="24"/>
                <w:szCs w:val="24"/>
              </w:rPr>
              <w:t xml:space="preserve">6-1) внутрикорпоративный перевод – временный </w:t>
            </w:r>
            <w:r w:rsidRPr="0097331D">
              <w:rPr>
                <w:rFonts w:ascii="Times New Roman" w:hAnsi="Times New Roman" w:cs="Times New Roman"/>
                <w:b/>
                <w:sz w:val="24"/>
                <w:szCs w:val="24"/>
              </w:rPr>
              <w:t>перевод</w:t>
            </w:r>
            <w:r w:rsidRPr="00AD07B4">
              <w:rPr>
                <w:rFonts w:ascii="Times New Roman" w:hAnsi="Times New Roman" w:cs="Times New Roman"/>
                <w:b/>
                <w:sz w:val="24"/>
                <w:szCs w:val="24"/>
              </w:rPr>
              <w:t xml:space="preserve"> </w:t>
            </w:r>
            <w:r w:rsidRPr="00AD07B4">
              <w:rPr>
                <w:rFonts w:ascii="Times New Roman" w:hAnsi="Times New Roman" w:cs="Times New Roman"/>
                <w:sz w:val="24"/>
                <w:szCs w:val="24"/>
              </w:rPr>
              <w:t>на срок, определенный трудовым договором, но не более трех лет, с правом продления на один год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соответствии с законодательством Республики Казахстан;</w:t>
            </w:r>
          </w:p>
          <w:p w14:paraId="167EFC6A" w14:textId="77777777" w:rsidR="00777A71" w:rsidRDefault="00777A71" w:rsidP="00777A71">
            <w:pPr>
              <w:shd w:val="clear" w:color="auto" w:fill="FFFFFF"/>
              <w:spacing w:after="0" w:line="240" w:lineRule="auto"/>
              <w:ind w:firstLine="573"/>
              <w:jc w:val="both"/>
              <w:rPr>
                <w:rFonts w:ascii="Times New Roman" w:hAnsi="Times New Roman" w:cs="Times New Roman"/>
                <w:sz w:val="24"/>
                <w:szCs w:val="24"/>
              </w:rPr>
            </w:pPr>
          </w:p>
          <w:p w14:paraId="63BC2B8C" w14:textId="0918C660" w:rsidR="00777A71" w:rsidRDefault="00777A71" w:rsidP="00777A71">
            <w:pPr>
              <w:shd w:val="clear" w:color="auto" w:fill="FFFFFF"/>
              <w:spacing w:after="0" w:line="240" w:lineRule="auto"/>
              <w:ind w:firstLine="573"/>
              <w:jc w:val="both"/>
              <w:rPr>
                <w:rFonts w:ascii="Times New Roman" w:hAnsi="Times New Roman" w:cs="Times New Roman"/>
                <w:sz w:val="24"/>
                <w:szCs w:val="24"/>
              </w:rPr>
            </w:pPr>
            <w:r>
              <w:rPr>
                <w:rFonts w:ascii="Times New Roman" w:hAnsi="Times New Roman" w:cs="Times New Roman"/>
                <w:sz w:val="24"/>
                <w:szCs w:val="24"/>
              </w:rPr>
              <w:lastRenderedPageBreak/>
              <w:t>…….</w:t>
            </w:r>
          </w:p>
          <w:p w14:paraId="7FEAA8B8" w14:textId="432CEA54" w:rsidR="00777A71" w:rsidRPr="00101C8A" w:rsidRDefault="00777A71" w:rsidP="00777A71">
            <w:pPr>
              <w:shd w:val="clear" w:color="auto" w:fill="FFFFFF"/>
              <w:spacing w:after="0" w:line="240" w:lineRule="auto"/>
              <w:jc w:val="both"/>
              <w:rPr>
                <w:rFonts w:ascii="Times New Roman" w:hAnsi="Times New Roman" w:cs="Times New Roman"/>
                <w:b/>
                <w:sz w:val="24"/>
                <w:szCs w:val="24"/>
              </w:rPr>
            </w:pPr>
            <w:r w:rsidRPr="00D46C5C">
              <w:rPr>
                <w:rFonts w:ascii="Times New Roman" w:hAnsi="Times New Roman" w:cs="Times New Roman"/>
                <w:sz w:val="24"/>
                <w:szCs w:val="24"/>
              </w:rPr>
              <w:t xml:space="preserve">12-1) региональная квота приема переселенцев – предельное число переселенцев или переселенцев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w:t>
            </w:r>
            <w:r w:rsidR="003A1B57">
              <w:rPr>
                <w:rFonts w:ascii="Times New Roman" w:hAnsi="Times New Roman" w:cs="Times New Roman"/>
                <w:b/>
                <w:sz w:val="24"/>
                <w:szCs w:val="24"/>
              </w:rPr>
              <w:t>с Социальным к</w:t>
            </w:r>
            <w:r w:rsidRPr="00101C8A">
              <w:rPr>
                <w:rFonts w:ascii="Times New Roman" w:hAnsi="Times New Roman" w:cs="Times New Roman"/>
                <w:b/>
                <w:sz w:val="24"/>
                <w:szCs w:val="24"/>
              </w:rPr>
              <w:t>одексом Республики Казахстан;</w:t>
            </w:r>
          </w:p>
          <w:p w14:paraId="68579619" w14:textId="77777777" w:rsidR="00777A71" w:rsidRPr="00101C8A" w:rsidRDefault="00777A71" w:rsidP="00777A71">
            <w:pPr>
              <w:shd w:val="clear" w:color="auto" w:fill="FFFFFF"/>
              <w:spacing w:after="0" w:line="240" w:lineRule="auto"/>
              <w:jc w:val="both"/>
              <w:rPr>
                <w:rFonts w:ascii="Times New Roman" w:hAnsi="Times New Roman" w:cs="Times New Roman"/>
                <w:sz w:val="24"/>
                <w:szCs w:val="24"/>
              </w:rPr>
            </w:pPr>
          </w:p>
          <w:p w14:paraId="032635A5" w14:textId="77777777" w:rsidR="00777A71" w:rsidRPr="00101C8A" w:rsidRDefault="00777A71" w:rsidP="00777A71">
            <w:pPr>
              <w:shd w:val="clear" w:color="auto" w:fill="FFFFFF"/>
              <w:spacing w:after="0" w:line="240" w:lineRule="auto"/>
              <w:jc w:val="both"/>
              <w:rPr>
                <w:rFonts w:ascii="Times New Roman" w:hAnsi="Times New Roman" w:cs="Times New Roman"/>
                <w:sz w:val="24"/>
                <w:szCs w:val="24"/>
              </w:rPr>
            </w:pPr>
            <w:r w:rsidRPr="00101C8A">
              <w:rPr>
                <w:rFonts w:ascii="Times New Roman" w:hAnsi="Times New Roman" w:cs="Times New Roman"/>
                <w:sz w:val="24"/>
                <w:szCs w:val="24"/>
              </w:rPr>
              <w:t>…………….</w:t>
            </w:r>
          </w:p>
          <w:p w14:paraId="6BE4B861" w14:textId="364BA6C0" w:rsidR="00777A71" w:rsidRDefault="00777A71" w:rsidP="00777A71">
            <w:pPr>
              <w:pStyle w:val="a3"/>
              <w:spacing w:before="0" w:beforeAutospacing="0" w:after="0" w:afterAutospacing="0"/>
              <w:jc w:val="both"/>
            </w:pPr>
            <w:r w:rsidRPr="00101C8A">
              <w:t xml:space="preserve">13-2) региональная квота приема кандасов – предельное число кандасов или кандасов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w:t>
            </w:r>
            <w:r w:rsidR="003A1B57">
              <w:rPr>
                <w:b/>
              </w:rPr>
              <w:t>с Социальным к</w:t>
            </w:r>
            <w:r w:rsidRPr="00101C8A">
              <w:rPr>
                <w:b/>
              </w:rPr>
              <w:t>одексом Республики Казахстан</w:t>
            </w:r>
          </w:p>
          <w:p w14:paraId="2ABAD2AB" w14:textId="64909858" w:rsidR="00777A71" w:rsidRPr="0075665E" w:rsidRDefault="00777A71" w:rsidP="00777A71">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w:t>
            </w:r>
          </w:p>
        </w:tc>
        <w:tc>
          <w:tcPr>
            <w:tcW w:w="2978" w:type="dxa"/>
          </w:tcPr>
          <w:p w14:paraId="2846B888" w14:textId="77777777" w:rsidR="0097331D" w:rsidRDefault="0097331D" w:rsidP="00777A71">
            <w:pPr>
              <w:spacing w:after="0" w:line="240" w:lineRule="auto"/>
              <w:jc w:val="both"/>
              <w:rPr>
                <w:rFonts w:ascii="Times New Roman" w:hAnsi="Times New Roman" w:cs="Times New Roman"/>
                <w:sz w:val="24"/>
                <w:szCs w:val="24"/>
              </w:rPr>
            </w:pPr>
          </w:p>
          <w:p w14:paraId="3C21F0EE" w14:textId="77777777" w:rsidR="0097331D" w:rsidRDefault="0097331D" w:rsidP="00777A71">
            <w:pPr>
              <w:spacing w:after="0" w:line="240" w:lineRule="auto"/>
              <w:jc w:val="both"/>
              <w:rPr>
                <w:rFonts w:ascii="Times New Roman" w:hAnsi="Times New Roman" w:cs="Times New Roman"/>
                <w:sz w:val="24"/>
                <w:szCs w:val="24"/>
              </w:rPr>
            </w:pPr>
          </w:p>
          <w:p w14:paraId="7D24A4C9" w14:textId="77777777" w:rsidR="0097331D" w:rsidRDefault="0097331D" w:rsidP="00777A71">
            <w:pPr>
              <w:spacing w:after="0" w:line="240" w:lineRule="auto"/>
              <w:jc w:val="both"/>
              <w:rPr>
                <w:rFonts w:ascii="Times New Roman" w:hAnsi="Times New Roman" w:cs="Times New Roman"/>
                <w:sz w:val="24"/>
                <w:szCs w:val="24"/>
              </w:rPr>
            </w:pPr>
          </w:p>
          <w:p w14:paraId="01D2BA6B" w14:textId="77777777" w:rsidR="0097331D" w:rsidRDefault="0097331D" w:rsidP="00777A71">
            <w:pPr>
              <w:spacing w:after="0" w:line="240" w:lineRule="auto"/>
              <w:jc w:val="both"/>
              <w:rPr>
                <w:rFonts w:ascii="Times New Roman" w:hAnsi="Times New Roman" w:cs="Times New Roman"/>
                <w:sz w:val="24"/>
                <w:szCs w:val="24"/>
              </w:rPr>
            </w:pPr>
          </w:p>
          <w:p w14:paraId="0C46570B" w14:textId="77777777" w:rsidR="0097331D" w:rsidRDefault="0097331D" w:rsidP="00777A71">
            <w:pPr>
              <w:spacing w:after="0" w:line="240" w:lineRule="auto"/>
              <w:jc w:val="both"/>
              <w:rPr>
                <w:rFonts w:ascii="Times New Roman" w:hAnsi="Times New Roman" w:cs="Times New Roman"/>
                <w:sz w:val="24"/>
                <w:szCs w:val="24"/>
              </w:rPr>
            </w:pPr>
          </w:p>
          <w:p w14:paraId="0185EF02" w14:textId="77777777" w:rsidR="0097331D" w:rsidRDefault="0097331D" w:rsidP="00777A71">
            <w:pPr>
              <w:spacing w:after="0" w:line="240" w:lineRule="auto"/>
              <w:jc w:val="both"/>
              <w:rPr>
                <w:rFonts w:ascii="Times New Roman" w:hAnsi="Times New Roman" w:cs="Times New Roman"/>
                <w:sz w:val="24"/>
                <w:szCs w:val="24"/>
              </w:rPr>
            </w:pPr>
          </w:p>
          <w:p w14:paraId="0A2ED811" w14:textId="77777777" w:rsidR="0097331D" w:rsidRDefault="0097331D" w:rsidP="00777A71">
            <w:pPr>
              <w:spacing w:after="0" w:line="240" w:lineRule="auto"/>
              <w:jc w:val="both"/>
              <w:rPr>
                <w:rFonts w:ascii="Times New Roman" w:hAnsi="Times New Roman" w:cs="Times New Roman"/>
                <w:sz w:val="24"/>
                <w:szCs w:val="24"/>
              </w:rPr>
            </w:pPr>
          </w:p>
          <w:p w14:paraId="4223BF2C" w14:textId="77777777" w:rsidR="0097331D" w:rsidRDefault="0097331D" w:rsidP="00777A71">
            <w:pPr>
              <w:spacing w:after="0" w:line="240" w:lineRule="auto"/>
              <w:jc w:val="both"/>
              <w:rPr>
                <w:rFonts w:ascii="Times New Roman" w:hAnsi="Times New Roman" w:cs="Times New Roman"/>
                <w:sz w:val="24"/>
                <w:szCs w:val="24"/>
              </w:rPr>
            </w:pPr>
          </w:p>
          <w:p w14:paraId="7069E5DC" w14:textId="77777777" w:rsidR="0097331D" w:rsidRDefault="0097331D" w:rsidP="00777A71">
            <w:pPr>
              <w:spacing w:after="0" w:line="240" w:lineRule="auto"/>
              <w:jc w:val="both"/>
              <w:rPr>
                <w:rFonts w:ascii="Times New Roman" w:hAnsi="Times New Roman" w:cs="Times New Roman"/>
                <w:sz w:val="24"/>
                <w:szCs w:val="24"/>
              </w:rPr>
            </w:pPr>
          </w:p>
          <w:p w14:paraId="29A40AEE" w14:textId="77777777" w:rsidR="0097331D" w:rsidRDefault="0097331D" w:rsidP="00777A71">
            <w:pPr>
              <w:spacing w:after="0" w:line="240" w:lineRule="auto"/>
              <w:jc w:val="both"/>
              <w:rPr>
                <w:rFonts w:ascii="Times New Roman" w:hAnsi="Times New Roman" w:cs="Times New Roman"/>
                <w:sz w:val="24"/>
                <w:szCs w:val="24"/>
              </w:rPr>
            </w:pPr>
          </w:p>
          <w:p w14:paraId="1544166B" w14:textId="77777777" w:rsidR="0097331D" w:rsidRDefault="0097331D" w:rsidP="00777A71">
            <w:pPr>
              <w:spacing w:after="0" w:line="240" w:lineRule="auto"/>
              <w:jc w:val="both"/>
              <w:rPr>
                <w:rFonts w:ascii="Times New Roman" w:hAnsi="Times New Roman" w:cs="Times New Roman"/>
                <w:sz w:val="24"/>
                <w:szCs w:val="24"/>
              </w:rPr>
            </w:pPr>
          </w:p>
          <w:p w14:paraId="701CC50F" w14:textId="77777777" w:rsidR="0097331D" w:rsidRDefault="0097331D" w:rsidP="00777A71">
            <w:pPr>
              <w:spacing w:after="0" w:line="240" w:lineRule="auto"/>
              <w:jc w:val="both"/>
              <w:rPr>
                <w:rFonts w:ascii="Times New Roman" w:hAnsi="Times New Roman" w:cs="Times New Roman"/>
                <w:sz w:val="24"/>
                <w:szCs w:val="24"/>
              </w:rPr>
            </w:pPr>
          </w:p>
          <w:p w14:paraId="1AC0C783" w14:textId="37C0643C" w:rsidR="0097331D" w:rsidRDefault="00D05939" w:rsidP="00777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рамках Социального кодекса определены функции частных агентств занятости</w:t>
            </w:r>
          </w:p>
          <w:p w14:paraId="70B2B831" w14:textId="77777777" w:rsidR="0097331D" w:rsidRDefault="0097331D" w:rsidP="00777A71">
            <w:pPr>
              <w:spacing w:after="0" w:line="240" w:lineRule="auto"/>
              <w:jc w:val="both"/>
              <w:rPr>
                <w:rFonts w:ascii="Times New Roman" w:hAnsi="Times New Roman" w:cs="Times New Roman"/>
                <w:sz w:val="24"/>
                <w:szCs w:val="24"/>
              </w:rPr>
            </w:pPr>
          </w:p>
          <w:p w14:paraId="13511435" w14:textId="77777777" w:rsidR="0097331D" w:rsidRDefault="0097331D" w:rsidP="00777A71">
            <w:pPr>
              <w:spacing w:after="0" w:line="240" w:lineRule="auto"/>
              <w:jc w:val="both"/>
              <w:rPr>
                <w:rFonts w:ascii="Times New Roman" w:hAnsi="Times New Roman" w:cs="Times New Roman"/>
                <w:sz w:val="24"/>
                <w:szCs w:val="24"/>
              </w:rPr>
            </w:pPr>
          </w:p>
          <w:p w14:paraId="2880F804" w14:textId="77777777" w:rsidR="0097331D" w:rsidRDefault="0097331D" w:rsidP="00777A71">
            <w:pPr>
              <w:spacing w:after="0" w:line="240" w:lineRule="auto"/>
              <w:jc w:val="both"/>
              <w:rPr>
                <w:rFonts w:ascii="Times New Roman" w:hAnsi="Times New Roman" w:cs="Times New Roman"/>
                <w:sz w:val="24"/>
                <w:szCs w:val="24"/>
              </w:rPr>
            </w:pPr>
          </w:p>
          <w:p w14:paraId="76B78538" w14:textId="77777777" w:rsidR="0097331D" w:rsidRDefault="0097331D" w:rsidP="00777A71">
            <w:pPr>
              <w:spacing w:after="0" w:line="240" w:lineRule="auto"/>
              <w:jc w:val="both"/>
              <w:rPr>
                <w:rFonts w:ascii="Times New Roman" w:hAnsi="Times New Roman" w:cs="Times New Roman"/>
                <w:sz w:val="24"/>
                <w:szCs w:val="24"/>
              </w:rPr>
            </w:pPr>
          </w:p>
          <w:p w14:paraId="797EB864" w14:textId="77777777" w:rsidR="0097331D" w:rsidRDefault="0097331D" w:rsidP="00777A71">
            <w:pPr>
              <w:spacing w:after="0" w:line="240" w:lineRule="auto"/>
              <w:jc w:val="both"/>
              <w:rPr>
                <w:rFonts w:ascii="Times New Roman" w:hAnsi="Times New Roman" w:cs="Times New Roman"/>
                <w:sz w:val="24"/>
                <w:szCs w:val="24"/>
              </w:rPr>
            </w:pPr>
          </w:p>
          <w:p w14:paraId="0D74C8B2" w14:textId="77777777" w:rsidR="0097331D" w:rsidRDefault="0097331D" w:rsidP="00777A71">
            <w:pPr>
              <w:spacing w:after="0" w:line="240" w:lineRule="auto"/>
              <w:jc w:val="both"/>
              <w:rPr>
                <w:rFonts w:ascii="Times New Roman" w:hAnsi="Times New Roman" w:cs="Times New Roman"/>
                <w:sz w:val="24"/>
                <w:szCs w:val="24"/>
              </w:rPr>
            </w:pPr>
          </w:p>
          <w:p w14:paraId="54440B96" w14:textId="77777777" w:rsidR="0097331D" w:rsidRDefault="0097331D" w:rsidP="00777A71">
            <w:pPr>
              <w:spacing w:after="0" w:line="240" w:lineRule="auto"/>
              <w:jc w:val="both"/>
              <w:rPr>
                <w:rFonts w:ascii="Times New Roman" w:hAnsi="Times New Roman" w:cs="Times New Roman"/>
                <w:sz w:val="24"/>
                <w:szCs w:val="24"/>
              </w:rPr>
            </w:pPr>
          </w:p>
          <w:p w14:paraId="517D58CD" w14:textId="77777777" w:rsidR="0097331D" w:rsidRDefault="0097331D" w:rsidP="00777A71">
            <w:pPr>
              <w:spacing w:after="0" w:line="240" w:lineRule="auto"/>
              <w:jc w:val="both"/>
              <w:rPr>
                <w:rFonts w:ascii="Times New Roman" w:hAnsi="Times New Roman" w:cs="Times New Roman"/>
                <w:sz w:val="24"/>
                <w:szCs w:val="24"/>
              </w:rPr>
            </w:pPr>
          </w:p>
          <w:p w14:paraId="50C48C1C" w14:textId="77777777" w:rsidR="0097331D" w:rsidRDefault="0097331D" w:rsidP="00777A71">
            <w:pPr>
              <w:spacing w:after="0" w:line="240" w:lineRule="auto"/>
              <w:jc w:val="both"/>
              <w:rPr>
                <w:rFonts w:ascii="Times New Roman" w:hAnsi="Times New Roman" w:cs="Times New Roman"/>
                <w:sz w:val="24"/>
                <w:szCs w:val="24"/>
              </w:rPr>
            </w:pPr>
          </w:p>
          <w:p w14:paraId="1F3FEDA2" w14:textId="77777777" w:rsidR="0097331D" w:rsidRDefault="0097331D" w:rsidP="00777A71">
            <w:pPr>
              <w:spacing w:after="0" w:line="240" w:lineRule="auto"/>
              <w:jc w:val="both"/>
              <w:rPr>
                <w:rFonts w:ascii="Times New Roman" w:hAnsi="Times New Roman" w:cs="Times New Roman"/>
                <w:sz w:val="24"/>
                <w:szCs w:val="24"/>
              </w:rPr>
            </w:pPr>
          </w:p>
          <w:p w14:paraId="728C230F" w14:textId="77777777" w:rsidR="0097331D" w:rsidRDefault="0097331D" w:rsidP="00777A71">
            <w:pPr>
              <w:spacing w:after="0" w:line="240" w:lineRule="auto"/>
              <w:jc w:val="both"/>
              <w:rPr>
                <w:rFonts w:ascii="Times New Roman" w:hAnsi="Times New Roman" w:cs="Times New Roman"/>
                <w:sz w:val="24"/>
                <w:szCs w:val="24"/>
              </w:rPr>
            </w:pPr>
          </w:p>
          <w:p w14:paraId="0529F408" w14:textId="77777777" w:rsidR="0097331D" w:rsidRDefault="0097331D" w:rsidP="00777A71">
            <w:pPr>
              <w:spacing w:after="0" w:line="240" w:lineRule="auto"/>
              <w:jc w:val="both"/>
              <w:rPr>
                <w:rFonts w:ascii="Times New Roman" w:hAnsi="Times New Roman" w:cs="Times New Roman"/>
                <w:sz w:val="24"/>
                <w:szCs w:val="24"/>
              </w:rPr>
            </w:pPr>
          </w:p>
          <w:p w14:paraId="35839ADE" w14:textId="77777777" w:rsidR="0097331D" w:rsidRDefault="0097331D" w:rsidP="00777A71">
            <w:pPr>
              <w:spacing w:after="0" w:line="240" w:lineRule="auto"/>
              <w:jc w:val="both"/>
              <w:rPr>
                <w:rFonts w:ascii="Times New Roman" w:hAnsi="Times New Roman" w:cs="Times New Roman"/>
                <w:sz w:val="24"/>
                <w:szCs w:val="24"/>
              </w:rPr>
            </w:pPr>
          </w:p>
          <w:p w14:paraId="14D906D3" w14:textId="77777777" w:rsidR="0097331D" w:rsidRDefault="0097331D" w:rsidP="00777A71">
            <w:pPr>
              <w:spacing w:after="0" w:line="240" w:lineRule="auto"/>
              <w:jc w:val="both"/>
              <w:rPr>
                <w:rFonts w:ascii="Times New Roman" w:hAnsi="Times New Roman" w:cs="Times New Roman"/>
                <w:sz w:val="24"/>
                <w:szCs w:val="24"/>
              </w:rPr>
            </w:pPr>
          </w:p>
          <w:p w14:paraId="64E78DC3" w14:textId="77777777" w:rsidR="0097331D" w:rsidRDefault="0097331D" w:rsidP="00777A71">
            <w:pPr>
              <w:spacing w:after="0" w:line="240" w:lineRule="auto"/>
              <w:jc w:val="both"/>
              <w:rPr>
                <w:rFonts w:ascii="Times New Roman" w:hAnsi="Times New Roman" w:cs="Times New Roman"/>
                <w:sz w:val="24"/>
                <w:szCs w:val="24"/>
              </w:rPr>
            </w:pPr>
          </w:p>
          <w:p w14:paraId="2737469E" w14:textId="77777777" w:rsidR="0097331D" w:rsidRDefault="0097331D" w:rsidP="00777A71">
            <w:pPr>
              <w:spacing w:after="0" w:line="240" w:lineRule="auto"/>
              <w:jc w:val="both"/>
              <w:rPr>
                <w:rFonts w:ascii="Times New Roman" w:hAnsi="Times New Roman" w:cs="Times New Roman"/>
                <w:sz w:val="24"/>
                <w:szCs w:val="24"/>
              </w:rPr>
            </w:pPr>
          </w:p>
          <w:p w14:paraId="0E9CD8FE" w14:textId="77777777" w:rsidR="0097331D" w:rsidRDefault="0097331D" w:rsidP="00777A71">
            <w:pPr>
              <w:spacing w:after="0" w:line="240" w:lineRule="auto"/>
              <w:jc w:val="both"/>
              <w:rPr>
                <w:rFonts w:ascii="Times New Roman" w:hAnsi="Times New Roman" w:cs="Times New Roman"/>
                <w:sz w:val="24"/>
                <w:szCs w:val="24"/>
              </w:rPr>
            </w:pPr>
          </w:p>
          <w:p w14:paraId="323D4797" w14:textId="77777777" w:rsidR="0097331D" w:rsidRDefault="0097331D" w:rsidP="00777A71">
            <w:pPr>
              <w:spacing w:after="0" w:line="240" w:lineRule="auto"/>
              <w:jc w:val="both"/>
              <w:rPr>
                <w:rFonts w:ascii="Times New Roman" w:hAnsi="Times New Roman" w:cs="Times New Roman"/>
                <w:sz w:val="24"/>
                <w:szCs w:val="24"/>
              </w:rPr>
            </w:pPr>
          </w:p>
          <w:p w14:paraId="73F031FC" w14:textId="77777777" w:rsidR="0097331D" w:rsidRDefault="0097331D" w:rsidP="00777A71">
            <w:pPr>
              <w:spacing w:after="0" w:line="240" w:lineRule="auto"/>
              <w:jc w:val="both"/>
              <w:rPr>
                <w:rFonts w:ascii="Times New Roman" w:hAnsi="Times New Roman" w:cs="Times New Roman"/>
                <w:sz w:val="24"/>
                <w:szCs w:val="24"/>
              </w:rPr>
            </w:pPr>
          </w:p>
          <w:p w14:paraId="5F6F9A59" w14:textId="77777777" w:rsidR="00D05939" w:rsidRDefault="00D05939" w:rsidP="00777A71">
            <w:pPr>
              <w:spacing w:after="0" w:line="240" w:lineRule="auto"/>
              <w:jc w:val="both"/>
              <w:rPr>
                <w:rFonts w:ascii="Times New Roman" w:hAnsi="Times New Roman" w:cs="Times New Roman"/>
                <w:sz w:val="24"/>
                <w:szCs w:val="24"/>
              </w:rPr>
            </w:pPr>
          </w:p>
          <w:p w14:paraId="57813B0C" w14:textId="77777777" w:rsidR="00D05939" w:rsidRDefault="00D05939" w:rsidP="00777A71">
            <w:pPr>
              <w:spacing w:after="0" w:line="240" w:lineRule="auto"/>
              <w:jc w:val="both"/>
              <w:rPr>
                <w:rFonts w:ascii="Times New Roman" w:hAnsi="Times New Roman" w:cs="Times New Roman"/>
                <w:sz w:val="24"/>
                <w:szCs w:val="24"/>
              </w:rPr>
            </w:pPr>
          </w:p>
          <w:p w14:paraId="13C318B9" w14:textId="77777777" w:rsidR="00D05939" w:rsidRDefault="00D05939" w:rsidP="00777A71">
            <w:pPr>
              <w:spacing w:after="0" w:line="240" w:lineRule="auto"/>
              <w:jc w:val="both"/>
              <w:rPr>
                <w:rFonts w:ascii="Times New Roman" w:hAnsi="Times New Roman" w:cs="Times New Roman"/>
                <w:sz w:val="24"/>
                <w:szCs w:val="24"/>
              </w:rPr>
            </w:pPr>
          </w:p>
          <w:p w14:paraId="3E98311F" w14:textId="77777777" w:rsidR="00D05939" w:rsidRDefault="00D05939" w:rsidP="00777A71">
            <w:pPr>
              <w:spacing w:after="0" w:line="240" w:lineRule="auto"/>
              <w:jc w:val="both"/>
              <w:rPr>
                <w:rFonts w:ascii="Times New Roman" w:hAnsi="Times New Roman" w:cs="Times New Roman"/>
                <w:sz w:val="24"/>
                <w:szCs w:val="24"/>
              </w:rPr>
            </w:pPr>
          </w:p>
          <w:p w14:paraId="6FA149C6" w14:textId="77777777" w:rsidR="00D05939" w:rsidRDefault="00D05939" w:rsidP="00777A71">
            <w:pPr>
              <w:spacing w:after="0" w:line="240" w:lineRule="auto"/>
              <w:jc w:val="both"/>
              <w:rPr>
                <w:rFonts w:ascii="Times New Roman" w:hAnsi="Times New Roman" w:cs="Times New Roman"/>
                <w:sz w:val="24"/>
                <w:szCs w:val="24"/>
              </w:rPr>
            </w:pPr>
          </w:p>
          <w:p w14:paraId="19983721" w14:textId="77777777" w:rsidR="00D05939" w:rsidRDefault="00D05939" w:rsidP="00777A71">
            <w:pPr>
              <w:spacing w:after="0" w:line="240" w:lineRule="auto"/>
              <w:jc w:val="both"/>
              <w:rPr>
                <w:rFonts w:ascii="Times New Roman" w:hAnsi="Times New Roman" w:cs="Times New Roman"/>
                <w:sz w:val="24"/>
                <w:szCs w:val="24"/>
              </w:rPr>
            </w:pPr>
          </w:p>
          <w:p w14:paraId="7F87ACC0" w14:textId="77777777" w:rsidR="00D05939" w:rsidRDefault="00D05939" w:rsidP="00777A71">
            <w:pPr>
              <w:spacing w:after="0" w:line="240" w:lineRule="auto"/>
              <w:jc w:val="both"/>
              <w:rPr>
                <w:rFonts w:ascii="Times New Roman" w:hAnsi="Times New Roman" w:cs="Times New Roman"/>
                <w:sz w:val="24"/>
                <w:szCs w:val="24"/>
              </w:rPr>
            </w:pPr>
          </w:p>
          <w:p w14:paraId="12FB31B2" w14:textId="77777777" w:rsidR="00D05939" w:rsidRDefault="00D05939" w:rsidP="00777A71">
            <w:pPr>
              <w:spacing w:after="0" w:line="240" w:lineRule="auto"/>
              <w:jc w:val="both"/>
              <w:rPr>
                <w:rFonts w:ascii="Times New Roman" w:hAnsi="Times New Roman" w:cs="Times New Roman"/>
                <w:sz w:val="24"/>
                <w:szCs w:val="24"/>
              </w:rPr>
            </w:pPr>
          </w:p>
          <w:p w14:paraId="49AE3B87" w14:textId="77777777" w:rsidR="00D05939" w:rsidRDefault="00D05939" w:rsidP="00777A71">
            <w:pPr>
              <w:spacing w:after="0" w:line="240" w:lineRule="auto"/>
              <w:jc w:val="both"/>
              <w:rPr>
                <w:rFonts w:ascii="Times New Roman" w:hAnsi="Times New Roman" w:cs="Times New Roman"/>
                <w:sz w:val="24"/>
                <w:szCs w:val="24"/>
              </w:rPr>
            </w:pPr>
          </w:p>
          <w:p w14:paraId="3C2E76EC" w14:textId="77777777" w:rsidR="00D05939" w:rsidRDefault="00D05939" w:rsidP="00777A71">
            <w:pPr>
              <w:spacing w:after="0" w:line="240" w:lineRule="auto"/>
              <w:jc w:val="both"/>
              <w:rPr>
                <w:rFonts w:ascii="Times New Roman" w:hAnsi="Times New Roman" w:cs="Times New Roman"/>
                <w:sz w:val="24"/>
                <w:szCs w:val="24"/>
              </w:rPr>
            </w:pPr>
          </w:p>
          <w:p w14:paraId="5D94FD25" w14:textId="77777777" w:rsidR="00D05939" w:rsidRDefault="00D05939" w:rsidP="00777A71">
            <w:pPr>
              <w:spacing w:after="0" w:line="240" w:lineRule="auto"/>
              <w:jc w:val="both"/>
              <w:rPr>
                <w:rFonts w:ascii="Times New Roman" w:hAnsi="Times New Roman" w:cs="Times New Roman"/>
                <w:sz w:val="24"/>
                <w:szCs w:val="24"/>
              </w:rPr>
            </w:pPr>
          </w:p>
          <w:p w14:paraId="60BA9159" w14:textId="77777777" w:rsidR="0097331D" w:rsidRDefault="0097331D" w:rsidP="00777A71">
            <w:pPr>
              <w:spacing w:after="0" w:line="240" w:lineRule="auto"/>
              <w:jc w:val="both"/>
              <w:rPr>
                <w:rFonts w:ascii="Times New Roman" w:hAnsi="Times New Roman" w:cs="Times New Roman"/>
                <w:sz w:val="24"/>
                <w:szCs w:val="24"/>
              </w:rPr>
            </w:pPr>
          </w:p>
          <w:p w14:paraId="5C30B5DF" w14:textId="4A047699" w:rsidR="00777A71" w:rsidRPr="00794E86" w:rsidRDefault="0097331D" w:rsidP="00777A7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777A71" w:rsidRPr="00794E86" w14:paraId="496C8800" w14:textId="77777777" w:rsidTr="00A54708">
        <w:tc>
          <w:tcPr>
            <w:tcW w:w="703" w:type="dxa"/>
          </w:tcPr>
          <w:p w14:paraId="5C41F4B4" w14:textId="5AA95641"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112</w:t>
            </w:r>
          </w:p>
        </w:tc>
        <w:tc>
          <w:tcPr>
            <w:tcW w:w="1588" w:type="dxa"/>
          </w:tcPr>
          <w:p w14:paraId="69558204" w14:textId="1A315EF5" w:rsidR="00777A71" w:rsidRDefault="00777A71" w:rsidP="00777A71">
            <w:pPr>
              <w:spacing w:after="0" w:line="240" w:lineRule="auto"/>
              <w:rPr>
                <w:rFonts w:ascii="Times New Roman" w:hAnsi="Times New Roman" w:cs="Times New Roman"/>
                <w:sz w:val="24"/>
                <w:szCs w:val="24"/>
                <w:lang w:val="kk-KZ"/>
              </w:rPr>
            </w:pPr>
            <w:r w:rsidRPr="00732E86">
              <w:rPr>
                <w:rFonts w:ascii="Times New Roman" w:hAnsi="Times New Roman" w:cs="Times New Roman"/>
                <w:sz w:val="24"/>
                <w:szCs w:val="24"/>
              </w:rPr>
              <w:t>Подпункт 1-1) статьи 8</w:t>
            </w:r>
          </w:p>
        </w:tc>
        <w:tc>
          <w:tcPr>
            <w:tcW w:w="4253" w:type="dxa"/>
          </w:tcPr>
          <w:p w14:paraId="7314A18F" w14:textId="77777777" w:rsidR="00777A71" w:rsidRPr="002F711F" w:rsidRDefault="00777A71" w:rsidP="00777A71">
            <w:pPr>
              <w:shd w:val="clear" w:color="auto" w:fill="FFFFFF"/>
              <w:spacing w:after="0" w:line="240" w:lineRule="auto"/>
              <w:ind w:left="28" w:firstLine="567"/>
              <w:jc w:val="both"/>
              <w:rPr>
                <w:rFonts w:ascii="Times New Roman" w:hAnsi="Times New Roman" w:cs="Times New Roman"/>
                <w:sz w:val="24"/>
                <w:szCs w:val="24"/>
              </w:rPr>
            </w:pPr>
            <w:r w:rsidRPr="002F711F">
              <w:rPr>
                <w:rFonts w:ascii="Times New Roman" w:hAnsi="Times New Roman" w:cs="Times New Roman"/>
                <w:sz w:val="24"/>
                <w:szCs w:val="24"/>
              </w:rPr>
              <w:t>Статья 8. Компетенция Правительства Республики Казахстан</w:t>
            </w:r>
          </w:p>
          <w:p w14:paraId="7986F2DE" w14:textId="77777777" w:rsidR="00777A71" w:rsidRPr="00592FEE" w:rsidRDefault="00777A71" w:rsidP="00777A71">
            <w:pPr>
              <w:shd w:val="clear" w:color="auto" w:fill="FFFFFF"/>
              <w:spacing w:after="0" w:line="240" w:lineRule="auto"/>
              <w:ind w:left="28" w:firstLine="567"/>
              <w:jc w:val="both"/>
              <w:rPr>
                <w:rFonts w:ascii="Times New Roman" w:hAnsi="Times New Roman" w:cs="Times New Roman"/>
                <w:sz w:val="24"/>
                <w:szCs w:val="24"/>
              </w:rPr>
            </w:pPr>
          </w:p>
          <w:p w14:paraId="49201BAB" w14:textId="77777777" w:rsidR="00777A71" w:rsidRPr="00592FEE" w:rsidRDefault="00777A71" w:rsidP="00777A71">
            <w:pPr>
              <w:shd w:val="clear" w:color="auto" w:fill="FFFFFF"/>
              <w:spacing w:after="0" w:line="240" w:lineRule="auto"/>
              <w:ind w:left="28" w:firstLine="567"/>
              <w:jc w:val="both"/>
              <w:rPr>
                <w:rFonts w:ascii="Times New Roman" w:hAnsi="Times New Roman" w:cs="Times New Roman"/>
                <w:sz w:val="24"/>
                <w:szCs w:val="24"/>
              </w:rPr>
            </w:pPr>
            <w:r w:rsidRPr="00592FEE">
              <w:rPr>
                <w:rFonts w:ascii="Times New Roman" w:hAnsi="Times New Roman" w:cs="Times New Roman"/>
                <w:sz w:val="24"/>
                <w:szCs w:val="24"/>
              </w:rPr>
              <w:t>Правительство Республики Казахстан:</w:t>
            </w:r>
          </w:p>
          <w:p w14:paraId="6FD2540C"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sz w:val="24"/>
                <w:szCs w:val="24"/>
              </w:rPr>
            </w:pPr>
            <w:r w:rsidRPr="00592FEE">
              <w:rPr>
                <w:rFonts w:ascii="Times New Roman" w:hAnsi="Times New Roman" w:cs="Times New Roman"/>
                <w:sz w:val="24"/>
                <w:szCs w:val="24"/>
              </w:rPr>
              <w:t xml:space="preserve">1) разрабатывает основные направления государственной </w:t>
            </w:r>
            <w:r w:rsidRPr="00592FEE">
              <w:rPr>
                <w:rFonts w:ascii="Times New Roman" w:hAnsi="Times New Roman" w:cs="Times New Roman"/>
                <w:sz w:val="24"/>
                <w:szCs w:val="24"/>
              </w:rPr>
              <w:lastRenderedPageBreak/>
              <w:t>политики в области миграции населения и организует ее осуществление;</w:t>
            </w:r>
          </w:p>
          <w:p w14:paraId="72EF43E5" w14:textId="77777777" w:rsidR="00777A71" w:rsidRDefault="00777A71" w:rsidP="00777A71">
            <w:pPr>
              <w:shd w:val="clear" w:color="auto" w:fill="FFFFFF"/>
              <w:spacing w:after="0" w:line="240" w:lineRule="auto"/>
              <w:ind w:left="31" w:firstLine="568"/>
              <w:jc w:val="both"/>
              <w:rPr>
                <w:rFonts w:ascii="Times New Roman" w:hAnsi="Times New Roman" w:cs="Times New Roman"/>
                <w:b/>
                <w:sz w:val="24"/>
                <w:szCs w:val="24"/>
              </w:rPr>
            </w:pPr>
            <w:r w:rsidRPr="00592FEE">
              <w:rPr>
                <w:rFonts w:ascii="Times New Roman" w:hAnsi="Times New Roman" w:cs="Times New Roman"/>
                <w:b/>
                <w:sz w:val="24"/>
                <w:szCs w:val="24"/>
              </w:rPr>
              <w:t>1-1) отсутствует</w:t>
            </w:r>
          </w:p>
          <w:p w14:paraId="600CABFD"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612EF63B"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61A90FCC"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2DCFE133"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1AFF1E12"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1069D17C" w14:textId="48316963" w:rsidR="00777A71" w:rsidRPr="002F711F" w:rsidRDefault="00777A71" w:rsidP="00777A71">
            <w:pPr>
              <w:shd w:val="clear" w:color="auto" w:fill="FFFFFF"/>
              <w:spacing w:after="0" w:line="240" w:lineRule="auto"/>
              <w:ind w:left="31" w:firstLine="568"/>
              <w:jc w:val="both"/>
              <w:rPr>
                <w:rFonts w:ascii="Times New Roman" w:hAnsi="Times New Roman" w:cs="Times New Roman"/>
                <w:sz w:val="24"/>
                <w:szCs w:val="24"/>
              </w:rPr>
            </w:pPr>
            <w:r>
              <w:rPr>
                <w:rFonts w:ascii="Times New Roman" w:hAnsi="Times New Roman" w:cs="Times New Roman"/>
                <w:sz w:val="24"/>
                <w:szCs w:val="24"/>
              </w:rPr>
              <w:t>…………..</w:t>
            </w:r>
          </w:p>
        </w:tc>
        <w:tc>
          <w:tcPr>
            <w:tcW w:w="4365" w:type="dxa"/>
          </w:tcPr>
          <w:p w14:paraId="2AA4D46E" w14:textId="77777777" w:rsidR="00777A71" w:rsidRPr="002F711F" w:rsidRDefault="00777A71" w:rsidP="00777A71">
            <w:pPr>
              <w:shd w:val="clear" w:color="auto" w:fill="FFFFFF"/>
              <w:spacing w:after="0" w:line="240" w:lineRule="auto"/>
              <w:ind w:left="31" w:firstLine="568"/>
              <w:jc w:val="both"/>
              <w:rPr>
                <w:rFonts w:ascii="Times New Roman" w:hAnsi="Times New Roman" w:cs="Times New Roman"/>
                <w:sz w:val="24"/>
                <w:szCs w:val="24"/>
              </w:rPr>
            </w:pPr>
            <w:r w:rsidRPr="002F711F">
              <w:rPr>
                <w:rFonts w:ascii="Times New Roman" w:hAnsi="Times New Roman" w:cs="Times New Roman"/>
                <w:sz w:val="24"/>
                <w:szCs w:val="24"/>
                <w:lang w:val="kk-KZ"/>
              </w:rPr>
              <w:lastRenderedPageBreak/>
              <w:t>Статья 8. Компетенция Правительства Республики Казахстан</w:t>
            </w:r>
          </w:p>
          <w:p w14:paraId="10765528"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p>
          <w:p w14:paraId="26ADA72A"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r w:rsidRPr="00592FEE">
              <w:rPr>
                <w:rFonts w:ascii="Times New Roman" w:hAnsi="Times New Roman" w:cs="Times New Roman"/>
                <w:sz w:val="24"/>
                <w:szCs w:val="24"/>
                <w:lang w:val="kk-KZ"/>
              </w:rPr>
              <w:t>Правительство Республики Казахстан:</w:t>
            </w:r>
          </w:p>
          <w:p w14:paraId="6EF2C29B"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r w:rsidRPr="00592FEE">
              <w:rPr>
                <w:rFonts w:ascii="Times New Roman" w:hAnsi="Times New Roman" w:cs="Times New Roman"/>
                <w:sz w:val="24"/>
                <w:szCs w:val="24"/>
                <w:lang w:val="kk-KZ"/>
              </w:rPr>
              <w:t xml:space="preserve">1) разрабатывает основные направления государственной политики </w:t>
            </w:r>
            <w:r w:rsidRPr="00592FEE">
              <w:rPr>
                <w:rFonts w:ascii="Times New Roman" w:hAnsi="Times New Roman" w:cs="Times New Roman"/>
                <w:sz w:val="24"/>
                <w:szCs w:val="24"/>
                <w:lang w:val="kk-KZ"/>
              </w:rPr>
              <w:lastRenderedPageBreak/>
              <w:t xml:space="preserve">в области миграции населения и организует ее осуществление; </w:t>
            </w:r>
          </w:p>
          <w:p w14:paraId="7220B808" w14:textId="77777777" w:rsidR="00777A71" w:rsidRPr="00101C8A" w:rsidRDefault="00777A71" w:rsidP="00777A71">
            <w:pPr>
              <w:shd w:val="clear" w:color="auto" w:fill="FFFFFF"/>
              <w:spacing w:after="0" w:line="240" w:lineRule="auto"/>
              <w:ind w:left="31" w:firstLine="568"/>
              <w:jc w:val="both"/>
              <w:rPr>
                <w:rFonts w:ascii="Times New Roman" w:hAnsi="Times New Roman" w:cs="Times New Roman"/>
                <w:b/>
                <w:sz w:val="24"/>
                <w:szCs w:val="24"/>
              </w:rPr>
            </w:pPr>
            <w:r w:rsidRPr="00101C8A">
              <w:rPr>
                <w:rFonts w:ascii="Times New Roman" w:hAnsi="Times New Roman" w:cs="Times New Roman"/>
                <w:b/>
                <w:sz w:val="24"/>
                <w:szCs w:val="24"/>
              </w:rPr>
              <w:t>1-1) утверждает правила установления квоты на привлечение иностранной рабочей силы в Республику Казахстан и ее распределения между областями, городами республиканского значения, столицей;</w:t>
            </w:r>
          </w:p>
          <w:p w14:paraId="46964974" w14:textId="6C40F155" w:rsidR="00777A71" w:rsidRPr="0075665E"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978" w:type="dxa"/>
          </w:tcPr>
          <w:p w14:paraId="638330FF" w14:textId="77777777" w:rsidR="00024AB9" w:rsidRDefault="00024AB9" w:rsidP="00024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связи с принятием Социального кодекса Республики Казахстан и перенесением с Закона РК «О занятости населения» норм (компетенции) в части привлечения </w:t>
            </w:r>
            <w:r>
              <w:rPr>
                <w:rFonts w:ascii="Times New Roman" w:hAnsi="Times New Roman" w:cs="Times New Roman"/>
                <w:sz w:val="24"/>
                <w:szCs w:val="24"/>
              </w:rPr>
              <w:lastRenderedPageBreak/>
              <w:t>иностранной рабочей силы в Закон РК «О миграции населения».</w:t>
            </w:r>
          </w:p>
          <w:p w14:paraId="0E8CC4F4" w14:textId="3EAF3B50" w:rsidR="00777A71" w:rsidRDefault="00777A71" w:rsidP="00777A71">
            <w:pPr>
              <w:spacing w:after="0" w:line="240" w:lineRule="auto"/>
              <w:jc w:val="both"/>
              <w:rPr>
                <w:rFonts w:ascii="Times New Roman" w:hAnsi="Times New Roman" w:cs="Times New Roman"/>
                <w:sz w:val="24"/>
                <w:szCs w:val="24"/>
              </w:rPr>
            </w:pPr>
          </w:p>
        </w:tc>
      </w:tr>
      <w:tr w:rsidR="00777A71" w:rsidRPr="00794E86" w14:paraId="41E8E0F3" w14:textId="77777777" w:rsidTr="00A54708">
        <w:tc>
          <w:tcPr>
            <w:tcW w:w="703" w:type="dxa"/>
          </w:tcPr>
          <w:p w14:paraId="35C843EC" w14:textId="2DA20D1C"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113</w:t>
            </w:r>
          </w:p>
        </w:tc>
        <w:tc>
          <w:tcPr>
            <w:tcW w:w="1588" w:type="dxa"/>
          </w:tcPr>
          <w:p w14:paraId="0162876B" w14:textId="77777777" w:rsidR="00777A71" w:rsidRPr="001F331A" w:rsidRDefault="00777A71" w:rsidP="00777A71">
            <w:pPr>
              <w:spacing w:after="0" w:line="240" w:lineRule="auto"/>
              <w:jc w:val="both"/>
              <w:rPr>
                <w:rFonts w:ascii="Times New Roman" w:hAnsi="Times New Roman" w:cs="Times New Roman"/>
                <w:color w:val="000000" w:themeColor="text1"/>
                <w:sz w:val="24"/>
                <w:szCs w:val="24"/>
                <w:lang w:val="kk-KZ"/>
              </w:rPr>
            </w:pPr>
            <w:r w:rsidRPr="001F331A">
              <w:rPr>
                <w:rFonts w:ascii="Times New Roman" w:hAnsi="Times New Roman" w:cs="Times New Roman"/>
                <w:color w:val="000000" w:themeColor="text1"/>
                <w:sz w:val="24"/>
                <w:szCs w:val="24"/>
                <w:lang w:val="kk-KZ"/>
              </w:rPr>
              <w:t>Подпункты 4), 14-4)</w:t>
            </w:r>
            <w:r w:rsidRPr="001F331A">
              <w:rPr>
                <w:rFonts w:ascii="Times New Roman" w:hAnsi="Times New Roman" w:cs="Times New Roman"/>
                <w:color w:val="000000" w:themeColor="text1"/>
                <w:sz w:val="24"/>
                <w:szCs w:val="24"/>
              </w:rPr>
              <w:t>, 14-5), 14-6), 14-7), 14-8), (новые) статьи</w:t>
            </w:r>
            <w:r w:rsidRPr="001F331A">
              <w:rPr>
                <w:rFonts w:ascii="Times New Roman" w:hAnsi="Times New Roman" w:cs="Times New Roman"/>
                <w:color w:val="000000" w:themeColor="text1"/>
                <w:sz w:val="24"/>
                <w:szCs w:val="24"/>
                <w:lang w:val="kk-KZ"/>
              </w:rPr>
              <w:t xml:space="preserve"> 11</w:t>
            </w:r>
          </w:p>
          <w:p w14:paraId="3BF1D728" w14:textId="77777777" w:rsidR="00777A71" w:rsidRPr="00592FEE" w:rsidRDefault="00777A71" w:rsidP="00777A71">
            <w:pPr>
              <w:spacing w:after="0" w:line="240" w:lineRule="auto"/>
              <w:jc w:val="both"/>
              <w:rPr>
                <w:rFonts w:ascii="Times New Roman" w:hAnsi="Times New Roman" w:cs="Times New Roman"/>
                <w:sz w:val="24"/>
                <w:szCs w:val="24"/>
                <w:lang w:val="kk-KZ"/>
              </w:rPr>
            </w:pPr>
          </w:p>
          <w:p w14:paraId="47D7F7B8" w14:textId="77777777" w:rsidR="00777A71" w:rsidRPr="00592FEE" w:rsidRDefault="00777A71" w:rsidP="00777A71">
            <w:pPr>
              <w:spacing w:after="0" w:line="240" w:lineRule="auto"/>
              <w:jc w:val="both"/>
              <w:rPr>
                <w:rFonts w:ascii="Times New Roman" w:hAnsi="Times New Roman" w:cs="Times New Roman"/>
                <w:sz w:val="24"/>
                <w:szCs w:val="24"/>
                <w:lang w:val="kk-KZ"/>
              </w:rPr>
            </w:pPr>
          </w:p>
          <w:p w14:paraId="43471926" w14:textId="77777777" w:rsidR="00777A71" w:rsidRPr="00592FEE" w:rsidRDefault="00777A71" w:rsidP="00777A71">
            <w:pPr>
              <w:spacing w:after="0" w:line="240" w:lineRule="auto"/>
              <w:jc w:val="both"/>
              <w:rPr>
                <w:rFonts w:ascii="Times New Roman" w:hAnsi="Times New Roman" w:cs="Times New Roman"/>
                <w:sz w:val="24"/>
                <w:szCs w:val="24"/>
                <w:lang w:val="kk-KZ"/>
              </w:rPr>
            </w:pPr>
          </w:p>
          <w:p w14:paraId="199C8F57" w14:textId="77777777" w:rsidR="00777A71" w:rsidRPr="00592FEE" w:rsidRDefault="00777A71" w:rsidP="00777A71">
            <w:pPr>
              <w:spacing w:after="0" w:line="240" w:lineRule="auto"/>
              <w:jc w:val="both"/>
              <w:rPr>
                <w:rFonts w:ascii="Times New Roman" w:hAnsi="Times New Roman" w:cs="Times New Roman"/>
                <w:sz w:val="24"/>
                <w:szCs w:val="24"/>
                <w:lang w:val="kk-KZ"/>
              </w:rPr>
            </w:pPr>
          </w:p>
          <w:p w14:paraId="5EE27D90" w14:textId="77777777" w:rsidR="00777A71" w:rsidRDefault="00777A71" w:rsidP="00777A71">
            <w:pPr>
              <w:spacing w:after="0" w:line="240" w:lineRule="auto"/>
              <w:rPr>
                <w:rFonts w:ascii="Times New Roman" w:hAnsi="Times New Roman" w:cs="Times New Roman"/>
                <w:sz w:val="24"/>
                <w:szCs w:val="24"/>
                <w:lang w:val="kk-KZ"/>
              </w:rPr>
            </w:pPr>
          </w:p>
        </w:tc>
        <w:tc>
          <w:tcPr>
            <w:tcW w:w="4253" w:type="dxa"/>
          </w:tcPr>
          <w:p w14:paraId="2633A97D" w14:textId="77777777" w:rsidR="00777A71" w:rsidRPr="002F711F" w:rsidRDefault="00777A71" w:rsidP="00777A71">
            <w:pPr>
              <w:spacing w:after="0" w:line="240" w:lineRule="auto"/>
              <w:ind w:firstLine="654"/>
              <w:jc w:val="both"/>
              <w:rPr>
                <w:rFonts w:ascii="Times New Roman" w:hAnsi="Times New Roman" w:cs="Times New Roman"/>
                <w:sz w:val="24"/>
                <w:szCs w:val="24"/>
              </w:rPr>
            </w:pPr>
            <w:r w:rsidRPr="002F711F">
              <w:rPr>
                <w:rFonts w:ascii="Times New Roman" w:hAnsi="Times New Roman" w:cs="Times New Roman"/>
                <w:sz w:val="24"/>
                <w:szCs w:val="24"/>
              </w:rPr>
              <w:t>Статья 11. Компетенция уполномоченного органа по вопросам миграции населения</w:t>
            </w:r>
          </w:p>
          <w:p w14:paraId="26F9F2AF" w14:textId="77777777" w:rsidR="00777A71" w:rsidRPr="00592FEE" w:rsidRDefault="00777A71" w:rsidP="00777A71">
            <w:pPr>
              <w:spacing w:after="0" w:line="240" w:lineRule="auto"/>
              <w:ind w:firstLine="654"/>
              <w:jc w:val="both"/>
              <w:rPr>
                <w:rFonts w:ascii="Times New Roman" w:hAnsi="Times New Roman" w:cs="Times New Roman"/>
                <w:b/>
                <w:sz w:val="24"/>
                <w:szCs w:val="24"/>
              </w:rPr>
            </w:pPr>
          </w:p>
          <w:p w14:paraId="5DDFE7FB"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r w:rsidRPr="00592FEE">
              <w:rPr>
                <w:rFonts w:ascii="Times New Roman" w:hAnsi="Times New Roman" w:cs="Times New Roman"/>
                <w:sz w:val="24"/>
                <w:szCs w:val="24"/>
              </w:rPr>
              <w:t>Уполномоченный орган по вопросам миграции населения:</w:t>
            </w:r>
          </w:p>
          <w:p w14:paraId="71D3822A" w14:textId="77777777" w:rsidR="00777A71" w:rsidRDefault="00777A71" w:rsidP="00777A71">
            <w:pPr>
              <w:spacing w:after="0" w:line="240" w:lineRule="auto"/>
              <w:ind w:firstLine="318"/>
              <w:jc w:val="both"/>
              <w:rPr>
                <w:rFonts w:ascii="Times New Roman" w:eastAsia="Calibri" w:hAnsi="Times New Roman" w:cs="Times New Roman"/>
                <w:sz w:val="24"/>
                <w:szCs w:val="24"/>
              </w:rPr>
            </w:pPr>
            <w:bookmarkStart w:id="33" w:name="z149"/>
            <w:r>
              <w:rPr>
                <w:rFonts w:ascii="Times New Roman" w:hAnsi="Times New Roman" w:cs="Times New Roman"/>
                <w:color w:val="000000"/>
                <w:sz w:val="24"/>
                <w:szCs w:val="24"/>
              </w:rPr>
              <w:t>1) вырабатывает предложения по основным направлениям государственной политики в области миграции населения;</w:t>
            </w:r>
            <w:bookmarkEnd w:id="33"/>
          </w:p>
          <w:p w14:paraId="5A357A5F"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r w:rsidRPr="00592FEE">
              <w:rPr>
                <w:rFonts w:ascii="Times New Roman" w:hAnsi="Times New Roman" w:cs="Times New Roman"/>
                <w:sz w:val="24"/>
                <w:szCs w:val="24"/>
              </w:rPr>
              <w:t>…</w:t>
            </w:r>
          </w:p>
          <w:p w14:paraId="50A464C1"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r w:rsidRPr="00724442">
              <w:rPr>
                <w:rFonts w:ascii="Times New Roman" w:hAnsi="Times New Roman" w:cs="Times New Roman"/>
                <w:sz w:val="24"/>
                <w:szCs w:val="24"/>
              </w:rPr>
              <w:t>4) устанавливает квоту на привлечение иностранной рабочей силы и распределяет ее между областями, городами республиканского значения, столицей;</w:t>
            </w:r>
          </w:p>
          <w:p w14:paraId="4DBA1C93"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77E712C8"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76C88B9F"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06A15477" w14:textId="77777777" w:rsidR="00777A71" w:rsidRDefault="00777A71" w:rsidP="00777A71">
            <w:pPr>
              <w:shd w:val="clear" w:color="auto" w:fill="FFFFFF"/>
              <w:spacing w:after="0" w:line="240" w:lineRule="auto"/>
              <w:ind w:left="31" w:firstLine="568"/>
              <w:jc w:val="both"/>
              <w:rPr>
                <w:rFonts w:ascii="Times New Roman" w:hAnsi="Times New Roman" w:cs="Times New Roman"/>
                <w:sz w:val="24"/>
                <w:szCs w:val="24"/>
              </w:rPr>
            </w:pPr>
            <w:r>
              <w:rPr>
                <w:rFonts w:ascii="Times New Roman" w:hAnsi="Times New Roman" w:cs="Times New Roman"/>
                <w:sz w:val="24"/>
                <w:szCs w:val="24"/>
              </w:rPr>
              <w:t>………..</w:t>
            </w:r>
          </w:p>
          <w:p w14:paraId="76321CE3"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r>
              <w:rPr>
                <w:rFonts w:ascii="Times New Roman" w:hAnsi="Times New Roman" w:cs="Times New Roman"/>
                <w:b/>
                <w:sz w:val="24"/>
                <w:szCs w:val="24"/>
              </w:rPr>
              <w:t>14</w:t>
            </w:r>
            <w:r w:rsidRPr="00592FEE">
              <w:rPr>
                <w:rFonts w:ascii="Times New Roman" w:hAnsi="Times New Roman" w:cs="Times New Roman"/>
                <w:b/>
                <w:sz w:val="24"/>
                <w:szCs w:val="24"/>
              </w:rPr>
              <w:t>-</w:t>
            </w:r>
            <w:r>
              <w:rPr>
                <w:rFonts w:ascii="Times New Roman" w:hAnsi="Times New Roman" w:cs="Times New Roman"/>
                <w:b/>
                <w:sz w:val="24"/>
                <w:szCs w:val="24"/>
              </w:rPr>
              <w:t>4</w:t>
            </w:r>
            <w:r w:rsidRPr="00592FEE">
              <w:rPr>
                <w:rFonts w:ascii="Times New Roman" w:hAnsi="Times New Roman" w:cs="Times New Roman"/>
                <w:b/>
                <w:sz w:val="24"/>
                <w:szCs w:val="24"/>
              </w:rPr>
              <w:t>) отсутствует</w:t>
            </w:r>
          </w:p>
          <w:p w14:paraId="7B8B317D"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25F68086"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7CAD4EBF"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1FB2ECD3"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2E3422CF"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212835F8"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sz w:val="24"/>
                <w:szCs w:val="24"/>
              </w:rPr>
            </w:pPr>
          </w:p>
          <w:p w14:paraId="1EAB2B9C"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r>
              <w:rPr>
                <w:rFonts w:ascii="Times New Roman" w:hAnsi="Times New Roman" w:cs="Times New Roman"/>
                <w:b/>
                <w:sz w:val="24"/>
                <w:szCs w:val="24"/>
              </w:rPr>
              <w:t>14-5</w:t>
            </w:r>
            <w:r w:rsidRPr="00592FEE">
              <w:rPr>
                <w:rFonts w:ascii="Times New Roman" w:hAnsi="Times New Roman" w:cs="Times New Roman"/>
                <w:b/>
                <w:sz w:val="24"/>
                <w:szCs w:val="24"/>
              </w:rPr>
              <w:t>) отсутствует</w:t>
            </w:r>
          </w:p>
          <w:p w14:paraId="27B4C236"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5C8B507B"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679B67BB"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4FE76419"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7AF7F3E3"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15543F62"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5C104613"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775D3EEF"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4F445694" w14:textId="77777777" w:rsidR="00777A71" w:rsidRPr="00592FEE" w:rsidRDefault="00777A71" w:rsidP="00777A71">
            <w:pPr>
              <w:shd w:val="clear" w:color="auto" w:fill="FFFFFF"/>
              <w:spacing w:after="0" w:line="240" w:lineRule="auto"/>
              <w:jc w:val="both"/>
              <w:rPr>
                <w:rFonts w:ascii="Times New Roman" w:hAnsi="Times New Roman" w:cs="Times New Roman"/>
                <w:b/>
                <w:sz w:val="24"/>
                <w:szCs w:val="24"/>
              </w:rPr>
            </w:pPr>
          </w:p>
          <w:p w14:paraId="0BBA3A12"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025270E7"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r>
              <w:rPr>
                <w:rFonts w:ascii="Times New Roman" w:hAnsi="Times New Roman" w:cs="Times New Roman"/>
                <w:b/>
                <w:sz w:val="24"/>
                <w:szCs w:val="24"/>
              </w:rPr>
              <w:t>14-6</w:t>
            </w:r>
            <w:r w:rsidRPr="00592FEE">
              <w:rPr>
                <w:rFonts w:ascii="Times New Roman" w:hAnsi="Times New Roman" w:cs="Times New Roman"/>
                <w:b/>
                <w:sz w:val="24"/>
                <w:szCs w:val="24"/>
              </w:rPr>
              <w:t>) отсутствует</w:t>
            </w:r>
          </w:p>
          <w:p w14:paraId="2FC1EF6A"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3E0A7067"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3187076B"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24347235"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0B0E2908"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3948E036"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3BCE5C52"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76B8946C"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2222DCE3"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2E80A870"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r>
              <w:rPr>
                <w:rFonts w:ascii="Times New Roman" w:hAnsi="Times New Roman" w:cs="Times New Roman"/>
                <w:b/>
                <w:sz w:val="24"/>
                <w:szCs w:val="24"/>
              </w:rPr>
              <w:t>14-7</w:t>
            </w:r>
            <w:r w:rsidRPr="00592FEE">
              <w:rPr>
                <w:rFonts w:ascii="Times New Roman" w:hAnsi="Times New Roman" w:cs="Times New Roman"/>
                <w:b/>
                <w:sz w:val="24"/>
                <w:szCs w:val="24"/>
              </w:rPr>
              <w:t>) отсутствует</w:t>
            </w:r>
          </w:p>
          <w:p w14:paraId="18CA9E77"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302E038A"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704A8378"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75A29797"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799E6593"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4CABC3FE"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748AD065" w14:textId="77777777" w:rsidR="00777A71" w:rsidRPr="00592FEE"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0C69ACD4" w14:textId="77777777" w:rsidR="00777A71" w:rsidRDefault="00777A71" w:rsidP="00777A71">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14-8</w:t>
            </w:r>
            <w:r w:rsidRPr="00592FEE">
              <w:rPr>
                <w:rFonts w:ascii="Times New Roman" w:hAnsi="Times New Roman" w:cs="Times New Roman"/>
                <w:b/>
                <w:sz w:val="24"/>
                <w:szCs w:val="24"/>
              </w:rPr>
              <w:t>) отсутствует</w:t>
            </w:r>
          </w:p>
          <w:p w14:paraId="4D17F77D" w14:textId="77777777" w:rsidR="00777A71" w:rsidRDefault="00777A71" w:rsidP="00777A71">
            <w:pPr>
              <w:spacing w:after="0" w:line="240" w:lineRule="auto"/>
              <w:ind w:firstLine="284"/>
              <w:jc w:val="both"/>
              <w:rPr>
                <w:rFonts w:ascii="Times New Roman" w:hAnsi="Times New Roman" w:cs="Times New Roman"/>
                <w:b/>
                <w:sz w:val="24"/>
                <w:szCs w:val="24"/>
              </w:rPr>
            </w:pPr>
          </w:p>
          <w:p w14:paraId="2B7E5246" w14:textId="77777777" w:rsidR="00777A71" w:rsidRDefault="00777A71" w:rsidP="00777A71">
            <w:pPr>
              <w:spacing w:after="0" w:line="240" w:lineRule="auto"/>
              <w:ind w:firstLine="284"/>
              <w:jc w:val="both"/>
              <w:rPr>
                <w:rFonts w:ascii="Times New Roman" w:hAnsi="Times New Roman" w:cs="Times New Roman"/>
                <w:b/>
                <w:sz w:val="24"/>
                <w:szCs w:val="24"/>
              </w:rPr>
            </w:pPr>
          </w:p>
          <w:p w14:paraId="2827156F" w14:textId="77777777" w:rsidR="00777A71" w:rsidRDefault="00777A71" w:rsidP="00777A71">
            <w:pPr>
              <w:spacing w:after="0" w:line="240" w:lineRule="auto"/>
              <w:ind w:firstLine="284"/>
              <w:jc w:val="both"/>
              <w:rPr>
                <w:rFonts w:ascii="Times New Roman" w:hAnsi="Times New Roman" w:cs="Times New Roman"/>
                <w:b/>
                <w:sz w:val="24"/>
                <w:szCs w:val="24"/>
              </w:rPr>
            </w:pPr>
          </w:p>
          <w:p w14:paraId="7E6DFA2B" w14:textId="77777777" w:rsidR="00777A71" w:rsidRDefault="00777A71" w:rsidP="00777A71">
            <w:pPr>
              <w:spacing w:after="0" w:line="240" w:lineRule="auto"/>
              <w:ind w:firstLine="284"/>
              <w:jc w:val="both"/>
              <w:rPr>
                <w:rFonts w:ascii="Times New Roman" w:hAnsi="Times New Roman" w:cs="Times New Roman"/>
                <w:b/>
                <w:sz w:val="24"/>
                <w:szCs w:val="24"/>
              </w:rPr>
            </w:pPr>
          </w:p>
          <w:p w14:paraId="5C234253" w14:textId="77777777" w:rsidR="00777A71" w:rsidRDefault="00777A71" w:rsidP="00777A71">
            <w:pPr>
              <w:spacing w:after="0" w:line="240" w:lineRule="auto"/>
              <w:ind w:firstLine="284"/>
              <w:jc w:val="both"/>
              <w:rPr>
                <w:rFonts w:ascii="Times New Roman" w:hAnsi="Times New Roman" w:cs="Times New Roman"/>
                <w:b/>
                <w:sz w:val="24"/>
                <w:szCs w:val="24"/>
              </w:rPr>
            </w:pPr>
          </w:p>
          <w:p w14:paraId="4FB449FC" w14:textId="77777777" w:rsidR="00777A71" w:rsidRDefault="00777A71" w:rsidP="00777A71">
            <w:pPr>
              <w:spacing w:after="0" w:line="240" w:lineRule="auto"/>
              <w:ind w:firstLine="284"/>
              <w:jc w:val="both"/>
              <w:rPr>
                <w:rFonts w:ascii="Times New Roman" w:hAnsi="Times New Roman" w:cs="Times New Roman"/>
                <w:b/>
                <w:sz w:val="24"/>
                <w:szCs w:val="24"/>
              </w:rPr>
            </w:pPr>
          </w:p>
          <w:p w14:paraId="52872E99" w14:textId="77777777" w:rsidR="00777A71" w:rsidRDefault="00777A71" w:rsidP="00777A71">
            <w:pPr>
              <w:spacing w:after="0" w:line="240" w:lineRule="auto"/>
              <w:ind w:firstLine="284"/>
              <w:jc w:val="both"/>
              <w:rPr>
                <w:rFonts w:ascii="Times New Roman" w:hAnsi="Times New Roman" w:cs="Times New Roman"/>
                <w:b/>
                <w:sz w:val="24"/>
                <w:szCs w:val="24"/>
              </w:rPr>
            </w:pPr>
          </w:p>
          <w:p w14:paraId="27138C8F" w14:textId="77777777" w:rsidR="00777A71" w:rsidRDefault="00777A71" w:rsidP="00777A71">
            <w:pPr>
              <w:spacing w:after="0" w:line="240" w:lineRule="auto"/>
              <w:ind w:firstLine="284"/>
              <w:jc w:val="both"/>
              <w:rPr>
                <w:rFonts w:ascii="Times New Roman" w:hAnsi="Times New Roman" w:cs="Times New Roman"/>
                <w:b/>
                <w:sz w:val="24"/>
                <w:szCs w:val="24"/>
              </w:rPr>
            </w:pPr>
          </w:p>
          <w:p w14:paraId="34040FC9" w14:textId="77777777" w:rsidR="00777A71" w:rsidRDefault="00777A71" w:rsidP="00777A71">
            <w:pPr>
              <w:spacing w:after="0" w:line="240" w:lineRule="auto"/>
              <w:ind w:firstLine="284"/>
              <w:jc w:val="both"/>
              <w:rPr>
                <w:rFonts w:ascii="Times New Roman" w:hAnsi="Times New Roman" w:cs="Times New Roman"/>
                <w:b/>
                <w:sz w:val="24"/>
                <w:szCs w:val="24"/>
              </w:rPr>
            </w:pPr>
          </w:p>
          <w:p w14:paraId="1ADE5096" w14:textId="77777777" w:rsidR="00777A71" w:rsidRDefault="00777A71" w:rsidP="00777A71">
            <w:pPr>
              <w:spacing w:after="0" w:line="240" w:lineRule="auto"/>
              <w:ind w:firstLine="284"/>
              <w:jc w:val="both"/>
              <w:rPr>
                <w:rFonts w:ascii="Times New Roman" w:hAnsi="Times New Roman" w:cs="Times New Roman"/>
                <w:b/>
                <w:sz w:val="24"/>
                <w:szCs w:val="24"/>
              </w:rPr>
            </w:pPr>
          </w:p>
          <w:p w14:paraId="5DC657AB" w14:textId="77777777" w:rsidR="00777A71" w:rsidRDefault="00777A71" w:rsidP="00777A71">
            <w:pPr>
              <w:spacing w:after="0" w:line="240" w:lineRule="auto"/>
              <w:ind w:firstLine="284"/>
              <w:jc w:val="both"/>
              <w:rPr>
                <w:rFonts w:ascii="Times New Roman" w:hAnsi="Times New Roman" w:cs="Times New Roman"/>
                <w:b/>
                <w:sz w:val="24"/>
                <w:szCs w:val="24"/>
              </w:rPr>
            </w:pPr>
          </w:p>
          <w:p w14:paraId="1D1E1869" w14:textId="77777777" w:rsidR="00777A71" w:rsidRDefault="00777A71" w:rsidP="00777A71">
            <w:pPr>
              <w:spacing w:after="0" w:line="240" w:lineRule="auto"/>
              <w:ind w:firstLine="284"/>
              <w:jc w:val="both"/>
              <w:rPr>
                <w:rFonts w:ascii="Times New Roman" w:hAnsi="Times New Roman" w:cs="Times New Roman"/>
                <w:b/>
                <w:sz w:val="24"/>
                <w:szCs w:val="24"/>
              </w:rPr>
            </w:pPr>
          </w:p>
          <w:p w14:paraId="4E9C3DBB" w14:textId="77777777" w:rsidR="00777A71" w:rsidRDefault="00777A71" w:rsidP="00101C8A">
            <w:pPr>
              <w:spacing w:after="0" w:line="240" w:lineRule="auto"/>
              <w:jc w:val="both"/>
              <w:rPr>
                <w:rFonts w:ascii="Times New Roman" w:hAnsi="Times New Roman" w:cs="Times New Roman"/>
                <w:b/>
                <w:sz w:val="24"/>
                <w:szCs w:val="24"/>
              </w:rPr>
            </w:pPr>
          </w:p>
          <w:p w14:paraId="31F7EC6F" w14:textId="5AF91882" w:rsidR="00777A71" w:rsidRPr="002F711F" w:rsidRDefault="00777A71" w:rsidP="00777A71">
            <w:pPr>
              <w:shd w:val="clear" w:color="auto" w:fill="FFFFFF"/>
              <w:spacing w:after="0" w:line="240" w:lineRule="auto"/>
              <w:ind w:left="31" w:firstLine="568"/>
              <w:jc w:val="both"/>
              <w:rPr>
                <w:rFonts w:ascii="Times New Roman" w:hAnsi="Times New Roman" w:cs="Times New Roman"/>
                <w:sz w:val="24"/>
                <w:szCs w:val="24"/>
              </w:rPr>
            </w:pPr>
            <w:r w:rsidRPr="00724442">
              <w:rPr>
                <w:rFonts w:ascii="Times New Roman" w:hAnsi="Times New Roman" w:cs="Times New Roman"/>
                <w:sz w:val="24"/>
                <w:szCs w:val="24"/>
              </w:rPr>
              <w:t>…………..</w:t>
            </w:r>
          </w:p>
        </w:tc>
        <w:tc>
          <w:tcPr>
            <w:tcW w:w="4365" w:type="dxa"/>
          </w:tcPr>
          <w:p w14:paraId="212E0A72" w14:textId="77777777" w:rsidR="00777A71" w:rsidRPr="002F711F" w:rsidRDefault="00777A71" w:rsidP="00777A71">
            <w:pPr>
              <w:spacing w:after="0" w:line="240" w:lineRule="auto"/>
              <w:ind w:firstLine="429"/>
              <w:jc w:val="both"/>
              <w:rPr>
                <w:rFonts w:ascii="Times New Roman" w:hAnsi="Times New Roman" w:cs="Times New Roman"/>
                <w:sz w:val="24"/>
                <w:szCs w:val="24"/>
              </w:rPr>
            </w:pPr>
            <w:r w:rsidRPr="002F711F">
              <w:rPr>
                <w:rFonts w:ascii="Times New Roman" w:hAnsi="Times New Roman" w:cs="Times New Roman"/>
                <w:sz w:val="24"/>
                <w:szCs w:val="24"/>
              </w:rPr>
              <w:lastRenderedPageBreak/>
              <w:t>Статья 11. Компетенция уполномоченного органа по вопросам миграции населения</w:t>
            </w:r>
          </w:p>
          <w:p w14:paraId="7E537B5F" w14:textId="77777777" w:rsidR="00777A71" w:rsidRPr="00592FEE" w:rsidRDefault="00777A71" w:rsidP="00777A71">
            <w:pPr>
              <w:spacing w:after="0" w:line="240" w:lineRule="auto"/>
              <w:ind w:firstLine="429"/>
              <w:jc w:val="both"/>
              <w:rPr>
                <w:rFonts w:ascii="Times New Roman" w:hAnsi="Times New Roman" w:cs="Times New Roman"/>
                <w:sz w:val="24"/>
                <w:szCs w:val="24"/>
              </w:rPr>
            </w:pPr>
          </w:p>
          <w:p w14:paraId="63B0E20C" w14:textId="77777777" w:rsidR="00777A71" w:rsidRDefault="00777A71" w:rsidP="00777A71">
            <w:pPr>
              <w:spacing w:after="0" w:line="240" w:lineRule="auto"/>
              <w:ind w:firstLine="429"/>
              <w:jc w:val="both"/>
              <w:rPr>
                <w:rFonts w:ascii="Times New Roman" w:hAnsi="Times New Roman" w:cs="Times New Roman"/>
                <w:sz w:val="24"/>
                <w:szCs w:val="24"/>
              </w:rPr>
            </w:pPr>
            <w:r w:rsidRPr="00592FEE">
              <w:rPr>
                <w:rFonts w:ascii="Times New Roman" w:hAnsi="Times New Roman" w:cs="Times New Roman"/>
                <w:sz w:val="24"/>
                <w:szCs w:val="24"/>
              </w:rPr>
              <w:t>Уполномоченный орган по вопросам миграции населения:</w:t>
            </w:r>
          </w:p>
          <w:p w14:paraId="13DCCDFD" w14:textId="77777777" w:rsidR="00777A71" w:rsidRDefault="00777A71" w:rsidP="00777A71">
            <w:pPr>
              <w:spacing w:after="0" w:line="240" w:lineRule="auto"/>
              <w:ind w:firstLine="429"/>
              <w:jc w:val="both"/>
              <w:rPr>
                <w:rFonts w:ascii="Times New Roman" w:eastAsia="Calibri" w:hAnsi="Times New Roman" w:cs="Times New Roman"/>
                <w:sz w:val="24"/>
                <w:szCs w:val="24"/>
              </w:rPr>
            </w:pPr>
            <w:r>
              <w:rPr>
                <w:rFonts w:ascii="Times New Roman" w:hAnsi="Times New Roman" w:cs="Times New Roman"/>
                <w:color w:val="000000"/>
                <w:sz w:val="24"/>
                <w:szCs w:val="24"/>
              </w:rPr>
              <w:t>1) вырабатывает предложения по основным направлениям государственной политики в области миграции населения;</w:t>
            </w:r>
          </w:p>
          <w:p w14:paraId="18D71E68" w14:textId="77777777" w:rsidR="00777A71" w:rsidRPr="00592FEE" w:rsidRDefault="00777A71" w:rsidP="00777A71">
            <w:pPr>
              <w:spacing w:after="0" w:line="240" w:lineRule="auto"/>
              <w:ind w:firstLine="429"/>
              <w:jc w:val="both"/>
              <w:rPr>
                <w:rFonts w:ascii="Times New Roman" w:hAnsi="Times New Roman" w:cs="Times New Roman"/>
                <w:sz w:val="24"/>
                <w:szCs w:val="24"/>
              </w:rPr>
            </w:pPr>
            <w:r w:rsidRPr="00592FEE">
              <w:rPr>
                <w:rFonts w:ascii="Times New Roman" w:hAnsi="Times New Roman" w:cs="Times New Roman"/>
                <w:sz w:val="24"/>
                <w:szCs w:val="24"/>
              </w:rPr>
              <w:t>…</w:t>
            </w:r>
          </w:p>
          <w:p w14:paraId="0FB637CD" w14:textId="77777777" w:rsidR="00777A71" w:rsidRDefault="00777A71" w:rsidP="00777A71">
            <w:pPr>
              <w:spacing w:after="0" w:line="240" w:lineRule="auto"/>
              <w:ind w:firstLine="429"/>
              <w:jc w:val="both"/>
              <w:rPr>
                <w:rFonts w:ascii="Times New Roman" w:hAnsi="Times New Roman" w:cs="Times New Roman"/>
                <w:b/>
                <w:sz w:val="24"/>
                <w:szCs w:val="24"/>
              </w:rPr>
            </w:pPr>
            <w:r w:rsidRPr="00724442">
              <w:rPr>
                <w:rFonts w:ascii="Times New Roman" w:hAnsi="Times New Roman" w:cs="Times New Roman"/>
                <w:sz w:val="24"/>
                <w:szCs w:val="24"/>
              </w:rPr>
              <w:t>4) устанавливает квоту на</w:t>
            </w:r>
            <w:r w:rsidRPr="00724442">
              <w:rPr>
                <w:rFonts w:ascii="Times New Roman" w:hAnsi="Times New Roman" w:cs="Times New Roman"/>
                <w:b/>
                <w:sz w:val="24"/>
                <w:szCs w:val="24"/>
              </w:rPr>
              <w:t xml:space="preserve"> </w:t>
            </w:r>
            <w:r w:rsidRPr="00724442">
              <w:rPr>
                <w:rFonts w:ascii="Times New Roman" w:hAnsi="Times New Roman" w:cs="Times New Roman"/>
                <w:sz w:val="24"/>
                <w:szCs w:val="24"/>
              </w:rPr>
              <w:t xml:space="preserve">привлечение иностранной рабочей силы в Республику Казахстан и распределяет ее между областями, городами республиканского значения, </w:t>
            </w:r>
            <w:r w:rsidRPr="00101C8A">
              <w:rPr>
                <w:rFonts w:ascii="Times New Roman" w:hAnsi="Times New Roman" w:cs="Times New Roman"/>
                <w:sz w:val="24"/>
                <w:szCs w:val="24"/>
              </w:rPr>
              <w:t>столицей</w:t>
            </w:r>
            <w:r w:rsidRPr="00101C8A">
              <w:rPr>
                <w:rFonts w:ascii="Times New Roman" w:hAnsi="Times New Roman" w:cs="Times New Roman"/>
                <w:b/>
                <w:sz w:val="24"/>
                <w:szCs w:val="24"/>
              </w:rPr>
              <w:t xml:space="preserve"> в порядке, определяемом Правительством Республики Казахстан;</w:t>
            </w:r>
          </w:p>
          <w:p w14:paraId="5C8779E7" w14:textId="77777777" w:rsidR="00777A71" w:rsidRPr="00AD07B4" w:rsidRDefault="00777A71" w:rsidP="00777A71">
            <w:pPr>
              <w:spacing w:after="0" w:line="240" w:lineRule="auto"/>
              <w:ind w:firstLine="429"/>
              <w:jc w:val="both"/>
              <w:rPr>
                <w:rFonts w:ascii="Times New Roman" w:hAnsi="Times New Roman" w:cs="Times New Roman"/>
                <w:sz w:val="24"/>
                <w:szCs w:val="24"/>
              </w:rPr>
            </w:pPr>
            <w:r w:rsidRPr="00AD07B4">
              <w:rPr>
                <w:rFonts w:ascii="Times New Roman" w:hAnsi="Times New Roman" w:cs="Times New Roman"/>
                <w:sz w:val="24"/>
                <w:szCs w:val="24"/>
              </w:rPr>
              <w:t>………</w:t>
            </w:r>
          </w:p>
          <w:p w14:paraId="545C893B" w14:textId="77777777" w:rsidR="00777A71" w:rsidRPr="00101C8A" w:rsidRDefault="00777A71" w:rsidP="00777A71">
            <w:pPr>
              <w:spacing w:after="0" w:line="240" w:lineRule="auto"/>
              <w:ind w:firstLine="429"/>
              <w:jc w:val="both"/>
              <w:rPr>
                <w:rFonts w:ascii="Times New Roman" w:hAnsi="Times New Roman" w:cs="Times New Roman"/>
                <w:b/>
                <w:sz w:val="24"/>
                <w:szCs w:val="24"/>
              </w:rPr>
            </w:pPr>
            <w:r w:rsidRPr="00101C8A">
              <w:rPr>
                <w:rFonts w:ascii="Times New Roman" w:hAnsi="Times New Roman" w:cs="Times New Roman"/>
                <w:b/>
                <w:sz w:val="24"/>
                <w:szCs w:val="24"/>
              </w:rPr>
              <w:t xml:space="preserve">14-4) разрабатывает и утверждает порядок и условия выдачи или продления разрешений работодателям на привлечение иностранной рабочей силы, а также </w:t>
            </w:r>
            <w:r w:rsidRPr="00101C8A">
              <w:rPr>
                <w:rFonts w:ascii="Times New Roman" w:hAnsi="Times New Roman" w:cs="Times New Roman"/>
                <w:b/>
                <w:sz w:val="24"/>
                <w:szCs w:val="24"/>
              </w:rPr>
              <w:lastRenderedPageBreak/>
              <w:t>осуществления внутрикорпоративного перевода;</w:t>
            </w:r>
          </w:p>
          <w:p w14:paraId="7D096F00" w14:textId="77777777" w:rsidR="00777A71" w:rsidRPr="00101C8A" w:rsidRDefault="00777A71" w:rsidP="00777A71">
            <w:pPr>
              <w:spacing w:after="0" w:line="240" w:lineRule="auto"/>
              <w:ind w:firstLine="429"/>
              <w:jc w:val="both"/>
              <w:rPr>
                <w:rFonts w:ascii="Times New Roman" w:hAnsi="Times New Roman" w:cs="Times New Roman"/>
                <w:b/>
                <w:sz w:val="24"/>
                <w:szCs w:val="24"/>
              </w:rPr>
            </w:pPr>
            <w:r w:rsidRPr="00101C8A">
              <w:rPr>
                <w:rFonts w:ascii="Times New Roman" w:hAnsi="Times New Roman" w:cs="Times New Roman"/>
                <w:b/>
                <w:sz w:val="24"/>
                <w:szCs w:val="24"/>
              </w:rPr>
              <w:t>14-5) разрабатывает и утверждает правила выдачи или продления справок иностранцу или лицу без гражданства о соответствии его квалификации для самостоятельного трудоустройства, перечень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w:t>
            </w:r>
          </w:p>
          <w:p w14:paraId="6DF459A5" w14:textId="77777777" w:rsidR="00777A71" w:rsidRPr="00101C8A" w:rsidRDefault="00777A71" w:rsidP="00777A71">
            <w:pPr>
              <w:spacing w:after="0" w:line="240" w:lineRule="auto"/>
              <w:ind w:firstLine="429"/>
              <w:jc w:val="both"/>
              <w:rPr>
                <w:rFonts w:ascii="Times New Roman" w:hAnsi="Times New Roman" w:cs="Times New Roman"/>
                <w:b/>
                <w:sz w:val="24"/>
                <w:szCs w:val="24"/>
              </w:rPr>
            </w:pPr>
            <w:r w:rsidRPr="00101C8A">
              <w:rPr>
                <w:rFonts w:ascii="Times New Roman" w:hAnsi="Times New Roman" w:cs="Times New Roman"/>
                <w:b/>
                <w:sz w:val="24"/>
                <w:szCs w:val="24"/>
              </w:rPr>
              <w:t>14-6) разрабатывает и утверждает перечень профессий для осуществления трудовой деятельности сезонных иностранных работников по согласованию с уполномоченными государственными органами, осуществляющими руководство соответствующей сферой государственного управления;</w:t>
            </w:r>
          </w:p>
          <w:p w14:paraId="521FF884" w14:textId="77777777" w:rsidR="00777A71" w:rsidRPr="00101C8A" w:rsidRDefault="00777A71" w:rsidP="00777A71">
            <w:pPr>
              <w:spacing w:after="0" w:line="240" w:lineRule="auto"/>
              <w:ind w:firstLine="429"/>
              <w:jc w:val="both"/>
              <w:rPr>
                <w:rFonts w:ascii="Times New Roman" w:hAnsi="Times New Roman" w:cs="Times New Roman"/>
                <w:b/>
                <w:sz w:val="24"/>
                <w:szCs w:val="24"/>
              </w:rPr>
            </w:pPr>
            <w:r w:rsidRPr="00101C8A">
              <w:rPr>
                <w:rFonts w:ascii="Times New Roman" w:hAnsi="Times New Roman" w:cs="Times New Roman"/>
                <w:b/>
                <w:sz w:val="24"/>
                <w:szCs w:val="24"/>
              </w:rPr>
              <w:t>14-7) разрабатывает правила установления квоты на привлечение иностранной рабочей силы в Республику Казахстан и ее распределения между областями, городами республиканского значения, столицей;</w:t>
            </w:r>
          </w:p>
          <w:p w14:paraId="2F8DB73F" w14:textId="51817B0C" w:rsidR="00777A71" w:rsidRPr="00101C8A" w:rsidRDefault="00777A71" w:rsidP="00777A71">
            <w:pPr>
              <w:spacing w:after="0" w:line="240" w:lineRule="auto"/>
              <w:ind w:firstLine="429"/>
              <w:jc w:val="both"/>
              <w:rPr>
                <w:rFonts w:ascii="Times New Roman" w:hAnsi="Times New Roman" w:cs="Times New Roman"/>
                <w:b/>
                <w:sz w:val="24"/>
                <w:szCs w:val="24"/>
              </w:rPr>
            </w:pPr>
            <w:r w:rsidRPr="00101C8A">
              <w:rPr>
                <w:rFonts w:ascii="Times New Roman" w:hAnsi="Times New Roman" w:cs="Times New Roman"/>
                <w:b/>
                <w:sz w:val="24"/>
                <w:szCs w:val="24"/>
              </w:rPr>
              <w:t xml:space="preserve">14-8) определяет порядок выдачи справок иностранному работнику о соответствии квалификации для самостоятельного трудоустройства, перечень приоритетных отраслей экономики (видов экономической </w:t>
            </w:r>
            <w:r w:rsidRPr="00101C8A">
              <w:rPr>
                <w:rFonts w:ascii="Times New Roman" w:hAnsi="Times New Roman" w:cs="Times New Roman"/>
                <w:b/>
                <w:sz w:val="24"/>
                <w:szCs w:val="24"/>
              </w:rPr>
              <w:lastRenderedPageBreak/>
              <w:t>деятельности) и востребованных в них профессий для самостоятельного трудоустройства иностранных работников по согласованию с уполномоченными государственными органами, осуществляющими руководство соответствующей сферой государственного управления;</w:t>
            </w:r>
          </w:p>
          <w:p w14:paraId="0F36201D" w14:textId="6ABBB6D0" w:rsidR="00777A71" w:rsidRPr="0075665E"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r w:rsidRPr="00724442">
              <w:rPr>
                <w:rFonts w:ascii="Times New Roman" w:hAnsi="Times New Roman" w:cs="Times New Roman"/>
                <w:sz w:val="24"/>
                <w:szCs w:val="24"/>
              </w:rPr>
              <w:t>………….</w:t>
            </w:r>
          </w:p>
        </w:tc>
        <w:tc>
          <w:tcPr>
            <w:tcW w:w="2978" w:type="dxa"/>
          </w:tcPr>
          <w:p w14:paraId="2F93A88B" w14:textId="77777777" w:rsidR="00024AB9" w:rsidRDefault="00024AB9" w:rsidP="00024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связи с принятием Социального кодекса Республики Казахстан и перенесением с Закона РК «О занятости населения» норм (компетенции) в части привлечения иностранной рабочей силы в Закон РК «О миграции населения».</w:t>
            </w:r>
          </w:p>
          <w:p w14:paraId="2A7ABE72" w14:textId="5E1D92C0" w:rsidR="00777A71" w:rsidRDefault="00777A71" w:rsidP="00777A71">
            <w:pPr>
              <w:spacing w:after="0" w:line="240" w:lineRule="auto"/>
              <w:jc w:val="both"/>
              <w:rPr>
                <w:rFonts w:ascii="Times New Roman" w:hAnsi="Times New Roman" w:cs="Times New Roman"/>
                <w:sz w:val="24"/>
                <w:szCs w:val="24"/>
              </w:rPr>
            </w:pPr>
          </w:p>
        </w:tc>
      </w:tr>
      <w:tr w:rsidR="00777A71" w:rsidRPr="00794E86" w14:paraId="5FAB33C4" w14:textId="77777777" w:rsidTr="00A54708">
        <w:tc>
          <w:tcPr>
            <w:tcW w:w="703" w:type="dxa"/>
          </w:tcPr>
          <w:p w14:paraId="4EA561BC" w14:textId="22EA351E"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114</w:t>
            </w:r>
          </w:p>
        </w:tc>
        <w:tc>
          <w:tcPr>
            <w:tcW w:w="1588" w:type="dxa"/>
          </w:tcPr>
          <w:p w14:paraId="39A34C94" w14:textId="3E613BFA" w:rsidR="00777A71" w:rsidRDefault="00777A71" w:rsidP="00777A71">
            <w:pPr>
              <w:spacing w:after="0" w:line="240" w:lineRule="auto"/>
              <w:rPr>
                <w:rFonts w:ascii="Times New Roman" w:hAnsi="Times New Roman" w:cs="Times New Roman"/>
                <w:sz w:val="24"/>
                <w:szCs w:val="24"/>
                <w:lang w:val="kk-KZ"/>
              </w:rPr>
            </w:pPr>
            <w:r w:rsidRPr="00732E86">
              <w:rPr>
                <w:rFonts w:ascii="Times New Roman" w:hAnsi="Times New Roman" w:cs="Times New Roman"/>
                <w:sz w:val="24"/>
                <w:szCs w:val="24"/>
              </w:rPr>
              <w:t xml:space="preserve">Подпункт </w:t>
            </w:r>
            <w:r>
              <w:rPr>
                <w:rFonts w:ascii="Times New Roman" w:hAnsi="Times New Roman" w:cs="Times New Roman"/>
                <w:sz w:val="24"/>
                <w:szCs w:val="24"/>
              </w:rPr>
              <w:t>2</w:t>
            </w:r>
            <w:r w:rsidRPr="00732E86">
              <w:rPr>
                <w:rFonts w:ascii="Times New Roman" w:hAnsi="Times New Roman" w:cs="Times New Roman"/>
                <w:sz w:val="24"/>
                <w:szCs w:val="24"/>
              </w:rPr>
              <w:t>)</w:t>
            </w:r>
            <w:r>
              <w:rPr>
                <w:rFonts w:ascii="Times New Roman" w:hAnsi="Times New Roman" w:cs="Times New Roman"/>
                <w:sz w:val="24"/>
                <w:szCs w:val="24"/>
              </w:rPr>
              <w:t xml:space="preserve">, пункта 2, </w:t>
            </w:r>
            <w:r w:rsidRPr="00732E86">
              <w:rPr>
                <w:rFonts w:ascii="Times New Roman" w:hAnsi="Times New Roman" w:cs="Times New Roman"/>
                <w:sz w:val="24"/>
                <w:szCs w:val="24"/>
              </w:rPr>
              <w:t xml:space="preserve">статьи </w:t>
            </w:r>
            <w:r>
              <w:rPr>
                <w:rFonts w:ascii="Times New Roman" w:hAnsi="Times New Roman" w:cs="Times New Roman"/>
                <w:sz w:val="24"/>
                <w:szCs w:val="24"/>
              </w:rPr>
              <w:t>15</w:t>
            </w:r>
          </w:p>
        </w:tc>
        <w:tc>
          <w:tcPr>
            <w:tcW w:w="4253" w:type="dxa"/>
          </w:tcPr>
          <w:p w14:paraId="3346CDAC" w14:textId="77777777" w:rsidR="00777A71" w:rsidRPr="00637187" w:rsidRDefault="00777A71" w:rsidP="00777A71">
            <w:pPr>
              <w:spacing w:after="0" w:line="240" w:lineRule="auto"/>
              <w:ind w:firstLine="295"/>
              <w:rPr>
                <w:rFonts w:ascii="Times New Roman" w:eastAsia="Calibri" w:hAnsi="Times New Roman" w:cs="Times New Roman"/>
                <w:sz w:val="24"/>
                <w:szCs w:val="24"/>
              </w:rPr>
            </w:pPr>
            <w:r w:rsidRPr="00637187">
              <w:rPr>
                <w:rFonts w:ascii="Times New Roman" w:hAnsi="Times New Roman" w:cs="Times New Roman"/>
                <w:color w:val="000000"/>
                <w:sz w:val="24"/>
                <w:szCs w:val="24"/>
              </w:rPr>
              <w:t>Статья 15. Компетенция местных исполнительных органов</w:t>
            </w:r>
          </w:p>
          <w:p w14:paraId="3E4D0FE2" w14:textId="77777777" w:rsidR="00777A71" w:rsidRDefault="00777A71" w:rsidP="00777A71">
            <w:pPr>
              <w:spacing w:after="0" w:line="240" w:lineRule="auto"/>
              <w:ind w:firstLine="295"/>
              <w:jc w:val="both"/>
              <w:rPr>
                <w:rFonts w:ascii="Times New Roman" w:hAnsi="Times New Roman" w:cs="Times New Roman"/>
                <w:color w:val="000000"/>
                <w:sz w:val="24"/>
                <w:szCs w:val="24"/>
              </w:rPr>
            </w:pPr>
            <w:bookmarkStart w:id="34" w:name="z178"/>
            <w:r>
              <w:rPr>
                <w:rFonts w:ascii="Times New Roman" w:hAnsi="Times New Roman" w:cs="Times New Roman"/>
                <w:color w:val="000000"/>
                <w:sz w:val="24"/>
                <w:szCs w:val="24"/>
              </w:rPr>
              <w:t>    </w:t>
            </w:r>
          </w:p>
          <w:p w14:paraId="2D67271F" w14:textId="77777777" w:rsidR="00777A71" w:rsidRDefault="00777A71" w:rsidP="00777A71">
            <w:pPr>
              <w:spacing w:after="0" w:line="240" w:lineRule="auto"/>
              <w:ind w:firstLine="295"/>
              <w:jc w:val="both"/>
              <w:rPr>
                <w:rFonts w:ascii="Times New Roman" w:hAnsi="Times New Roman" w:cs="Times New Roman"/>
                <w:sz w:val="24"/>
                <w:szCs w:val="24"/>
              </w:rPr>
            </w:pPr>
            <w:r>
              <w:rPr>
                <w:rFonts w:ascii="Times New Roman" w:hAnsi="Times New Roman" w:cs="Times New Roman"/>
                <w:color w:val="000000"/>
                <w:sz w:val="24"/>
                <w:szCs w:val="24"/>
              </w:rPr>
              <w:t>1. Местные исполнительные органы областей, городов республиканского значения, столицы:</w:t>
            </w:r>
          </w:p>
          <w:bookmarkEnd w:id="34"/>
          <w:p w14:paraId="695497D1" w14:textId="77777777" w:rsidR="00777A71" w:rsidRDefault="00777A71" w:rsidP="00777A71">
            <w:pPr>
              <w:spacing w:after="0" w:line="240" w:lineRule="auto"/>
              <w:ind w:firstLine="295"/>
              <w:jc w:val="both"/>
              <w:rPr>
                <w:rFonts w:ascii="Times New Roman" w:hAnsi="Times New Roman" w:cs="Times New Roman"/>
                <w:color w:val="000000"/>
                <w:sz w:val="24"/>
                <w:szCs w:val="24"/>
              </w:rPr>
            </w:pPr>
            <w:r>
              <w:rPr>
                <w:rFonts w:ascii="Times New Roman" w:hAnsi="Times New Roman" w:cs="Times New Roman"/>
                <w:color w:val="000000"/>
                <w:sz w:val="24"/>
                <w:szCs w:val="24"/>
              </w:rPr>
              <w:t>1) реализуют в пределах своей компетенции государственную политику в области миграции населения;</w:t>
            </w:r>
          </w:p>
          <w:p w14:paraId="6D5118AC" w14:textId="77777777" w:rsidR="00777A71" w:rsidRDefault="00777A71" w:rsidP="00777A71">
            <w:pPr>
              <w:spacing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w:t>
            </w:r>
          </w:p>
          <w:p w14:paraId="5B2C5FF7" w14:textId="77777777" w:rsidR="00777A71" w:rsidRPr="00637187" w:rsidRDefault="00777A71" w:rsidP="00777A71">
            <w:pPr>
              <w:spacing w:after="0" w:line="240" w:lineRule="auto"/>
              <w:ind w:firstLine="295"/>
              <w:jc w:val="both"/>
              <w:rPr>
                <w:rFonts w:ascii="Times New Roman" w:hAnsi="Times New Roman" w:cs="Times New Roman"/>
                <w:sz w:val="24"/>
                <w:szCs w:val="24"/>
              </w:rPr>
            </w:pPr>
            <w:r w:rsidRPr="00637187">
              <w:rPr>
                <w:rFonts w:ascii="Times New Roman" w:hAnsi="Times New Roman" w:cs="Times New Roman"/>
                <w:sz w:val="24"/>
                <w:szCs w:val="24"/>
              </w:rPr>
              <w:t>2. Местные исполнительные органы районов, городов областного значения:</w:t>
            </w:r>
          </w:p>
          <w:p w14:paraId="506A6CB5" w14:textId="77777777" w:rsidR="00777A71" w:rsidRPr="00637187" w:rsidRDefault="00777A71" w:rsidP="00777A71">
            <w:pPr>
              <w:spacing w:after="0" w:line="240" w:lineRule="auto"/>
              <w:ind w:firstLine="295"/>
              <w:jc w:val="both"/>
              <w:rPr>
                <w:rFonts w:ascii="Times New Roman" w:hAnsi="Times New Roman" w:cs="Times New Roman"/>
                <w:sz w:val="24"/>
                <w:szCs w:val="24"/>
              </w:rPr>
            </w:pPr>
            <w:r w:rsidRPr="00637187">
              <w:rPr>
                <w:rFonts w:ascii="Times New Roman" w:hAnsi="Times New Roman" w:cs="Times New Roman"/>
                <w:sz w:val="24"/>
                <w:szCs w:val="24"/>
              </w:rPr>
              <w:t>1) реализуют в пределах своей компетенции государственную политику в области миграции населения;</w:t>
            </w:r>
          </w:p>
          <w:p w14:paraId="1DD93DC3" w14:textId="77777777" w:rsidR="00777A71" w:rsidRDefault="00777A71" w:rsidP="00777A71">
            <w:pPr>
              <w:spacing w:after="0" w:line="240" w:lineRule="auto"/>
              <w:ind w:firstLine="295"/>
              <w:jc w:val="both"/>
              <w:rPr>
                <w:rFonts w:ascii="Times New Roman" w:hAnsi="Times New Roman" w:cs="Times New Roman"/>
                <w:sz w:val="24"/>
                <w:szCs w:val="24"/>
              </w:rPr>
            </w:pPr>
            <w:r w:rsidRPr="00637187">
              <w:rPr>
                <w:rFonts w:ascii="Times New Roman" w:hAnsi="Times New Roman" w:cs="Times New Roman"/>
                <w:sz w:val="24"/>
                <w:szCs w:val="24"/>
              </w:rPr>
              <w:t>2) оказывают кандасам, относящимся к целевым группам населения, содействие в трудоустройстве, профессиональной подготовке, переподготовке и повышении квалификации в соответствии с законодательством Республики Казахстан о занятости населения;</w:t>
            </w:r>
          </w:p>
          <w:p w14:paraId="48BD9717" w14:textId="32232BCC" w:rsidR="00777A71" w:rsidRPr="002F711F" w:rsidRDefault="00777A71" w:rsidP="00777A71">
            <w:pPr>
              <w:shd w:val="clear" w:color="auto" w:fill="FFFFFF"/>
              <w:spacing w:after="0" w:line="240" w:lineRule="auto"/>
              <w:ind w:left="31" w:firstLine="568"/>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4365" w:type="dxa"/>
          </w:tcPr>
          <w:p w14:paraId="0A53EF4E" w14:textId="77777777" w:rsidR="00777A71" w:rsidRPr="00466204" w:rsidRDefault="00777A71" w:rsidP="00777A71">
            <w:pPr>
              <w:spacing w:after="0" w:line="240" w:lineRule="auto"/>
              <w:ind w:firstLine="429"/>
              <w:jc w:val="both"/>
              <w:rPr>
                <w:rFonts w:ascii="Times New Roman" w:hAnsi="Times New Roman" w:cs="Times New Roman"/>
                <w:sz w:val="24"/>
                <w:szCs w:val="24"/>
              </w:rPr>
            </w:pPr>
            <w:r w:rsidRPr="00466204">
              <w:rPr>
                <w:rFonts w:ascii="Times New Roman" w:hAnsi="Times New Roman" w:cs="Times New Roman"/>
                <w:sz w:val="24"/>
                <w:szCs w:val="24"/>
              </w:rPr>
              <w:lastRenderedPageBreak/>
              <w:t>Статья 15. Компетенция местных исполнительных органов</w:t>
            </w:r>
          </w:p>
          <w:p w14:paraId="51102DAB" w14:textId="77777777" w:rsidR="00777A71" w:rsidRPr="00466204" w:rsidRDefault="00777A71" w:rsidP="00777A71">
            <w:pPr>
              <w:spacing w:after="0" w:line="240" w:lineRule="auto"/>
              <w:ind w:firstLine="429"/>
              <w:jc w:val="both"/>
              <w:rPr>
                <w:rFonts w:ascii="Times New Roman" w:hAnsi="Times New Roman" w:cs="Times New Roman"/>
                <w:sz w:val="24"/>
                <w:szCs w:val="24"/>
              </w:rPr>
            </w:pPr>
            <w:r w:rsidRPr="00466204">
              <w:rPr>
                <w:rFonts w:ascii="Times New Roman" w:hAnsi="Times New Roman" w:cs="Times New Roman"/>
                <w:sz w:val="24"/>
                <w:szCs w:val="24"/>
              </w:rPr>
              <w:t xml:space="preserve">    </w:t>
            </w:r>
          </w:p>
          <w:p w14:paraId="74B4EB02" w14:textId="77777777" w:rsidR="00777A71" w:rsidRPr="00466204" w:rsidRDefault="00777A71" w:rsidP="00777A71">
            <w:pPr>
              <w:spacing w:after="0" w:line="240" w:lineRule="auto"/>
              <w:ind w:firstLine="429"/>
              <w:jc w:val="both"/>
              <w:rPr>
                <w:rFonts w:ascii="Times New Roman" w:hAnsi="Times New Roman" w:cs="Times New Roman"/>
                <w:sz w:val="24"/>
                <w:szCs w:val="24"/>
              </w:rPr>
            </w:pPr>
            <w:r w:rsidRPr="00466204">
              <w:rPr>
                <w:rFonts w:ascii="Times New Roman" w:hAnsi="Times New Roman" w:cs="Times New Roman"/>
                <w:sz w:val="24"/>
                <w:szCs w:val="24"/>
              </w:rPr>
              <w:t>1. Местные исполнительные органы областей, городов республиканского значения, столицы:</w:t>
            </w:r>
          </w:p>
          <w:p w14:paraId="5BA8AF86" w14:textId="77777777" w:rsidR="00777A71" w:rsidRPr="00466204" w:rsidRDefault="00777A71" w:rsidP="00777A71">
            <w:pPr>
              <w:spacing w:after="0" w:line="240" w:lineRule="auto"/>
              <w:ind w:firstLine="429"/>
              <w:jc w:val="both"/>
              <w:rPr>
                <w:rFonts w:ascii="Times New Roman" w:hAnsi="Times New Roman" w:cs="Times New Roman"/>
                <w:sz w:val="24"/>
                <w:szCs w:val="24"/>
              </w:rPr>
            </w:pPr>
            <w:r w:rsidRPr="00466204">
              <w:rPr>
                <w:rFonts w:ascii="Times New Roman" w:hAnsi="Times New Roman" w:cs="Times New Roman"/>
                <w:sz w:val="24"/>
                <w:szCs w:val="24"/>
              </w:rPr>
              <w:t>1) реализуют в пределах своей компетенции государственную политику в области миграции населения;</w:t>
            </w:r>
          </w:p>
          <w:p w14:paraId="716294FF" w14:textId="77777777" w:rsidR="00777A71" w:rsidRPr="00466204" w:rsidRDefault="00777A71" w:rsidP="00777A71">
            <w:pPr>
              <w:spacing w:after="0" w:line="240" w:lineRule="auto"/>
              <w:ind w:firstLine="429"/>
              <w:jc w:val="both"/>
              <w:rPr>
                <w:rFonts w:ascii="Times New Roman" w:hAnsi="Times New Roman" w:cs="Times New Roman"/>
                <w:sz w:val="24"/>
                <w:szCs w:val="24"/>
              </w:rPr>
            </w:pPr>
            <w:r w:rsidRPr="00466204">
              <w:rPr>
                <w:rFonts w:ascii="Times New Roman" w:hAnsi="Times New Roman" w:cs="Times New Roman"/>
                <w:sz w:val="24"/>
                <w:szCs w:val="24"/>
              </w:rPr>
              <w:t>……………</w:t>
            </w:r>
          </w:p>
          <w:p w14:paraId="6DFAFB5C" w14:textId="77777777" w:rsidR="00777A71" w:rsidRPr="00466204" w:rsidRDefault="00777A71" w:rsidP="00777A71">
            <w:pPr>
              <w:spacing w:after="0" w:line="240" w:lineRule="auto"/>
              <w:ind w:firstLine="429"/>
              <w:jc w:val="both"/>
              <w:rPr>
                <w:rFonts w:ascii="Times New Roman" w:hAnsi="Times New Roman" w:cs="Times New Roman"/>
                <w:sz w:val="24"/>
                <w:szCs w:val="24"/>
              </w:rPr>
            </w:pPr>
            <w:r w:rsidRPr="00466204">
              <w:rPr>
                <w:rFonts w:ascii="Times New Roman" w:hAnsi="Times New Roman" w:cs="Times New Roman"/>
                <w:sz w:val="24"/>
                <w:szCs w:val="24"/>
              </w:rPr>
              <w:t>2. Местные исполнительные органы районов, городов областного значения:</w:t>
            </w:r>
          </w:p>
          <w:p w14:paraId="5089FB05" w14:textId="77777777" w:rsidR="00777A71" w:rsidRDefault="00777A71" w:rsidP="00777A71">
            <w:pPr>
              <w:spacing w:after="0" w:line="240" w:lineRule="auto"/>
              <w:ind w:firstLine="429"/>
              <w:jc w:val="both"/>
              <w:rPr>
                <w:rFonts w:ascii="Times New Roman" w:hAnsi="Times New Roman" w:cs="Times New Roman"/>
                <w:sz w:val="24"/>
                <w:szCs w:val="24"/>
              </w:rPr>
            </w:pPr>
            <w:r w:rsidRPr="00466204">
              <w:rPr>
                <w:rFonts w:ascii="Times New Roman" w:hAnsi="Times New Roman" w:cs="Times New Roman"/>
                <w:sz w:val="24"/>
                <w:szCs w:val="24"/>
              </w:rPr>
              <w:t>1) реализуют в пределах своей компетенции государственную политику в области миграции населения;</w:t>
            </w:r>
          </w:p>
          <w:p w14:paraId="586FDFBB" w14:textId="27161F4E" w:rsidR="00777A71" w:rsidRPr="00732E86" w:rsidRDefault="00777A71" w:rsidP="00777A71">
            <w:pPr>
              <w:spacing w:after="0" w:line="240" w:lineRule="auto"/>
              <w:ind w:firstLine="429"/>
              <w:jc w:val="both"/>
              <w:rPr>
                <w:rFonts w:ascii="Times New Roman" w:hAnsi="Times New Roman" w:cs="Times New Roman"/>
                <w:sz w:val="24"/>
                <w:szCs w:val="24"/>
              </w:rPr>
            </w:pPr>
            <w:r w:rsidRPr="00466204">
              <w:rPr>
                <w:rFonts w:ascii="Times New Roman" w:hAnsi="Times New Roman" w:cs="Times New Roman"/>
                <w:sz w:val="24"/>
                <w:szCs w:val="24"/>
              </w:rPr>
              <w:t xml:space="preserve">2) оказывают кандасам, относящимся к целевым группам населения, содействие в трудоустройстве, профессиональной подготовке, переподготовке и повышении квалификации в соответствии </w:t>
            </w:r>
            <w:r w:rsidR="003A1B57">
              <w:rPr>
                <w:rFonts w:ascii="Times New Roman" w:hAnsi="Times New Roman" w:cs="Times New Roman"/>
                <w:b/>
                <w:sz w:val="24"/>
                <w:szCs w:val="24"/>
              </w:rPr>
              <w:t>с Социальным к</w:t>
            </w:r>
            <w:r w:rsidRPr="00101C8A">
              <w:rPr>
                <w:rFonts w:ascii="Times New Roman" w:hAnsi="Times New Roman" w:cs="Times New Roman"/>
                <w:b/>
                <w:sz w:val="24"/>
                <w:szCs w:val="24"/>
              </w:rPr>
              <w:t>одексом Республики Казахстан</w:t>
            </w:r>
            <w:r w:rsidRPr="00101C8A">
              <w:rPr>
                <w:rFonts w:ascii="Times New Roman" w:hAnsi="Times New Roman" w:cs="Times New Roman"/>
                <w:color w:val="000000"/>
                <w:sz w:val="24"/>
                <w:szCs w:val="24"/>
              </w:rPr>
              <w:t>;</w:t>
            </w:r>
          </w:p>
          <w:p w14:paraId="56E6FEDF" w14:textId="77777777" w:rsidR="00777A71" w:rsidRPr="00466204" w:rsidRDefault="00777A71" w:rsidP="00777A71">
            <w:pPr>
              <w:spacing w:after="0" w:line="240" w:lineRule="auto"/>
              <w:ind w:firstLine="429"/>
              <w:jc w:val="both"/>
              <w:rPr>
                <w:rFonts w:ascii="Times New Roman" w:hAnsi="Times New Roman" w:cs="Times New Roman"/>
                <w:sz w:val="24"/>
                <w:szCs w:val="24"/>
              </w:rPr>
            </w:pPr>
          </w:p>
          <w:p w14:paraId="2C5A3894" w14:textId="76CC871A" w:rsidR="00777A71" w:rsidRPr="0075665E"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r w:rsidRPr="00466204">
              <w:rPr>
                <w:rFonts w:ascii="Times New Roman" w:hAnsi="Times New Roman" w:cs="Times New Roman"/>
                <w:sz w:val="24"/>
                <w:szCs w:val="24"/>
              </w:rPr>
              <w:lastRenderedPageBreak/>
              <w:t>……………</w:t>
            </w:r>
          </w:p>
        </w:tc>
        <w:tc>
          <w:tcPr>
            <w:tcW w:w="2978" w:type="dxa"/>
          </w:tcPr>
          <w:p w14:paraId="1C395CD6" w14:textId="208C025E" w:rsidR="00777A71" w:rsidRDefault="00D05939" w:rsidP="00777A7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777A71" w:rsidRPr="00794E86" w14:paraId="326C4373" w14:textId="77777777" w:rsidTr="00A54708">
        <w:tc>
          <w:tcPr>
            <w:tcW w:w="703" w:type="dxa"/>
          </w:tcPr>
          <w:p w14:paraId="2661DBF8" w14:textId="5E62FDAC"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115</w:t>
            </w:r>
          </w:p>
        </w:tc>
        <w:tc>
          <w:tcPr>
            <w:tcW w:w="1588" w:type="dxa"/>
          </w:tcPr>
          <w:p w14:paraId="134084D9" w14:textId="1F67E556" w:rsidR="00777A71" w:rsidRDefault="00777A71" w:rsidP="00777A71">
            <w:pPr>
              <w:spacing w:after="0" w:line="240" w:lineRule="auto"/>
              <w:rPr>
                <w:rFonts w:ascii="Times New Roman" w:hAnsi="Times New Roman" w:cs="Times New Roman"/>
                <w:sz w:val="24"/>
                <w:szCs w:val="24"/>
                <w:lang w:val="kk-KZ"/>
              </w:rPr>
            </w:pPr>
            <w:r w:rsidRPr="00732E86">
              <w:rPr>
                <w:rFonts w:ascii="Times New Roman" w:hAnsi="Times New Roman" w:cs="Times New Roman"/>
                <w:sz w:val="24"/>
                <w:szCs w:val="24"/>
              </w:rPr>
              <w:t xml:space="preserve">Подпункт </w:t>
            </w:r>
            <w:r>
              <w:rPr>
                <w:rFonts w:ascii="Times New Roman" w:hAnsi="Times New Roman" w:cs="Times New Roman"/>
                <w:sz w:val="24"/>
                <w:szCs w:val="24"/>
              </w:rPr>
              <w:t>5</w:t>
            </w:r>
            <w:r w:rsidRPr="00732E86">
              <w:rPr>
                <w:rFonts w:ascii="Times New Roman" w:hAnsi="Times New Roman" w:cs="Times New Roman"/>
                <w:sz w:val="24"/>
                <w:szCs w:val="24"/>
              </w:rPr>
              <w:t>)</w:t>
            </w:r>
            <w:r>
              <w:rPr>
                <w:rFonts w:ascii="Times New Roman" w:hAnsi="Times New Roman" w:cs="Times New Roman"/>
                <w:sz w:val="24"/>
                <w:szCs w:val="24"/>
              </w:rPr>
              <w:t xml:space="preserve">, пункта 2, </w:t>
            </w:r>
            <w:r w:rsidRPr="00732E86">
              <w:rPr>
                <w:rFonts w:ascii="Times New Roman" w:hAnsi="Times New Roman" w:cs="Times New Roman"/>
                <w:sz w:val="24"/>
                <w:szCs w:val="24"/>
              </w:rPr>
              <w:t xml:space="preserve"> </w:t>
            </w:r>
            <w:r>
              <w:rPr>
                <w:rFonts w:ascii="Times New Roman" w:hAnsi="Times New Roman" w:cs="Times New Roman"/>
                <w:sz w:val="24"/>
                <w:szCs w:val="24"/>
              </w:rPr>
              <w:t>п</w:t>
            </w:r>
            <w:r w:rsidRPr="00732E86">
              <w:rPr>
                <w:rFonts w:ascii="Times New Roman" w:hAnsi="Times New Roman" w:cs="Times New Roman"/>
                <w:sz w:val="24"/>
                <w:szCs w:val="24"/>
              </w:rPr>
              <w:t>одпункт</w:t>
            </w:r>
            <w:r>
              <w:rPr>
                <w:rFonts w:ascii="Times New Roman" w:hAnsi="Times New Roman" w:cs="Times New Roman"/>
                <w:sz w:val="24"/>
                <w:szCs w:val="24"/>
              </w:rPr>
              <w:t>ы</w:t>
            </w:r>
            <w:r w:rsidRPr="00732E86">
              <w:rPr>
                <w:rFonts w:ascii="Times New Roman" w:hAnsi="Times New Roman" w:cs="Times New Roman"/>
                <w:sz w:val="24"/>
                <w:szCs w:val="24"/>
              </w:rPr>
              <w:t xml:space="preserve"> </w:t>
            </w:r>
            <w:r>
              <w:rPr>
                <w:rFonts w:ascii="Times New Roman" w:hAnsi="Times New Roman" w:cs="Times New Roman"/>
                <w:sz w:val="24"/>
                <w:szCs w:val="24"/>
              </w:rPr>
              <w:t xml:space="preserve">4-2, 6,  </w:t>
            </w:r>
            <w:r w:rsidRPr="00732E86">
              <w:rPr>
                <w:rFonts w:ascii="Times New Roman" w:hAnsi="Times New Roman" w:cs="Times New Roman"/>
                <w:sz w:val="24"/>
                <w:szCs w:val="24"/>
              </w:rPr>
              <w:t xml:space="preserve">статьи </w:t>
            </w:r>
            <w:r>
              <w:rPr>
                <w:rFonts w:ascii="Times New Roman" w:hAnsi="Times New Roman" w:cs="Times New Roman"/>
                <w:sz w:val="24"/>
                <w:szCs w:val="24"/>
              </w:rPr>
              <w:t>23</w:t>
            </w:r>
          </w:p>
        </w:tc>
        <w:tc>
          <w:tcPr>
            <w:tcW w:w="4253" w:type="dxa"/>
          </w:tcPr>
          <w:p w14:paraId="6FD5D581" w14:textId="77777777" w:rsidR="00777A71" w:rsidRDefault="00777A71" w:rsidP="00777A71">
            <w:pPr>
              <w:shd w:val="clear" w:color="auto" w:fill="FFFFFF"/>
              <w:spacing w:after="0" w:line="240" w:lineRule="auto"/>
              <w:ind w:left="31" w:firstLine="425"/>
              <w:jc w:val="both"/>
              <w:rPr>
                <w:rFonts w:ascii="Times New Roman" w:hAnsi="Times New Roman" w:cs="Times New Roman"/>
                <w:sz w:val="24"/>
                <w:szCs w:val="24"/>
              </w:rPr>
            </w:pPr>
            <w:r w:rsidRPr="00005FE1">
              <w:rPr>
                <w:rFonts w:ascii="Times New Roman" w:hAnsi="Times New Roman" w:cs="Times New Roman"/>
                <w:sz w:val="24"/>
                <w:szCs w:val="24"/>
              </w:rPr>
              <w:t>Статья 23. Меры государственной поддержки, предоставляемые кандасам, этническим казахам и членам их семей</w:t>
            </w:r>
          </w:p>
          <w:p w14:paraId="796C97B7" w14:textId="77777777" w:rsidR="00777A71" w:rsidRPr="00005FE1" w:rsidRDefault="00777A71" w:rsidP="00777A71">
            <w:pPr>
              <w:shd w:val="clear" w:color="auto" w:fill="FFFFFF"/>
              <w:spacing w:after="0" w:line="240" w:lineRule="auto"/>
              <w:ind w:left="31" w:firstLine="425"/>
              <w:jc w:val="both"/>
              <w:rPr>
                <w:rFonts w:ascii="Times New Roman" w:eastAsia="Calibri" w:hAnsi="Times New Roman" w:cs="Times New Roman"/>
                <w:sz w:val="24"/>
                <w:szCs w:val="24"/>
              </w:rPr>
            </w:pPr>
          </w:p>
          <w:p w14:paraId="56055060" w14:textId="77777777" w:rsidR="00777A71" w:rsidRDefault="00777A71" w:rsidP="00777A71">
            <w:pPr>
              <w:shd w:val="clear" w:color="auto" w:fill="FFFFFF"/>
              <w:spacing w:after="0" w:line="240" w:lineRule="auto"/>
              <w:ind w:left="31" w:firstLine="425"/>
              <w:jc w:val="both"/>
              <w:rPr>
                <w:rFonts w:ascii="Times New Roman" w:hAnsi="Times New Roman" w:cs="Times New Roman"/>
                <w:sz w:val="24"/>
                <w:szCs w:val="24"/>
              </w:rPr>
            </w:pPr>
            <w:r>
              <w:rPr>
                <w:rFonts w:ascii="Times New Roman" w:hAnsi="Times New Roman" w:cs="Times New Roman"/>
                <w:sz w:val="24"/>
                <w:szCs w:val="24"/>
              </w:rPr>
              <w:t>1. Этнические казахи и члены их семей при получении разрешения на постоянное проживание в Республике Казахстан освобождаются от подтверждения своей платежеспособности.</w:t>
            </w:r>
          </w:p>
          <w:p w14:paraId="24E94752" w14:textId="77777777" w:rsidR="00777A71" w:rsidRDefault="00777A71" w:rsidP="00777A71">
            <w:pPr>
              <w:shd w:val="clear" w:color="auto" w:fill="FFFFFF"/>
              <w:spacing w:after="0" w:line="240" w:lineRule="auto"/>
              <w:ind w:left="31" w:firstLine="425"/>
              <w:jc w:val="both"/>
              <w:rPr>
                <w:rFonts w:ascii="Times New Roman" w:eastAsia="Calibri" w:hAnsi="Times New Roman" w:cs="Times New Roman"/>
                <w:sz w:val="24"/>
                <w:szCs w:val="24"/>
              </w:rPr>
            </w:pPr>
            <w:r>
              <w:rPr>
                <w:rFonts w:ascii="Times New Roman" w:hAnsi="Times New Roman" w:cs="Times New Roman"/>
                <w:sz w:val="24"/>
                <w:szCs w:val="24"/>
              </w:rPr>
              <w:t>2. Лица, получившие статус кандаса, и члены их семей обеспечиваются:</w:t>
            </w:r>
          </w:p>
          <w:p w14:paraId="2461E377" w14:textId="77777777" w:rsidR="00777A71" w:rsidRPr="00005FE1" w:rsidRDefault="00777A71" w:rsidP="00777A71">
            <w:pPr>
              <w:shd w:val="clear" w:color="auto" w:fill="FFFFFF"/>
              <w:spacing w:after="0" w:line="240" w:lineRule="auto"/>
              <w:ind w:left="31" w:firstLine="425"/>
              <w:jc w:val="both"/>
              <w:rPr>
                <w:rFonts w:ascii="Times New Roman" w:eastAsia="Calibri" w:hAnsi="Times New Roman" w:cs="Times New Roman"/>
                <w:sz w:val="24"/>
                <w:szCs w:val="24"/>
              </w:rPr>
            </w:pPr>
            <w:r>
              <w:rPr>
                <w:rFonts w:ascii="Times New Roman" w:hAnsi="Times New Roman" w:cs="Times New Roman"/>
                <w:sz w:val="24"/>
                <w:szCs w:val="24"/>
              </w:rPr>
              <w:t>1) бесплатными адаптационными и интеграционными услугами в центрах адаптации и интеграции кандасов;</w:t>
            </w:r>
          </w:p>
          <w:p w14:paraId="5A601B6E" w14:textId="77777777" w:rsidR="00777A71" w:rsidRDefault="00777A71" w:rsidP="00777A71">
            <w:pPr>
              <w:spacing w:after="0" w:line="240" w:lineRule="auto"/>
              <w:ind w:firstLine="425"/>
              <w:rPr>
                <w:rFonts w:ascii="Times New Roman" w:hAnsi="Times New Roman" w:cs="Times New Roman"/>
                <w:color w:val="000000"/>
                <w:sz w:val="24"/>
                <w:szCs w:val="24"/>
              </w:rPr>
            </w:pPr>
            <w:r>
              <w:rPr>
                <w:rFonts w:ascii="Times New Roman" w:hAnsi="Times New Roman" w:cs="Times New Roman"/>
                <w:color w:val="000000"/>
                <w:sz w:val="24"/>
                <w:szCs w:val="24"/>
              </w:rPr>
              <w:t>…………..</w:t>
            </w:r>
          </w:p>
          <w:p w14:paraId="34092494" w14:textId="1ACDCE08" w:rsidR="00777A71" w:rsidRDefault="00777A71" w:rsidP="00777A71">
            <w:pPr>
              <w:shd w:val="clear" w:color="auto" w:fill="FFFFFF"/>
              <w:spacing w:after="0" w:line="240" w:lineRule="auto"/>
              <w:ind w:left="31" w:firstLine="425"/>
              <w:jc w:val="both"/>
              <w:rPr>
                <w:rFonts w:ascii="Times New Roman" w:hAnsi="Times New Roman" w:cs="Times New Roman"/>
                <w:b/>
                <w:sz w:val="24"/>
                <w:szCs w:val="24"/>
              </w:rPr>
            </w:pPr>
            <w:r>
              <w:rPr>
                <w:rFonts w:ascii="Times New Roman" w:hAnsi="Times New Roman" w:cs="Times New Roman"/>
                <w:sz w:val="24"/>
                <w:szCs w:val="24"/>
              </w:rPr>
              <w:t xml:space="preserve">5) содействием в занятости в соответствии </w:t>
            </w:r>
            <w:r>
              <w:rPr>
                <w:rFonts w:ascii="Times New Roman" w:hAnsi="Times New Roman" w:cs="Times New Roman"/>
                <w:b/>
                <w:sz w:val="24"/>
                <w:szCs w:val="24"/>
              </w:rPr>
              <w:t>с законодательством Республики Казахстан о занятости населения.</w:t>
            </w:r>
          </w:p>
          <w:p w14:paraId="5DCCFE88" w14:textId="77777777" w:rsidR="00777A71" w:rsidRDefault="00777A71" w:rsidP="00777A71">
            <w:pPr>
              <w:shd w:val="clear" w:color="auto" w:fill="FFFFFF"/>
              <w:spacing w:after="0" w:line="240" w:lineRule="auto"/>
              <w:ind w:left="31" w:firstLine="425"/>
              <w:jc w:val="both"/>
              <w:rPr>
                <w:rFonts w:ascii="Times New Roman" w:hAnsi="Times New Roman" w:cs="Times New Roman"/>
                <w:sz w:val="24"/>
                <w:szCs w:val="24"/>
              </w:rPr>
            </w:pPr>
            <w:r>
              <w:rPr>
                <w:rFonts w:ascii="Times New Roman" w:hAnsi="Times New Roman" w:cs="Times New Roman"/>
                <w:sz w:val="24"/>
                <w:szCs w:val="24"/>
              </w:rPr>
              <w:t>……………</w:t>
            </w:r>
          </w:p>
          <w:p w14:paraId="1C4D8D29" w14:textId="77777777" w:rsidR="00777A71" w:rsidRDefault="00777A71" w:rsidP="00777A71">
            <w:pPr>
              <w:shd w:val="clear" w:color="auto" w:fill="FFFFFF"/>
              <w:spacing w:after="0" w:line="240" w:lineRule="auto"/>
              <w:ind w:left="31" w:firstLine="425"/>
              <w:jc w:val="both"/>
              <w:rPr>
                <w:rFonts w:ascii="Times New Roman" w:hAnsi="Times New Roman" w:cs="Times New Roman"/>
                <w:sz w:val="24"/>
                <w:szCs w:val="24"/>
              </w:rPr>
            </w:pPr>
            <w:r>
              <w:rPr>
                <w:rFonts w:ascii="Times New Roman" w:hAnsi="Times New Roman" w:cs="Times New Roman"/>
                <w:sz w:val="24"/>
                <w:szCs w:val="24"/>
              </w:rPr>
              <w:t xml:space="preserve">4-2. Кандасам и членам их семей, включенным в региональную квоту приема кандасов, предоставляются меры государственной поддержки, предусмотренные участникам активных мер содействия занятости в соответствии </w:t>
            </w:r>
            <w:r>
              <w:rPr>
                <w:rFonts w:ascii="Times New Roman" w:hAnsi="Times New Roman" w:cs="Times New Roman"/>
                <w:b/>
                <w:sz w:val="24"/>
                <w:szCs w:val="24"/>
              </w:rPr>
              <w:t>с законодательством Республики Казахстан о занятости населения</w:t>
            </w:r>
            <w:r>
              <w:rPr>
                <w:rFonts w:ascii="Times New Roman" w:hAnsi="Times New Roman" w:cs="Times New Roman"/>
                <w:sz w:val="24"/>
                <w:szCs w:val="24"/>
              </w:rPr>
              <w:t>.</w:t>
            </w:r>
          </w:p>
          <w:p w14:paraId="662D2AFE" w14:textId="77777777" w:rsidR="00777A71" w:rsidRDefault="00777A71" w:rsidP="00777A71">
            <w:pPr>
              <w:shd w:val="clear" w:color="auto" w:fill="FFFFFF"/>
              <w:spacing w:after="0" w:line="240" w:lineRule="auto"/>
              <w:ind w:left="31"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2D3544D0" w14:textId="239E107D" w:rsidR="00777A71" w:rsidRPr="002F711F" w:rsidRDefault="00777A71" w:rsidP="00777A71">
            <w:pPr>
              <w:shd w:val="clear" w:color="auto" w:fill="FFFFFF"/>
              <w:spacing w:after="0" w:line="240" w:lineRule="auto"/>
              <w:ind w:left="31" w:firstLine="568"/>
              <w:jc w:val="both"/>
              <w:rPr>
                <w:rFonts w:ascii="Times New Roman" w:hAnsi="Times New Roman" w:cs="Times New Roman"/>
                <w:sz w:val="24"/>
                <w:szCs w:val="24"/>
              </w:rPr>
            </w:pPr>
            <w:r>
              <w:rPr>
                <w:rFonts w:ascii="Times New Roman" w:hAnsi="Times New Roman" w:cs="Times New Roman"/>
                <w:sz w:val="24"/>
                <w:szCs w:val="24"/>
              </w:rPr>
              <w:t xml:space="preserve">6. Кандасы, указанные в пункте 4-2 настоящей статьи, обязаны </w:t>
            </w:r>
            <w:r>
              <w:rPr>
                <w:rFonts w:ascii="Times New Roman" w:hAnsi="Times New Roman" w:cs="Times New Roman"/>
                <w:sz w:val="24"/>
                <w:szCs w:val="24"/>
              </w:rPr>
              <w:lastRenderedPageBreak/>
              <w:t xml:space="preserve">досрочно в полном объеме возместить полученные ими меры государственной поддержки, предусмотренные участникам активных мер содействия занятости в соответствии </w:t>
            </w:r>
            <w:r>
              <w:rPr>
                <w:rFonts w:ascii="Times New Roman" w:hAnsi="Times New Roman" w:cs="Times New Roman"/>
                <w:b/>
                <w:sz w:val="24"/>
                <w:szCs w:val="24"/>
              </w:rPr>
              <w:t>с законодательством Республики Казахстан о занятости населения</w:t>
            </w:r>
            <w:r>
              <w:rPr>
                <w:rFonts w:ascii="Times New Roman" w:hAnsi="Times New Roman" w:cs="Times New Roman"/>
                <w:sz w:val="24"/>
                <w:szCs w:val="24"/>
              </w:rPr>
              <w:t>, в случаях самостоятельной миграции по собственному волеизъявлению за пределы региона, определенного Правительством Республики Казахстан, в течение пяти лет либо отказа от приобретения гражданства Республики Казахстан.</w:t>
            </w:r>
          </w:p>
        </w:tc>
        <w:tc>
          <w:tcPr>
            <w:tcW w:w="4365" w:type="dxa"/>
          </w:tcPr>
          <w:p w14:paraId="77FCCA11" w14:textId="77777777" w:rsidR="00777A71" w:rsidRDefault="00777A71" w:rsidP="00777A71">
            <w:pPr>
              <w:shd w:val="clear" w:color="auto" w:fill="FFFFFF"/>
              <w:spacing w:after="0" w:line="240" w:lineRule="auto"/>
              <w:ind w:left="31" w:firstLine="425"/>
              <w:jc w:val="both"/>
              <w:rPr>
                <w:rFonts w:ascii="Times New Roman" w:hAnsi="Times New Roman" w:cs="Times New Roman"/>
                <w:sz w:val="24"/>
                <w:szCs w:val="24"/>
              </w:rPr>
            </w:pPr>
            <w:r w:rsidRPr="00005FE1">
              <w:rPr>
                <w:rFonts w:ascii="Times New Roman" w:hAnsi="Times New Roman" w:cs="Times New Roman"/>
                <w:sz w:val="24"/>
                <w:szCs w:val="24"/>
              </w:rPr>
              <w:lastRenderedPageBreak/>
              <w:t>Статья 23. Меры государственной поддержки, предоставляемые кандасам, этническим казахам и членам их семей</w:t>
            </w:r>
          </w:p>
          <w:p w14:paraId="37E0EFE1" w14:textId="77777777" w:rsidR="00777A71" w:rsidRPr="00005FE1" w:rsidRDefault="00777A71" w:rsidP="00777A71">
            <w:pPr>
              <w:shd w:val="clear" w:color="auto" w:fill="FFFFFF"/>
              <w:spacing w:after="0" w:line="240" w:lineRule="auto"/>
              <w:ind w:left="31" w:firstLine="425"/>
              <w:jc w:val="both"/>
              <w:rPr>
                <w:rFonts w:ascii="Times New Roman" w:eastAsia="Calibri" w:hAnsi="Times New Roman" w:cs="Times New Roman"/>
                <w:sz w:val="24"/>
                <w:szCs w:val="24"/>
              </w:rPr>
            </w:pPr>
          </w:p>
          <w:p w14:paraId="4B5F4E66" w14:textId="77777777" w:rsidR="00777A71" w:rsidRDefault="00777A71" w:rsidP="00777A71">
            <w:pPr>
              <w:shd w:val="clear" w:color="auto" w:fill="FFFFFF"/>
              <w:spacing w:after="0" w:line="240" w:lineRule="auto"/>
              <w:ind w:left="31" w:firstLine="425"/>
              <w:jc w:val="both"/>
              <w:rPr>
                <w:rFonts w:ascii="Times New Roman" w:hAnsi="Times New Roman" w:cs="Times New Roman"/>
                <w:sz w:val="24"/>
                <w:szCs w:val="24"/>
              </w:rPr>
            </w:pPr>
            <w:r>
              <w:rPr>
                <w:rFonts w:ascii="Times New Roman" w:hAnsi="Times New Roman" w:cs="Times New Roman"/>
                <w:sz w:val="24"/>
                <w:szCs w:val="24"/>
              </w:rPr>
              <w:t>1. Этнические казахи и члены их семей при получении разрешения на постоянное проживание в Республике Казахстан освобождаются от подтверждения своей платежеспособности.</w:t>
            </w:r>
          </w:p>
          <w:p w14:paraId="224F79B8" w14:textId="77777777" w:rsidR="00777A71" w:rsidRDefault="00777A71" w:rsidP="00777A71">
            <w:pPr>
              <w:shd w:val="clear" w:color="auto" w:fill="FFFFFF"/>
              <w:spacing w:after="0" w:line="240" w:lineRule="auto"/>
              <w:ind w:left="31" w:firstLine="425"/>
              <w:jc w:val="both"/>
              <w:rPr>
                <w:rFonts w:ascii="Times New Roman" w:eastAsia="Calibri" w:hAnsi="Times New Roman" w:cs="Times New Roman"/>
                <w:sz w:val="24"/>
                <w:szCs w:val="24"/>
              </w:rPr>
            </w:pPr>
            <w:r>
              <w:rPr>
                <w:rFonts w:ascii="Times New Roman" w:hAnsi="Times New Roman" w:cs="Times New Roman"/>
                <w:sz w:val="24"/>
                <w:szCs w:val="24"/>
              </w:rPr>
              <w:t>2. Лица, получившие статус кандаса, и члены их семей обеспечиваются:</w:t>
            </w:r>
          </w:p>
          <w:p w14:paraId="5DFD5970" w14:textId="77777777" w:rsidR="00777A71" w:rsidRPr="00005FE1" w:rsidRDefault="00777A71" w:rsidP="00777A71">
            <w:pPr>
              <w:shd w:val="clear" w:color="auto" w:fill="FFFFFF"/>
              <w:spacing w:after="0" w:line="240" w:lineRule="auto"/>
              <w:ind w:left="31" w:firstLine="425"/>
              <w:jc w:val="both"/>
              <w:rPr>
                <w:rFonts w:ascii="Times New Roman" w:eastAsia="Calibri" w:hAnsi="Times New Roman" w:cs="Times New Roman"/>
                <w:sz w:val="24"/>
                <w:szCs w:val="24"/>
              </w:rPr>
            </w:pPr>
            <w:r>
              <w:rPr>
                <w:rFonts w:ascii="Times New Roman" w:hAnsi="Times New Roman" w:cs="Times New Roman"/>
                <w:sz w:val="24"/>
                <w:szCs w:val="24"/>
              </w:rPr>
              <w:t>1) бесплатными адаптационными и интеграционными услугами в центрах адаптации и интеграции кандасов;</w:t>
            </w:r>
          </w:p>
          <w:p w14:paraId="5B5D1678" w14:textId="77777777" w:rsidR="00777A71" w:rsidRDefault="00777A71" w:rsidP="00777A71">
            <w:pPr>
              <w:spacing w:after="0" w:line="240" w:lineRule="auto"/>
              <w:ind w:firstLine="425"/>
              <w:rPr>
                <w:rFonts w:ascii="Times New Roman" w:hAnsi="Times New Roman" w:cs="Times New Roman"/>
                <w:color w:val="000000"/>
                <w:sz w:val="24"/>
                <w:szCs w:val="24"/>
              </w:rPr>
            </w:pPr>
            <w:r>
              <w:rPr>
                <w:rFonts w:ascii="Times New Roman" w:hAnsi="Times New Roman" w:cs="Times New Roman"/>
                <w:color w:val="000000"/>
                <w:sz w:val="24"/>
                <w:szCs w:val="24"/>
              </w:rPr>
              <w:t>…………..</w:t>
            </w:r>
          </w:p>
          <w:p w14:paraId="1D33F24E" w14:textId="0EB9E5FC" w:rsidR="00777A71" w:rsidRPr="00101C8A" w:rsidRDefault="00777A71" w:rsidP="00777A71">
            <w:pPr>
              <w:spacing w:after="0" w:line="240" w:lineRule="auto"/>
              <w:ind w:firstLine="429"/>
              <w:jc w:val="both"/>
              <w:rPr>
                <w:rFonts w:ascii="Times New Roman" w:hAnsi="Times New Roman" w:cs="Times New Roman"/>
                <w:sz w:val="24"/>
                <w:szCs w:val="24"/>
              </w:rPr>
            </w:pPr>
            <w:r>
              <w:rPr>
                <w:rFonts w:ascii="Times New Roman" w:hAnsi="Times New Roman" w:cs="Times New Roman"/>
                <w:sz w:val="24"/>
                <w:szCs w:val="24"/>
              </w:rPr>
              <w:t xml:space="preserve">5) содействием в занятости в соответствии </w:t>
            </w:r>
            <w:r w:rsidR="00766C23">
              <w:rPr>
                <w:rFonts w:ascii="Times New Roman" w:hAnsi="Times New Roman" w:cs="Times New Roman"/>
                <w:b/>
                <w:sz w:val="24"/>
                <w:szCs w:val="24"/>
              </w:rPr>
              <w:t>с Социальным к</w:t>
            </w:r>
            <w:r w:rsidRPr="00101C8A">
              <w:rPr>
                <w:rFonts w:ascii="Times New Roman" w:hAnsi="Times New Roman" w:cs="Times New Roman"/>
                <w:b/>
                <w:sz w:val="24"/>
                <w:szCs w:val="24"/>
              </w:rPr>
              <w:t>одексом Республики Казахстан</w:t>
            </w:r>
            <w:r w:rsidRPr="00101C8A">
              <w:rPr>
                <w:rFonts w:ascii="Times New Roman" w:hAnsi="Times New Roman" w:cs="Times New Roman"/>
                <w:color w:val="000000"/>
                <w:sz w:val="24"/>
                <w:szCs w:val="24"/>
              </w:rPr>
              <w:t>.</w:t>
            </w:r>
          </w:p>
          <w:p w14:paraId="6CE365B6" w14:textId="77777777" w:rsidR="00777A71" w:rsidRPr="00101C8A" w:rsidRDefault="00777A71" w:rsidP="00777A71">
            <w:pPr>
              <w:shd w:val="clear" w:color="auto" w:fill="FFFFFF"/>
              <w:spacing w:after="0" w:line="240" w:lineRule="auto"/>
              <w:ind w:left="31" w:firstLine="425"/>
              <w:jc w:val="both"/>
              <w:rPr>
                <w:rFonts w:ascii="Times New Roman" w:hAnsi="Times New Roman" w:cs="Times New Roman"/>
                <w:sz w:val="24"/>
                <w:szCs w:val="24"/>
              </w:rPr>
            </w:pPr>
          </w:p>
          <w:p w14:paraId="6AC1ECFA" w14:textId="77777777" w:rsidR="00777A71" w:rsidRPr="00101C8A" w:rsidRDefault="00777A71" w:rsidP="00777A71">
            <w:pPr>
              <w:shd w:val="clear" w:color="auto" w:fill="FFFFFF"/>
              <w:spacing w:after="0" w:line="240" w:lineRule="auto"/>
              <w:ind w:left="31" w:firstLine="425"/>
              <w:jc w:val="both"/>
              <w:rPr>
                <w:rFonts w:ascii="Times New Roman" w:hAnsi="Times New Roman" w:cs="Times New Roman"/>
                <w:sz w:val="24"/>
                <w:szCs w:val="24"/>
              </w:rPr>
            </w:pPr>
            <w:r w:rsidRPr="00101C8A">
              <w:rPr>
                <w:rFonts w:ascii="Times New Roman" w:hAnsi="Times New Roman" w:cs="Times New Roman"/>
                <w:sz w:val="24"/>
                <w:szCs w:val="24"/>
              </w:rPr>
              <w:t>……………</w:t>
            </w:r>
          </w:p>
          <w:p w14:paraId="2CAD2862" w14:textId="2631DBE7" w:rsidR="00777A71" w:rsidRPr="00101C8A" w:rsidRDefault="00777A71" w:rsidP="00777A71">
            <w:pPr>
              <w:spacing w:after="0" w:line="240" w:lineRule="auto"/>
              <w:ind w:firstLine="429"/>
              <w:jc w:val="both"/>
              <w:rPr>
                <w:rFonts w:ascii="Times New Roman" w:hAnsi="Times New Roman" w:cs="Times New Roman"/>
                <w:sz w:val="24"/>
                <w:szCs w:val="24"/>
              </w:rPr>
            </w:pPr>
            <w:r w:rsidRPr="00101C8A">
              <w:rPr>
                <w:rFonts w:ascii="Times New Roman" w:hAnsi="Times New Roman" w:cs="Times New Roman"/>
                <w:sz w:val="24"/>
                <w:szCs w:val="24"/>
              </w:rPr>
              <w:t xml:space="preserve">4-2. Кандасам и членам их семей, включенным в региональную квоту приема кандасов, предоставляются меры государственной поддержки, предусмотренные участникам активных мер содействия занятости в соответствии </w:t>
            </w:r>
            <w:r w:rsidR="00766C23">
              <w:rPr>
                <w:rFonts w:ascii="Times New Roman" w:hAnsi="Times New Roman" w:cs="Times New Roman"/>
                <w:b/>
                <w:sz w:val="24"/>
                <w:szCs w:val="24"/>
              </w:rPr>
              <w:t>с Социальным к</w:t>
            </w:r>
            <w:r w:rsidRPr="00101C8A">
              <w:rPr>
                <w:rFonts w:ascii="Times New Roman" w:hAnsi="Times New Roman" w:cs="Times New Roman"/>
                <w:b/>
                <w:sz w:val="24"/>
                <w:szCs w:val="24"/>
              </w:rPr>
              <w:t>одексом Республики Казахстан</w:t>
            </w:r>
            <w:r w:rsidRPr="00101C8A">
              <w:rPr>
                <w:rFonts w:ascii="Times New Roman" w:hAnsi="Times New Roman" w:cs="Times New Roman"/>
                <w:color w:val="000000"/>
                <w:sz w:val="24"/>
                <w:szCs w:val="24"/>
              </w:rPr>
              <w:t>.</w:t>
            </w:r>
          </w:p>
          <w:p w14:paraId="09F31138" w14:textId="77777777" w:rsidR="00777A71" w:rsidRPr="00101C8A" w:rsidRDefault="00777A71" w:rsidP="00777A71">
            <w:pPr>
              <w:shd w:val="clear" w:color="auto" w:fill="FFFFFF"/>
              <w:spacing w:after="0" w:line="240" w:lineRule="auto"/>
              <w:ind w:left="31" w:firstLine="425"/>
              <w:jc w:val="both"/>
              <w:rPr>
                <w:rFonts w:ascii="Times New Roman" w:eastAsia="Calibri" w:hAnsi="Times New Roman" w:cs="Times New Roman"/>
                <w:sz w:val="24"/>
                <w:szCs w:val="24"/>
              </w:rPr>
            </w:pPr>
          </w:p>
          <w:p w14:paraId="4CE84E1C" w14:textId="77777777" w:rsidR="00777A71" w:rsidRPr="00101C8A" w:rsidRDefault="00777A71" w:rsidP="00777A71">
            <w:pPr>
              <w:shd w:val="clear" w:color="auto" w:fill="FFFFFF"/>
              <w:spacing w:after="0" w:line="240" w:lineRule="auto"/>
              <w:ind w:left="31" w:firstLine="425"/>
              <w:jc w:val="both"/>
              <w:rPr>
                <w:rFonts w:ascii="Times New Roman" w:eastAsia="Calibri" w:hAnsi="Times New Roman" w:cs="Times New Roman"/>
                <w:sz w:val="24"/>
                <w:szCs w:val="24"/>
              </w:rPr>
            </w:pPr>
            <w:r w:rsidRPr="00101C8A">
              <w:rPr>
                <w:rFonts w:ascii="Times New Roman" w:eastAsia="Calibri" w:hAnsi="Times New Roman" w:cs="Times New Roman"/>
                <w:sz w:val="24"/>
                <w:szCs w:val="24"/>
              </w:rPr>
              <w:t>…….</w:t>
            </w:r>
          </w:p>
          <w:p w14:paraId="6F9D9A14" w14:textId="32DE4C16" w:rsidR="00777A71" w:rsidRPr="0075665E"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r w:rsidRPr="00101C8A">
              <w:rPr>
                <w:rFonts w:ascii="Times New Roman" w:hAnsi="Times New Roman" w:cs="Times New Roman"/>
                <w:sz w:val="24"/>
                <w:szCs w:val="24"/>
              </w:rPr>
              <w:t xml:space="preserve">6. Кандасы, указанные в пункте 4-2 настоящей статьи, обязаны досрочно в полном объеме возместить полученные </w:t>
            </w:r>
            <w:r w:rsidRPr="00101C8A">
              <w:rPr>
                <w:rFonts w:ascii="Times New Roman" w:hAnsi="Times New Roman" w:cs="Times New Roman"/>
                <w:sz w:val="24"/>
                <w:szCs w:val="24"/>
              </w:rPr>
              <w:lastRenderedPageBreak/>
              <w:t xml:space="preserve">ими меры государственной поддержки, предусмотренные участникам активных мер содействия занятости в соответствии </w:t>
            </w:r>
            <w:r w:rsidR="00766C23">
              <w:rPr>
                <w:rFonts w:ascii="Times New Roman" w:hAnsi="Times New Roman" w:cs="Times New Roman"/>
                <w:b/>
                <w:sz w:val="24"/>
                <w:szCs w:val="24"/>
              </w:rPr>
              <w:t>с Социальным к</w:t>
            </w:r>
            <w:r w:rsidRPr="00101C8A">
              <w:rPr>
                <w:rFonts w:ascii="Times New Roman" w:hAnsi="Times New Roman" w:cs="Times New Roman"/>
                <w:b/>
                <w:sz w:val="24"/>
                <w:szCs w:val="24"/>
              </w:rPr>
              <w:t>одексом Республики Казахстан</w:t>
            </w:r>
            <w:r w:rsidRPr="00101C8A">
              <w:rPr>
                <w:rFonts w:ascii="Times New Roman" w:hAnsi="Times New Roman" w:cs="Times New Roman"/>
                <w:sz w:val="24"/>
                <w:szCs w:val="24"/>
              </w:rPr>
              <w:t>,</w:t>
            </w:r>
            <w:r>
              <w:rPr>
                <w:rFonts w:ascii="Times New Roman" w:hAnsi="Times New Roman" w:cs="Times New Roman"/>
                <w:sz w:val="24"/>
                <w:szCs w:val="24"/>
              </w:rPr>
              <w:t xml:space="preserve"> в случаях самостоятельной миграции по собственному волеизъявлению за пределы региона, определенного Правительством Республики Казахстан, в течение пяти лет либо отказа от приобретения гражданства Республики Казахстан.</w:t>
            </w:r>
          </w:p>
        </w:tc>
        <w:tc>
          <w:tcPr>
            <w:tcW w:w="2978" w:type="dxa"/>
          </w:tcPr>
          <w:p w14:paraId="0C2CEC27" w14:textId="3643978E" w:rsidR="00777A71" w:rsidRDefault="00D05939" w:rsidP="00777A7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777A71" w:rsidRPr="00794E86" w14:paraId="2ABBA64F" w14:textId="77777777" w:rsidTr="00A54708">
        <w:tc>
          <w:tcPr>
            <w:tcW w:w="703" w:type="dxa"/>
          </w:tcPr>
          <w:p w14:paraId="4C60A8AC" w14:textId="2862DB51"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116</w:t>
            </w:r>
          </w:p>
        </w:tc>
        <w:tc>
          <w:tcPr>
            <w:tcW w:w="1588" w:type="dxa"/>
          </w:tcPr>
          <w:p w14:paraId="3333B6B6" w14:textId="76877CD7" w:rsidR="00777A71" w:rsidRDefault="00777A71" w:rsidP="00777A71">
            <w:pPr>
              <w:spacing w:after="0" w:line="240" w:lineRule="auto"/>
              <w:rPr>
                <w:rFonts w:ascii="Times New Roman" w:hAnsi="Times New Roman" w:cs="Times New Roman"/>
                <w:sz w:val="24"/>
                <w:szCs w:val="24"/>
                <w:lang w:val="kk-KZ"/>
              </w:rPr>
            </w:pPr>
            <w:r w:rsidRPr="00592FEE">
              <w:rPr>
                <w:rFonts w:ascii="Times New Roman" w:hAnsi="Times New Roman" w:cs="Times New Roman"/>
                <w:sz w:val="24"/>
                <w:szCs w:val="24"/>
              </w:rPr>
              <w:t>Статья</w:t>
            </w:r>
            <w:r w:rsidRPr="00592FEE">
              <w:rPr>
                <w:rFonts w:ascii="Times New Roman" w:hAnsi="Times New Roman" w:cs="Times New Roman"/>
                <w:sz w:val="24"/>
                <w:szCs w:val="24"/>
                <w:lang w:val="kk-KZ"/>
              </w:rPr>
              <w:t xml:space="preserve"> 36-1</w:t>
            </w:r>
            <w:r>
              <w:rPr>
                <w:rFonts w:ascii="Times New Roman" w:hAnsi="Times New Roman" w:cs="Times New Roman"/>
                <w:sz w:val="24"/>
                <w:szCs w:val="24"/>
                <w:lang w:val="kk-KZ"/>
              </w:rPr>
              <w:t xml:space="preserve"> (новая)</w:t>
            </w:r>
          </w:p>
        </w:tc>
        <w:tc>
          <w:tcPr>
            <w:tcW w:w="4253" w:type="dxa"/>
          </w:tcPr>
          <w:p w14:paraId="61F530FE" w14:textId="79EBF35F" w:rsidR="00777A71" w:rsidRPr="002F711F" w:rsidRDefault="00777A71" w:rsidP="00777A71">
            <w:pPr>
              <w:shd w:val="clear" w:color="auto" w:fill="FFFFFF"/>
              <w:spacing w:after="0" w:line="240" w:lineRule="auto"/>
              <w:ind w:left="31" w:firstLine="568"/>
              <w:jc w:val="both"/>
              <w:rPr>
                <w:rFonts w:ascii="Times New Roman" w:hAnsi="Times New Roman" w:cs="Times New Roman"/>
                <w:sz w:val="24"/>
                <w:szCs w:val="24"/>
              </w:rPr>
            </w:pPr>
            <w:r w:rsidRPr="00592FEE">
              <w:rPr>
                <w:rFonts w:ascii="Times New Roman" w:hAnsi="Times New Roman" w:cs="Times New Roman"/>
                <w:b/>
                <w:sz w:val="24"/>
                <w:szCs w:val="24"/>
                <w:lang w:val="kk-KZ"/>
              </w:rPr>
              <w:t>Отсутствует</w:t>
            </w:r>
          </w:p>
        </w:tc>
        <w:tc>
          <w:tcPr>
            <w:tcW w:w="4365" w:type="dxa"/>
          </w:tcPr>
          <w:p w14:paraId="4D324BE4" w14:textId="77777777" w:rsidR="00777A71" w:rsidRPr="00101C8A" w:rsidRDefault="00777A71" w:rsidP="00777A71">
            <w:pPr>
              <w:shd w:val="clear" w:color="auto" w:fill="FFFFFF"/>
              <w:spacing w:after="0" w:line="240" w:lineRule="auto"/>
              <w:ind w:left="31" w:firstLine="398"/>
              <w:jc w:val="both"/>
              <w:rPr>
                <w:rFonts w:ascii="Times New Roman" w:eastAsia="Calibri" w:hAnsi="Times New Roman" w:cs="Times New Roman"/>
                <w:b/>
                <w:sz w:val="24"/>
                <w:szCs w:val="24"/>
                <w:lang w:eastAsia="en-US"/>
              </w:rPr>
            </w:pPr>
            <w:r w:rsidRPr="00101C8A">
              <w:rPr>
                <w:rFonts w:ascii="Times New Roman" w:hAnsi="Times New Roman" w:cs="Times New Roman"/>
                <w:b/>
                <w:sz w:val="24"/>
                <w:szCs w:val="24"/>
                <w:lang w:eastAsia="en-US"/>
              </w:rPr>
              <w:t>Статья 3</w:t>
            </w:r>
            <w:r w:rsidRPr="00101C8A">
              <w:rPr>
                <w:rFonts w:ascii="Times New Roman" w:hAnsi="Times New Roman" w:cs="Times New Roman"/>
                <w:b/>
                <w:sz w:val="24"/>
                <w:szCs w:val="24"/>
                <w:lang w:val="kk-KZ" w:eastAsia="en-US"/>
              </w:rPr>
              <w:t>6</w:t>
            </w:r>
            <w:r w:rsidRPr="00101C8A">
              <w:rPr>
                <w:rFonts w:ascii="Times New Roman" w:hAnsi="Times New Roman" w:cs="Times New Roman"/>
                <w:b/>
                <w:sz w:val="24"/>
                <w:szCs w:val="24"/>
                <w:lang w:eastAsia="en-US"/>
              </w:rPr>
              <w:t>-1. Квота на привлечение иностранной рабочей силы</w:t>
            </w:r>
          </w:p>
          <w:p w14:paraId="1D9653C7" w14:textId="77777777" w:rsidR="00777A71" w:rsidRPr="00101C8A" w:rsidRDefault="00777A71" w:rsidP="00777A71">
            <w:pPr>
              <w:shd w:val="clear" w:color="auto" w:fill="FFFFFF"/>
              <w:spacing w:after="0" w:line="240" w:lineRule="auto"/>
              <w:ind w:left="31" w:firstLine="398"/>
              <w:jc w:val="both"/>
              <w:rPr>
                <w:rFonts w:ascii="Times New Roman" w:hAnsi="Times New Roman" w:cs="Times New Roman"/>
                <w:sz w:val="24"/>
                <w:szCs w:val="24"/>
                <w:lang w:eastAsia="en-US"/>
              </w:rPr>
            </w:pPr>
          </w:p>
          <w:p w14:paraId="2B18CCFD" w14:textId="0C1C63ED"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1. В целях защиты внутреннего рынка труда уполномоченным органом по вопросам миграции населения устанавливается квота на привлечение иностранной рабочей силы для осуществления трудовой деятельности на территории Республики Казахстан.</w:t>
            </w:r>
          </w:p>
          <w:p w14:paraId="717CDBA0"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2. Нормы настоящего Закона о квотировании иностранной рабочей силы и выдаче разрешений работодателям на привлечение иностранной рабочей силы не распространяются на иностранцев и лиц без гражданства:</w:t>
            </w:r>
          </w:p>
          <w:p w14:paraId="5E028189"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 xml:space="preserve">1) работающих в автономных организациях образования, их организациях, а также в «Назарбаев </w:t>
            </w:r>
            <w:r w:rsidRPr="00D05939">
              <w:rPr>
                <w:rFonts w:ascii="Times New Roman" w:hAnsi="Times New Roman" w:cs="Times New Roman"/>
                <w:b/>
                <w:sz w:val="24"/>
                <w:szCs w:val="24"/>
                <w:lang w:eastAsia="en-US"/>
              </w:rPr>
              <w:lastRenderedPageBreak/>
              <w:t>Фонде» на должностях руководителей и специалистов с высшим образованием;</w:t>
            </w:r>
          </w:p>
          <w:p w14:paraId="21303AB7"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2) работающих в государственных органах с подтвержденными документами в порядке, установленном Правительством Республики Казахстан;</w:t>
            </w:r>
          </w:p>
          <w:p w14:paraId="52493F11"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 xml:space="preserve">3) работающих в организациях Республики Казахстан, заключивших в соответствии с законодательством Республики Казахстан об инвестициях инвестиционные контракты на реализацию инвестиционного приоритетного проекта, а также работающих в организациях, привлекаемых указанными юридическими лицами (либо их подрядчиками) в качестве генерального подрядчика, подрядчика, субподрядчика или исполнителя услуг, в сфере архитектурной, градостроительной и строительной деятельности (включая изыскательскую и проектную деятельность, инжиниринговые услуги), на срок до истечения одного года после ввода объекта инвестиционной деятельности в эксплуатацию в качестве руководителей и специалистов с высшим образованием, а также в качестве квалифицированных рабочих согласно перечню профессий и численности, определяемых в инвестиционных контрактах на </w:t>
            </w:r>
            <w:r w:rsidRPr="00D05939">
              <w:rPr>
                <w:rFonts w:ascii="Times New Roman" w:hAnsi="Times New Roman" w:cs="Times New Roman"/>
                <w:b/>
                <w:sz w:val="24"/>
                <w:szCs w:val="24"/>
                <w:lang w:eastAsia="en-US"/>
              </w:rPr>
              <w:lastRenderedPageBreak/>
              <w:t>реализацию инвестиционного приоритетного проекта;</w:t>
            </w:r>
          </w:p>
          <w:p w14:paraId="5F055F0B"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7) работающих в юридических лицах, являющихся участниками специальных экономических зон, с проектами стоимостью свыше одного миллиона месячных расчетных показателей, а также в организациях, привлекаемых указанными участниками специальных экономических зон (либо их подрядчиками) в качестве генерального подрядчика, подрядчика, субподрядчика или исполнителя услуг в период выполнения строительно-монтажных работ на территории специальных экономических зон и до истечения одного года после ввода объекта (объектов) в эксплуатацию согласно перечню категорий и численности, определяемых комиссией из представителей уполномоченного органа по вопросам занятости населения, заинтересованных центральных государственных органов в порядке, утвержденном совместным решением уполномоченного органа по вопросам занятости населения и центрального исполнительного органа, осуществляющего государственное регулирование в сфере создания, функционирования и упразднения специальных экономических и индустриальных зон;</w:t>
            </w:r>
          </w:p>
          <w:p w14:paraId="6C1C0A1A"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lastRenderedPageBreak/>
              <w:t>8) прибывших для самостоятельного трудоустройства по профессиям, востребованным в приоритетных отраслях экономики (видах экономической деятельности);</w:t>
            </w:r>
          </w:p>
          <w:p w14:paraId="0ABC70DF"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9) постоянно проживающих в Республике Казахстан;</w:t>
            </w:r>
          </w:p>
          <w:p w14:paraId="7A42E45D"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10) работающих первыми руководителями филиалов или представительств иностранных юридических лиц;</w:t>
            </w:r>
          </w:p>
          <w:p w14:paraId="733FBD51"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11) предусмотренных определяемым Правительством Республики Казахстан перечнем лиц, для которых не требуются разрешения местных исполнительных органов на привлечение иностранной рабочей силы для осуществления трудовой деятельности;</w:t>
            </w:r>
          </w:p>
          <w:p w14:paraId="6F4EBE3D"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12) работающих в международном технологическом парке «Астана Хаб» или у участников международного технологического парка «Астана Хаб» на должностях руководителей и специалистов с высшим образованием.</w:t>
            </w:r>
          </w:p>
          <w:p w14:paraId="3AE52711"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3. Нормы настоящего Закона о ежегодном квотировании иностранной рабочей силы не распространяются на иностранцев или лиц без гражданства, осуществляющих трудовую деятельность на территории Республики Казахстан в рамках внутрикорпоративного перевода.</w:t>
            </w:r>
          </w:p>
          <w:p w14:paraId="0418893A"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lastRenderedPageBreak/>
              <w:t>4. Квота на привлечение иностранной рабочей силы устанавливается в процентном отношении к рабочей силе, которая включает в себя:</w:t>
            </w:r>
          </w:p>
          <w:p w14:paraId="3C552593"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1) квоту на привлечение иностранной рабочей силы по разрешениям, выдаваемым местным исполнительным органом работодателю;</w:t>
            </w:r>
          </w:p>
          <w:p w14:paraId="298F5863"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2) квоту на привлечение иностранной рабочей силы по странам исхода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трудящихся-мигрантов;</w:t>
            </w:r>
          </w:p>
          <w:p w14:paraId="7B3E9B96"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eastAsia="en-US"/>
              </w:rPr>
              <w:t>3) квоту на привлечение трудовых иммигрантов.</w:t>
            </w:r>
          </w:p>
          <w:p w14:paraId="2BE3D097" w14:textId="77777777" w:rsidR="00777A71" w:rsidRPr="00D05939" w:rsidRDefault="00777A71" w:rsidP="00777A71">
            <w:pPr>
              <w:spacing w:after="0" w:line="240" w:lineRule="auto"/>
              <w:ind w:firstLine="398"/>
              <w:jc w:val="both"/>
              <w:rPr>
                <w:rFonts w:ascii="Times New Roman" w:hAnsi="Times New Roman" w:cs="Times New Roman"/>
                <w:b/>
                <w:sz w:val="24"/>
                <w:szCs w:val="24"/>
                <w:lang w:eastAsia="en-US"/>
              </w:rPr>
            </w:pPr>
            <w:r w:rsidRPr="00D05939">
              <w:rPr>
                <w:rFonts w:ascii="Times New Roman" w:hAnsi="Times New Roman" w:cs="Times New Roman"/>
                <w:b/>
                <w:sz w:val="24"/>
                <w:szCs w:val="24"/>
                <w:lang w:val="kk-KZ" w:eastAsia="en-US"/>
              </w:rPr>
              <w:t xml:space="preserve">         </w:t>
            </w:r>
            <w:r w:rsidRPr="00D05939">
              <w:rPr>
                <w:rFonts w:ascii="Times New Roman" w:hAnsi="Times New Roman" w:cs="Times New Roman"/>
                <w:b/>
                <w:sz w:val="24"/>
                <w:szCs w:val="24"/>
                <w:lang w:eastAsia="en-US"/>
              </w:rPr>
              <w:t>5. Квота на привлечение иностранной рабочей силы формируется и устанавливается уполномоченным органом по вопросам миграции населения</w:t>
            </w:r>
            <w:r w:rsidRPr="00D05939">
              <w:rPr>
                <w:rFonts w:ascii="Times New Roman" w:hAnsi="Times New Roman" w:cs="Times New Roman"/>
                <w:b/>
                <w:color w:val="ED7D31" w:themeColor="accent2"/>
                <w:sz w:val="24"/>
                <w:szCs w:val="24"/>
                <w:lang w:eastAsia="en-US"/>
              </w:rPr>
              <w:t xml:space="preserve"> </w:t>
            </w:r>
            <w:r w:rsidRPr="00D05939">
              <w:rPr>
                <w:rFonts w:ascii="Times New Roman" w:hAnsi="Times New Roman" w:cs="Times New Roman"/>
                <w:b/>
                <w:sz w:val="24"/>
                <w:szCs w:val="24"/>
                <w:lang w:eastAsia="en-US"/>
              </w:rPr>
              <w:t>с учетом прогноза состояния спроса и предложения на рынке труда на предстоящий (предстоящие) год (годы) и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p w14:paraId="5DC5F783" w14:textId="77777777" w:rsidR="00777A71" w:rsidRPr="00D05939" w:rsidRDefault="00777A71" w:rsidP="00777A71">
            <w:pPr>
              <w:shd w:val="clear" w:color="auto" w:fill="FFFFFF"/>
              <w:spacing w:after="0" w:line="240" w:lineRule="auto"/>
              <w:ind w:left="31" w:firstLine="398"/>
              <w:jc w:val="both"/>
              <w:rPr>
                <w:rFonts w:ascii="Times New Roman" w:hAnsi="Times New Roman" w:cs="Times New Roman"/>
                <w:b/>
                <w:sz w:val="24"/>
                <w:szCs w:val="24"/>
              </w:rPr>
            </w:pPr>
            <w:r w:rsidRPr="00D05939">
              <w:rPr>
                <w:rFonts w:ascii="Times New Roman" w:eastAsia="Times New Roman" w:hAnsi="Times New Roman" w:cs="Times New Roman"/>
                <w:b/>
                <w:sz w:val="24"/>
                <w:szCs w:val="24"/>
              </w:rPr>
              <w:lastRenderedPageBreak/>
              <w:t>6. Р</w:t>
            </w:r>
            <w:r w:rsidRPr="00D05939">
              <w:rPr>
                <w:rFonts w:ascii="Times New Roman" w:hAnsi="Times New Roman" w:cs="Times New Roman"/>
                <w:b/>
                <w:sz w:val="24"/>
                <w:szCs w:val="24"/>
              </w:rPr>
              <w:t>аботодатель обеспечивает выезд привлекаемого иностранного работника за пределы Республики Казахстан в связи с прекращением действия разрешения на привлечение иностранной рабочей силы.</w:t>
            </w:r>
          </w:p>
          <w:p w14:paraId="1665680D" w14:textId="0EB54172" w:rsidR="00777A71" w:rsidRPr="00101C8A"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r w:rsidRPr="00D05939">
              <w:rPr>
                <w:rFonts w:ascii="Times New Roman" w:hAnsi="Times New Roman" w:cs="Times New Roman"/>
                <w:b/>
                <w:sz w:val="24"/>
                <w:szCs w:val="24"/>
              </w:rPr>
              <w:t xml:space="preserve">7.  </w:t>
            </w:r>
            <w:r w:rsidRPr="00D05939">
              <w:rPr>
                <w:rFonts w:ascii="Times New Roman" w:eastAsia="Times New Roman" w:hAnsi="Times New Roman" w:cs="Times New Roman"/>
                <w:b/>
                <w:sz w:val="24"/>
                <w:szCs w:val="24"/>
              </w:rPr>
              <w:t>Р</w:t>
            </w:r>
            <w:r w:rsidRPr="00D05939">
              <w:rPr>
                <w:rFonts w:ascii="Times New Roman" w:hAnsi="Times New Roman" w:cs="Times New Roman"/>
                <w:b/>
                <w:sz w:val="24"/>
                <w:szCs w:val="24"/>
              </w:rPr>
              <w:t>аботодатель предоставляет информацию в уполномоченный орган по вопросам миграции населения о приеме на работу иностранцев или лиц без гражданства, привлекаемых на основании справки о соответствии квалификации для самостоятельного трудоустройства, и (или) прекращении трудовых отношений с ними.</w:t>
            </w:r>
          </w:p>
        </w:tc>
        <w:tc>
          <w:tcPr>
            <w:tcW w:w="2978" w:type="dxa"/>
          </w:tcPr>
          <w:p w14:paraId="4DD620B6" w14:textId="77777777" w:rsidR="00024AB9" w:rsidRDefault="00024AB9" w:rsidP="00024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связи с принятием Социального кодекса Республики Казахстан и перенесением с Закона РК «О занятости населения» норм в части привлечения иностранной рабочей силы в Закон РК «О миграции населения».</w:t>
            </w:r>
          </w:p>
          <w:p w14:paraId="4B558427" w14:textId="27C864F7" w:rsidR="00777A71" w:rsidRDefault="00777A71" w:rsidP="00777A71">
            <w:pPr>
              <w:spacing w:after="0" w:line="240" w:lineRule="auto"/>
              <w:jc w:val="both"/>
              <w:rPr>
                <w:rFonts w:ascii="Times New Roman" w:hAnsi="Times New Roman" w:cs="Times New Roman"/>
                <w:sz w:val="24"/>
                <w:szCs w:val="24"/>
              </w:rPr>
            </w:pPr>
          </w:p>
        </w:tc>
      </w:tr>
      <w:tr w:rsidR="00777A71" w:rsidRPr="00794E86" w14:paraId="24C302B5" w14:textId="77777777" w:rsidTr="00A54708">
        <w:tc>
          <w:tcPr>
            <w:tcW w:w="703" w:type="dxa"/>
          </w:tcPr>
          <w:p w14:paraId="15B12F44" w14:textId="3BBBA445"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117</w:t>
            </w:r>
          </w:p>
        </w:tc>
        <w:tc>
          <w:tcPr>
            <w:tcW w:w="1588" w:type="dxa"/>
          </w:tcPr>
          <w:p w14:paraId="3FCC4D2B" w14:textId="017EEBAA" w:rsidR="00777A71" w:rsidRPr="00B17A58" w:rsidRDefault="00777A71" w:rsidP="00777A71">
            <w:pPr>
              <w:jc w:val="both"/>
              <w:rPr>
                <w:rFonts w:ascii="Times New Roman" w:hAnsi="Times New Roman" w:cs="Times New Roman"/>
                <w:sz w:val="24"/>
                <w:szCs w:val="24"/>
                <w:lang w:val="kk-KZ"/>
              </w:rPr>
            </w:pPr>
            <w:r>
              <w:rPr>
                <w:rFonts w:ascii="Times New Roman" w:hAnsi="Times New Roman" w:cs="Times New Roman"/>
                <w:sz w:val="24"/>
                <w:szCs w:val="24"/>
                <w:lang w:val="kk-KZ"/>
              </w:rPr>
              <w:t>Второй абзац пункта 3 с</w:t>
            </w:r>
            <w:r w:rsidRPr="00B17A58">
              <w:rPr>
                <w:rFonts w:ascii="Times New Roman" w:hAnsi="Times New Roman" w:cs="Times New Roman"/>
                <w:sz w:val="24"/>
                <w:szCs w:val="24"/>
              </w:rPr>
              <w:t>татьи</w:t>
            </w:r>
            <w:r>
              <w:rPr>
                <w:rFonts w:ascii="Times New Roman" w:hAnsi="Times New Roman" w:cs="Times New Roman"/>
                <w:sz w:val="24"/>
                <w:szCs w:val="24"/>
                <w:lang w:val="kk-KZ"/>
              </w:rPr>
              <w:t xml:space="preserve"> 37</w:t>
            </w:r>
          </w:p>
          <w:p w14:paraId="496EF4A2" w14:textId="77777777" w:rsidR="00777A71" w:rsidRDefault="00777A71" w:rsidP="00777A71">
            <w:pPr>
              <w:spacing w:after="0" w:line="240" w:lineRule="auto"/>
              <w:rPr>
                <w:rFonts w:ascii="Times New Roman" w:hAnsi="Times New Roman" w:cs="Times New Roman"/>
                <w:sz w:val="24"/>
                <w:szCs w:val="24"/>
                <w:lang w:val="kk-KZ"/>
              </w:rPr>
            </w:pPr>
          </w:p>
        </w:tc>
        <w:tc>
          <w:tcPr>
            <w:tcW w:w="4253" w:type="dxa"/>
          </w:tcPr>
          <w:p w14:paraId="1BB9498F" w14:textId="77777777" w:rsidR="00777A71" w:rsidRPr="002F711F" w:rsidRDefault="00777A71" w:rsidP="00777A71">
            <w:pPr>
              <w:spacing w:after="0" w:line="240" w:lineRule="auto"/>
              <w:ind w:firstLine="513"/>
              <w:jc w:val="both"/>
              <w:rPr>
                <w:rFonts w:ascii="Times New Roman" w:hAnsi="Times New Roman" w:cs="Times New Roman"/>
                <w:sz w:val="24"/>
                <w:szCs w:val="24"/>
                <w:lang w:val="kk-KZ"/>
              </w:rPr>
            </w:pPr>
            <w:r w:rsidRPr="002F711F">
              <w:rPr>
                <w:rFonts w:ascii="Times New Roman" w:hAnsi="Times New Roman" w:cs="Times New Roman"/>
                <w:sz w:val="24"/>
                <w:szCs w:val="24"/>
                <w:lang w:val="kk-KZ"/>
              </w:rPr>
              <w:t>Статья 37. Порядок выдачи разрешений работодателям на привлечение иностранной рабочей силы, справок иностранным работникам о соответствии квалификации для самостоятельного трудоустройства и их привлечения в рамках внутрикорпоративного перевода</w:t>
            </w:r>
          </w:p>
          <w:p w14:paraId="2E47ABBF" w14:textId="77777777" w:rsidR="00777A71" w:rsidRPr="00B17A58" w:rsidRDefault="00777A71" w:rsidP="00777A71">
            <w:pPr>
              <w:spacing w:after="0" w:line="240" w:lineRule="auto"/>
              <w:ind w:firstLine="513"/>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14:paraId="0E948C17" w14:textId="77777777" w:rsidR="00777A71" w:rsidRPr="00B17A58" w:rsidRDefault="00777A71" w:rsidP="00777A71">
            <w:pPr>
              <w:pStyle w:val="a3"/>
              <w:spacing w:before="0" w:beforeAutospacing="0" w:after="0" w:afterAutospacing="0"/>
              <w:ind w:firstLine="510"/>
              <w:jc w:val="both"/>
            </w:pPr>
            <w:r w:rsidRPr="00B17A58">
              <w:t xml:space="preserve">3. Иностранные работники могут прибывать для самостоятельного трудоустройства по востребованным в приоритетных отраслях экономики (видах экономической деятельности) профессиям и при условии получения справки о соответствии квалификации, выданной местным исполнительным органом, на срок не более трех месяцев </w:t>
            </w:r>
            <w:r w:rsidRPr="00B17A58">
              <w:lastRenderedPageBreak/>
              <w:t>с правом продления на срок действия трудового договора, но не более трех лет.</w:t>
            </w:r>
          </w:p>
          <w:p w14:paraId="73CF0FB1" w14:textId="77777777" w:rsidR="00777A71" w:rsidRPr="00D05939" w:rsidRDefault="00777A71" w:rsidP="00777A71">
            <w:pPr>
              <w:pStyle w:val="a3"/>
              <w:spacing w:before="0" w:beforeAutospacing="0" w:after="0" w:afterAutospacing="0"/>
              <w:ind w:firstLine="510"/>
              <w:jc w:val="both"/>
              <w:rPr>
                <w:b/>
              </w:rPr>
            </w:pPr>
            <w:r w:rsidRPr="00D05939">
              <w:rPr>
                <w:b/>
              </w:rPr>
              <w:t>Порядок выдачи справок иностранному работнику о соответствии квалификации для самостоятельного трудоустройства, перечень приоритетных отраслей экономики (видов экономической деятельности) и востребованных в них профессий для самостоятельного трудоустройства иностранных работников определяются уполномоченным органом по вопросам миграции населения по согласованию с уполномоченными государственными органами, осуществляющими руководство соответствующей сферой государственного управления.</w:t>
            </w:r>
          </w:p>
          <w:p w14:paraId="40ABB5C8" w14:textId="77777777" w:rsidR="00777A71" w:rsidRPr="002F711F" w:rsidRDefault="00777A71" w:rsidP="00777A71">
            <w:pPr>
              <w:shd w:val="clear" w:color="auto" w:fill="FFFFFF"/>
              <w:spacing w:after="0" w:line="240" w:lineRule="auto"/>
              <w:ind w:left="31" w:firstLine="568"/>
              <w:jc w:val="both"/>
              <w:rPr>
                <w:rFonts w:ascii="Times New Roman" w:hAnsi="Times New Roman" w:cs="Times New Roman"/>
                <w:sz w:val="24"/>
                <w:szCs w:val="24"/>
              </w:rPr>
            </w:pPr>
          </w:p>
        </w:tc>
        <w:tc>
          <w:tcPr>
            <w:tcW w:w="4365" w:type="dxa"/>
          </w:tcPr>
          <w:p w14:paraId="6999E220" w14:textId="77777777" w:rsidR="00777A71" w:rsidRPr="00101C8A" w:rsidRDefault="00777A71" w:rsidP="00777A71">
            <w:pPr>
              <w:spacing w:after="0" w:line="240" w:lineRule="auto"/>
              <w:ind w:firstLine="513"/>
              <w:jc w:val="both"/>
              <w:rPr>
                <w:rFonts w:ascii="Times New Roman" w:hAnsi="Times New Roman" w:cs="Times New Roman"/>
                <w:sz w:val="24"/>
                <w:szCs w:val="24"/>
                <w:lang w:val="kk-KZ"/>
              </w:rPr>
            </w:pPr>
            <w:r w:rsidRPr="00101C8A">
              <w:rPr>
                <w:rFonts w:ascii="Times New Roman" w:hAnsi="Times New Roman" w:cs="Times New Roman"/>
                <w:sz w:val="24"/>
                <w:szCs w:val="24"/>
                <w:lang w:val="kk-KZ"/>
              </w:rPr>
              <w:lastRenderedPageBreak/>
              <w:t>Статья 37. Порядок выдачи разрешений работодателям на привлечение иностранной рабочей силы, справок иностранным работникам о соответствии квалификации для самостоятельного трудоустройства и их привлечения в рамках внутрикорпоративного перевода</w:t>
            </w:r>
          </w:p>
          <w:p w14:paraId="4F84C3F6" w14:textId="77777777" w:rsidR="00777A71" w:rsidRPr="00101C8A" w:rsidRDefault="00777A71" w:rsidP="00777A71">
            <w:pPr>
              <w:spacing w:after="0" w:line="240" w:lineRule="auto"/>
              <w:ind w:firstLine="513"/>
              <w:jc w:val="both"/>
              <w:rPr>
                <w:rFonts w:ascii="Times New Roman" w:hAnsi="Times New Roman" w:cs="Times New Roman"/>
                <w:b/>
                <w:sz w:val="24"/>
                <w:szCs w:val="24"/>
                <w:lang w:val="kk-KZ"/>
              </w:rPr>
            </w:pPr>
            <w:r w:rsidRPr="00101C8A">
              <w:rPr>
                <w:rFonts w:ascii="Times New Roman" w:hAnsi="Times New Roman" w:cs="Times New Roman"/>
                <w:b/>
                <w:sz w:val="24"/>
                <w:szCs w:val="24"/>
                <w:lang w:val="kk-KZ"/>
              </w:rPr>
              <w:t>....</w:t>
            </w:r>
          </w:p>
          <w:p w14:paraId="335E8225" w14:textId="77777777" w:rsidR="00777A71" w:rsidRPr="00101C8A" w:rsidRDefault="00777A71" w:rsidP="00777A71">
            <w:pPr>
              <w:pStyle w:val="a3"/>
              <w:spacing w:before="0" w:beforeAutospacing="0" w:after="0" w:afterAutospacing="0"/>
              <w:ind w:firstLine="510"/>
              <w:jc w:val="both"/>
            </w:pPr>
            <w:r w:rsidRPr="00101C8A">
              <w:t xml:space="preserve">3. Иностранные работники могут прибывать для самостоятельного трудоустройства по востребованным в приоритетных отраслях экономики (видах экономической деятельности) профессиям и при условии получения справки о соответствии квалификации, выданной местным исполнительным органом, на срок не более трех месяцев с правом продления на срок действия </w:t>
            </w:r>
            <w:r w:rsidRPr="00101C8A">
              <w:lastRenderedPageBreak/>
              <w:t>трудового договора, но не более трех лет.</w:t>
            </w:r>
          </w:p>
          <w:p w14:paraId="4BB38DBF" w14:textId="77777777" w:rsidR="00777A71" w:rsidRPr="00101C8A" w:rsidRDefault="00777A71" w:rsidP="00777A71">
            <w:pPr>
              <w:pStyle w:val="a3"/>
              <w:spacing w:before="0" w:beforeAutospacing="0" w:after="0" w:afterAutospacing="0"/>
              <w:ind w:firstLine="510"/>
              <w:jc w:val="both"/>
              <w:rPr>
                <w:b/>
              </w:rPr>
            </w:pPr>
          </w:p>
          <w:p w14:paraId="4251BD17" w14:textId="77777777" w:rsidR="00777A71" w:rsidRPr="00101C8A" w:rsidRDefault="00777A71" w:rsidP="00777A71">
            <w:pPr>
              <w:pStyle w:val="a3"/>
              <w:spacing w:before="0" w:beforeAutospacing="0" w:after="0" w:afterAutospacing="0"/>
              <w:ind w:firstLine="510"/>
              <w:jc w:val="both"/>
              <w:rPr>
                <w:b/>
              </w:rPr>
            </w:pPr>
          </w:p>
          <w:p w14:paraId="54CFF9FD" w14:textId="77777777" w:rsidR="00777A71" w:rsidRPr="00101C8A" w:rsidRDefault="00777A71" w:rsidP="00777A71">
            <w:pPr>
              <w:pStyle w:val="a3"/>
              <w:spacing w:before="0" w:beforeAutospacing="0" w:after="0" w:afterAutospacing="0"/>
              <w:ind w:firstLine="510"/>
              <w:jc w:val="both"/>
              <w:rPr>
                <w:b/>
              </w:rPr>
            </w:pPr>
            <w:r w:rsidRPr="00101C8A">
              <w:rPr>
                <w:b/>
              </w:rPr>
              <w:t>Исключить</w:t>
            </w:r>
          </w:p>
          <w:p w14:paraId="166985B6" w14:textId="77777777" w:rsidR="00777A71" w:rsidRPr="00101C8A"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p>
        </w:tc>
        <w:tc>
          <w:tcPr>
            <w:tcW w:w="2978" w:type="dxa"/>
          </w:tcPr>
          <w:p w14:paraId="7F59C5D3" w14:textId="77777777" w:rsidR="00024AB9" w:rsidRDefault="00024AB9" w:rsidP="00024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Абзац перенесен в подпункт 14-8) статьи 11 Закона РК «О миграции населения»</w:t>
            </w:r>
          </w:p>
          <w:p w14:paraId="693B589A" w14:textId="7FA5311B" w:rsidR="00777A71" w:rsidRDefault="00777A71" w:rsidP="00777A71">
            <w:pPr>
              <w:spacing w:after="0" w:line="240" w:lineRule="auto"/>
              <w:jc w:val="both"/>
              <w:rPr>
                <w:rFonts w:ascii="Times New Roman" w:hAnsi="Times New Roman" w:cs="Times New Roman"/>
                <w:sz w:val="24"/>
                <w:szCs w:val="24"/>
              </w:rPr>
            </w:pPr>
          </w:p>
        </w:tc>
      </w:tr>
      <w:tr w:rsidR="00777A71" w:rsidRPr="00794E86" w14:paraId="70141F6A" w14:textId="77777777" w:rsidTr="00A54708">
        <w:tc>
          <w:tcPr>
            <w:tcW w:w="703" w:type="dxa"/>
          </w:tcPr>
          <w:p w14:paraId="6D13A704" w14:textId="2B102D64"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118</w:t>
            </w:r>
          </w:p>
        </w:tc>
        <w:tc>
          <w:tcPr>
            <w:tcW w:w="1588" w:type="dxa"/>
          </w:tcPr>
          <w:p w14:paraId="25FB434F" w14:textId="710A7422" w:rsidR="00777A71" w:rsidRDefault="00777A71" w:rsidP="00777A71">
            <w:pPr>
              <w:spacing w:after="0" w:line="240" w:lineRule="auto"/>
              <w:rPr>
                <w:rFonts w:ascii="Times New Roman" w:hAnsi="Times New Roman" w:cs="Times New Roman"/>
                <w:sz w:val="24"/>
                <w:szCs w:val="24"/>
                <w:lang w:val="kk-KZ"/>
              </w:rPr>
            </w:pPr>
            <w:r w:rsidRPr="00B17A58">
              <w:rPr>
                <w:rFonts w:ascii="Times New Roman" w:hAnsi="Times New Roman" w:cs="Times New Roman"/>
                <w:b/>
                <w:sz w:val="24"/>
                <w:szCs w:val="24"/>
              </w:rPr>
              <w:t>Статья 37-1</w:t>
            </w:r>
            <w:r>
              <w:rPr>
                <w:rFonts w:ascii="Times New Roman" w:hAnsi="Times New Roman" w:cs="Times New Roman"/>
                <w:b/>
                <w:sz w:val="24"/>
                <w:szCs w:val="24"/>
              </w:rPr>
              <w:t>. (новая)</w:t>
            </w:r>
          </w:p>
        </w:tc>
        <w:tc>
          <w:tcPr>
            <w:tcW w:w="4253" w:type="dxa"/>
          </w:tcPr>
          <w:p w14:paraId="3351F51B" w14:textId="6AF0E14F" w:rsidR="00777A71" w:rsidRPr="002F711F" w:rsidRDefault="00777A71" w:rsidP="00777A71">
            <w:pPr>
              <w:shd w:val="clear" w:color="auto" w:fill="FFFFFF"/>
              <w:spacing w:after="0" w:line="240" w:lineRule="auto"/>
              <w:ind w:left="31" w:firstLine="568"/>
              <w:jc w:val="both"/>
              <w:rPr>
                <w:rFonts w:ascii="Times New Roman" w:hAnsi="Times New Roman" w:cs="Times New Roman"/>
                <w:sz w:val="24"/>
                <w:szCs w:val="24"/>
              </w:rPr>
            </w:pPr>
            <w:r w:rsidRPr="00B17A58">
              <w:rPr>
                <w:rFonts w:ascii="Times New Roman" w:hAnsi="Times New Roman" w:cs="Times New Roman"/>
                <w:b/>
                <w:sz w:val="24"/>
                <w:szCs w:val="24"/>
              </w:rPr>
              <w:t>Отсутствует</w:t>
            </w:r>
          </w:p>
        </w:tc>
        <w:tc>
          <w:tcPr>
            <w:tcW w:w="4365" w:type="dxa"/>
          </w:tcPr>
          <w:p w14:paraId="21387223" w14:textId="77777777" w:rsidR="00777A71" w:rsidRPr="00101C8A"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101C8A">
              <w:rPr>
                <w:rFonts w:ascii="Times New Roman" w:hAnsi="Times New Roman" w:cs="Times New Roman"/>
                <w:b/>
                <w:sz w:val="24"/>
                <w:szCs w:val="24"/>
              </w:rPr>
              <w:t>Статья 37-1. Привлечение работодателями иностранной рабочей силы</w:t>
            </w:r>
          </w:p>
          <w:p w14:paraId="0D7F664F" w14:textId="77777777"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p>
          <w:p w14:paraId="6B84A403" w14:textId="77777777"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1. Иностранная рабочая сила привлекается работодателями для осуществления трудовой деятельности в Республике Казахстан на основании разрешений на привлечение иностранной рабочей силы, выданных местными исполнительными органами соответствующих административно-территориальных единиц.</w:t>
            </w:r>
          </w:p>
          <w:p w14:paraId="5A94F396" w14:textId="77777777"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lastRenderedPageBreak/>
              <w:t>2. Местные исполнительные органы на территории соответствующей административно-территориальной единицы выдают или продлевают разрешения либо отказывают в выдаче, продлении разрешений работодателям на привлечение иностранной рабочей силы для осуществления трудовой деятельности в пределах квоты, распределенной уполномоченным органом по вопросам занятости населения, а также приостанавливают и отзывают указанные разрешения.</w:t>
            </w:r>
          </w:p>
          <w:p w14:paraId="1F519BEF" w14:textId="77777777" w:rsidR="00777A71" w:rsidRPr="00D05939" w:rsidRDefault="00777A71" w:rsidP="00777A71">
            <w:pPr>
              <w:shd w:val="clear" w:color="auto" w:fill="FFFFFF"/>
              <w:tabs>
                <w:tab w:val="left" w:pos="571"/>
              </w:tabs>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3. Выданное местным исполнительным органом разрешение на привлечение иностранной рабочей силы не подлежит передаче другим работодателям, действует на территории указанных в нем административно-территориальных единиц, за исключением направления работодателем иностранных работников, на которых получены разрешения, в командировку в организации, находящиеся на территории других административно-территориальных единиц, на срок, который не превышает суммарно девяносто календарных дней в течение одного календарного года.</w:t>
            </w:r>
          </w:p>
          <w:p w14:paraId="18D7DC85" w14:textId="4AB550EB"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 xml:space="preserve">4. Разрешение работодателям на привлечение иностранной рабочей </w:t>
            </w:r>
            <w:r w:rsidRPr="00D05939">
              <w:rPr>
                <w:rFonts w:ascii="Times New Roman" w:hAnsi="Times New Roman" w:cs="Times New Roman"/>
                <w:b/>
                <w:sz w:val="24"/>
                <w:szCs w:val="24"/>
              </w:rPr>
              <w:lastRenderedPageBreak/>
              <w:t>силы выдается или продлевается в порядке и на условиях, определяемых уполномоченным органом по вопросам миграции населения, а также при уплате сборов в соответствии с налоговым законодательством Республики Казахстан.</w:t>
            </w:r>
          </w:p>
          <w:p w14:paraId="2C3392BD" w14:textId="77777777"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При получении или продлении разрешения на привлечение иностранной рабочей силы в Республику Казахстан в пределах одной и (или) других административно-территориальных единиц сбор уплачивается в бюджет каждой административно-территориальной единицы, указанной в разрешении.</w:t>
            </w:r>
          </w:p>
          <w:p w14:paraId="51912DE2" w14:textId="77777777"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Положение настоящего пункта в части уплаты сбора за выдачу или продление разрешения работодателям на привлечение иностранной рабочей силы не распространяется на иностранцев и лиц без гражданства, работающих в рамках внутрикорпоративного перевода.</w:t>
            </w:r>
          </w:p>
          <w:p w14:paraId="499A0D0B" w14:textId="53C4978C"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 xml:space="preserve">5. Прием необходимых документов, а также выдача или продление разрешений работодателям на привлечение иностранной рабочей силы осуществляются местным исполнительным органом в порядке, определенном уполномоченным органом по вопросам миграции населения, в том числе в электронной </w:t>
            </w:r>
            <w:r w:rsidRPr="00D05939">
              <w:rPr>
                <w:rFonts w:ascii="Times New Roman" w:hAnsi="Times New Roman" w:cs="Times New Roman"/>
                <w:b/>
                <w:sz w:val="24"/>
                <w:szCs w:val="24"/>
              </w:rPr>
              <w:lastRenderedPageBreak/>
              <w:t>форме посредством информационной системы разрешений и уведомлений.</w:t>
            </w:r>
          </w:p>
          <w:p w14:paraId="35F345F3" w14:textId="1F7A0DDA"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6. Количество привлекаемой работодателем иностранной рабочей силы по разрешениям должно соответствовать определяемому уполномоченным органом по вопросам миграции населения процентному соотношению к численности казахстанских кадров с учетом работников направляющей стороны, осуществляющих трудовую деятельность в рамках договора на оказание услуг по предоставлению персонала.</w:t>
            </w:r>
          </w:p>
          <w:p w14:paraId="50CF44C8" w14:textId="3E5BB821"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 xml:space="preserve">7. Уровень образования (профессиональная подготовка) и опыт (стаж) практической работы иностранной рабочей силы, привлекаемой работодателями для осуществления трудовой деятельности на территории Республики Казахстан, должны отвечать квалификационным требованиям, предъявляемым к профессиям рабочих и должностям руководителей, специалистов и служащих, в соответствии с профессиональными стандартами или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типовыми квалификационными </w:t>
            </w:r>
            <w:r w:rsidRPr="00D05939">
              <w:rPr>
                <w:rFonts w:ascii="Times New Roman" w:hAnsi="Times New Roman" w:cs="Times New Roman"/>
                <w:b/>
                <w:sz w:val="24"/>
                <w:szCs w:val="24"/>
              </w:rPr>
              <w:lastRenderedPageBreak/>
              <w:t>характеристиками должностей руководителей, специалистов и других служащих организаций.</w:t>
            </w:r>
          </w:p>
          <w:p w14:paraId="6A34EA9E" w14:textId="3A8E8DC4" w:rsidR="00777A71" w:rsidRPr="00101C8A"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r w:rsidRPr="00D05939">
              <w:rPr>
                <w:rFonts w:ascii="Times New Roman" w:hAnsi="Times New Roman" w:cs="Times New Roman"/>
                <w:b/>
                <w:color w:val="002060"/>
                <w:sz w:val="24"/>
                <w:szCs w:val="24"/>
              </w:rPr>
              <w:t>8. Работодатели, привлекающие иностранную рабочую силу, обязаны представлять первичные статистические данные в местный орган по вопросам занятости населения в порядке и сроки, установленные Социальным Кодексом Республики Казахстан.</w:t>
            </w:r>
          </w:p>
        </w:tc>
        <w:tc>
          <w:tcPr>
            <w:tcW w:w="2978" w:type="dxa"/>
          </w:tcPr>
          <w:p w14:paraId="27EAE683" w14:textId="77777777" w:rsidR="00024AB9" w:rsidRDefault="00024AB9" w:rsidP="00024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связи с принятием Социального кодекса Республики Казахстан и перенесением с Закона РК «О занятости населения» норм в части привлечения иностранной рабочей силы в Закон РК «О миграции населения».</w:t>
            </w:r>
          </w:p>
          <w:p w14:paraId="0B199920" w14:textId="5A6D232A" w:rsidR="00777A71" w:rsidRDefault="00777A71" w:rsidP="00777A71">
            <w:pPr>
              <w:spacing w:after="0" w:line="240" w:lineRule="auto"/>
              <w:jc w:val="both"/>
              <w:rPr>
                <w:rFonts w:ascii="Times New Roman" w:hAnsi="Times New Roman" w:cs="Times New Roman"/>
                <w:sz w:val="24"/>
                <w:szCs w:val="24"/>
              </w:rPr>
            </w:pPr>
          </w:p>
        </w:tc>
      </w:tr>
      <w:tr w:rsidR="00777A71" w:rsidRPr="00794E86" w14:paraId="2A534CA6" w14:textId="77777777" w:rsidTr="00A54708">
        <w:tc>
          <w:tcPr>
            <w:tcW w:w="703" w:type="dxa"/>
          </w:tcPr>
          <w:p w14:paraId="37812D59" w14:textId="668D7C92"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119</w:t>
            </w:r>
          </w:p>
        </w:tc>
        <w:tc>
          <w:tcPr>
            <w:tcW w:w="1588" w:type="dxa"/>
          </w:tcPr>
          <w:p w14:paraId="71B585B9" w14:textId="257708FC" w:rsidR="00777A71" w:rsidRDefault="00777A71" w:rsidP="00777A71">
            <w:pPr>
              <w:spacing w:after="0" w:line="240" w:lineRule="auto"/>
              <w:rPr>
                <w:rFonts w:ascii="Times New Roman" w:hAnsi="Times New Roman" w:cs="Times New Roman"/>
                <w:sz w:val="24"/>
                <w:szCs w:val="24"/>
                <w:lang w:val="kk-KZ"/>
              </w:rPr>
            </w:pPr>
            <w:r w:rsidRPr="001967C0">
              <w:rPr>
                <w:rFonts w:ascii="Times New Roman" w:hAnsi="Times New Roman" w:cs="Times New Roman"/>
                <w:b/>
                <w:sz w:val="24"/>
                <w:szCs w:val="24"/>
              </w:rPr>
              <w:t>Статья 37-2</w:t>
            </w:r>
            <w:r>
              <w:rPr>
                <w:rFonts w:ascii="Times New Roman" w:hAnsi="Times New Roman" w:cs="Times New Roman"/>
                <w:b/>
                <w:sz w:val="24"/>
                <w:szCs w:val="24"/>
              </w:rPr>
              <w:t>. (новая)</w:t>
            </w:r>
          </w:p>
        </w:tc>
        <w:tc>
          <w:tcPr>
            <w:tcW w:w="4253" w:type="dxa"/>
          </w:tcPr>
          <w:p w14:paraId="5BD7F49B" w14:textId="360083F1" w:rsidR="00777A71" w:rsidRPr="002F711F" w:rsidRDefault="00777A71" w:rsidP="00777A71">
            <w:pPr>
              <w:shd w:val="clear" w:color="auto" w:fill="FFFFFF"/>
              <w:spacing w:after="0" w:line="240" w:lineRule="auto"/>
              <w:ind w:left="31" w:firstLine="568"/>
              <w:jc w:val="both"/>
              <w:rPr>
                <w:rFonts w:ascii="Times New Roman" w:hAnsi="Times New Roman" w:cs="Times New Roman"/>
                <w:sz w:val="24"/>
                <w:szCs w:val="24"/>
              </w:rPr>
            </w:pPr>
            <w:r w:rsidRPr="001967C0">
              <w:rPr>
                <w:rFonts w:ascii="Times New Roman" w:hAnsi="Times New Roman" w:cs="Times New Roman"/>
                <w:b/>
                <w:sz w:val="24"/>
                <w:szCs w:val="24"/>
              </w:rPr>
              <w:t xml:space="preserve">Отсутствует </w:t>
            </w:r>
          </w:p>
        </w:tc>
        <w:tc>
          <w:tcPr>
            <w:tcW w:w="4365" w:type="dxa"/>
          </w:tcPr>
          <w:p w14:paraId="411ED02D" w14:textId="77777777" w:rsidR="00777A71" w:rsidRPr="00D05939" w:rsidRDefault="00777A71" w:rsidP="00777A71">
            <w:pPr>
              <w:shd w:val="clear" w:color="auto" w:fill="FFFFFF"/>
              <w:spacing w:after="0" w:line="240" w:lineRule="auto"/>
              <w:ind w:left="31" w:firstLine="568"/>
              <w:jc w:val="both"/>
              <w:rPr>
                <w:rFonts w:ascii="Times New Roman" w:hAnsi="Times New Roman" w:cs="Times New Roman"/>
                <w:b/>
                <w:sz w:val="24"/>
                <w:szCs w:val="24"/>
              </w:rPr>
            </w:pPr>
            <w:r w:rsidRPr="00D05939">
              <w:rPr>
                <w:rFonts w:ascii="Times New Roman" w:hAnsi="Times New Roman" w:cs="Times New Roman"/>
                <w:b/>
                <w:sz w:val="24"/>
                <w:szCs w:val="24"/>
              </w:rPr>
              <w:t>Статья 37-2. Осуществление иностранцами или лицами без гражданства трудовой деятельности в рамках самостоятельного трудоустройства</w:t>
            </w:r>
          </w:p>
          <w:p w14:paraId="56251681" w14:textId="77777777" w:rsidR="00777A71" w:rsidRPr="00D05939"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67DD29A1" w14:textId="77777777" w:rsidR="00777A71" w:rsidRPr="00D05939" w:rsidRDefault="00777A71" w:rsidP="00777A71">
            <w:pPr>
              <w:shd w:val="clear" w:color="auto" w:fill="FFFFFF"/>
              <w:spacing w:after="0" w:line="240" w:lineRule="auto"/>
              <w:ind w:left="31" w:firstLine="568"/>
              <w:jc w:val="both"/>
              <w:rPr>
                <w:rFonts w:ascii="Times New Roman" w:hAnsi="Times New Roman" w:cs="Times New Roman"/>
                <w:b/>
                <w:sz w:val="24"/>
                <w:szCs w:val="24"/>
              </w:rPr>
            </w:pPr>
            <w:r w:rsidRPr="00D05939">
              <w:rPr>
                <w:rFonts w:ascii="Times New Roman" w:hAnsi="Times New Roman" w:cs="Times New Roman"/>
                <w:b/>
                <w:sz w:val="24"/>
                <w:szCs w:val="24"/>
              </w:rPr>
              <w:t>1. Иностранцы или лица без гражданства могут осуществлять трудовую деятельность в Республике Казахстан на основании справок о соответствии квалификации для самостоятельного трудоустройства по востребованным в приоритетных отраслях экономики (видах экономической деятельности) профессиям, выданных местными исполнительными органами на срок не более трех месяцев, с правом продления на срок действия трудового договора, но не более трех лет.</w:t>
            </w:r>
          </w:p>
          <w:p w14:paraId="2A92EC5E" w14:textId="61D914EF" w:rsidR="00777A71" w:rsidRPr="00D05939" w:rsidRDefault="00777A71" w:rsidP="00777A71">
            <w:pPr>
              <w:shd w:val="clear" w:color="auto" w:fill="FFFFFF"/>
              <w:spacing w:after="0" w:line="240" w:lineRule="auto"/>
              <w:ind w:left="31" w:firstLine="568"/>
              <w:jc w:val="both"/>
              <w:rPr>
                <w:rFonts w:ascii="Times New Roman" w:hAnsi="Times New Roman" w:cs="Times New Roman"/>
                <w:b/>
                <w:sz w:val="24"/>
                <w:szCs w:val="24"/>
              </w:rPr>
            </w:pPr>
            <w:r w:rsidRPr="00D05939">
              <w:rPr>
                <w:rFonts w:ascii="Times New Roman" w:hAnsi="Times New Roman" w:cs="Times New Roman"/>
                <w:b/>
                <w:sz w:val="24"/>
                <w:szCs w:val="24"/>
              </w:rPr>
              <w:t xml:space="preserve">2. Перечень востребованных профессий в приоритетных отраслях экономики (видах экономической деятельности) определяется </w:t>
            </w:r>
            <w:r w:rsidRPr="00D05939">
              <w:rPr>
                <w:rFonts w:ascii="Times New Roman" w:hAnsi="Times New Roman" w:cs="Times New Roman"/>
                <w:b/>
                <w:sz w:val="24"/>
                <w:szCs w:val="24"/>
              </w:rPr>
              <w:lastRenderedPageBreak/>
              <w:t xml:space="preserve">уполномоченным органом по вопросам </w:t>
            </w:r>
            <w:r w:rsidR="00AA21D9" w:rsidRPr="00FA2B70">
              <w:rPr>
                <w:rFonts w:ascii="Times New Roman" w:hAnsi="Times New Roman" w:cs="Times New Roman"/>
                <w:b/>
                <w:sz w:val="24"/>
                <w:szCs w:val="24"/>
              </w:rPr>
              <w:t>миграции</w:t>
            </w:r>
            <w:r w:rsidRPr="00FA2B70">
              <w:rPr>
                <w:rFonts w:ascii="Times New Roman" w:hAnsi="Times New Roman" w:cs="Times New Roman"/>
                <w:b/>
                <w:sz w:val="24"/>
                <w:szCs w:val="24"/>
              </w:rPr>
              <w:t xml:space="preserve"> населения</w:t>
            </w:r>
            <w:r w:rsidRPr="00D05939">
              <w:rPr>
                <w:rFonts w:ascii="Times New Roman" w:hAnsi="Times New Roman" w:cs="Times New Roman"/>
                <w:b/>
                <w:sz w:val="24"/>
                <w:szCs w:val="24"/>
              </w:rPr>
              <w:t xml:space="preserve"> с учетом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p w14:paraId="618294AF" w14:textId="77777777" w:rsidR="00777A71" w:rsidRPr="00D05939" w:rsidRDefault="00777A71" w:rsidP="00777A71">
            <w:pPr>
              <w:shd w:val="clear" w:color="auto" w:fill="FFFFFF"/>
              <w:spacing w:after="0" w:line="240" w:lineRule="auto"/>
              <w:ind w:left="31" w:firstLine="568"/>
              <w:jc w:val="both"/>
              <w:rPr>
                <w:rFonts w:ascii="Times New Roman" w:hAnsi="Times New Roman" w:cs="Times New Roman"/>
                <w:b/>
                <w:sz w:val="24"/>
                <w:szCs w:val="24"/>
              </w:rPr>
            </w:pPr>
            <w:r w:rsidRPr="00D05939">
              <w:rPr>
                <w:rFonts w:ascii="Times New Roman" w:hAnsi="Times New Roman" w:cs="Times New Roman"/>
                <w:b/>
                <w:sz w:val="24"/>
                <w:szCs w:val="24"/>
              </w:rPr>
              <w:t>3. Для получения справки о соответствии квалификации для самостоятельного трудоустройства иностранец или лицо без гражданства подает в загранучреждения Республики Казахстан заявление о самостоятельном трудоустройстве в Республике Казахстан, которое препровождается в местный исполнительный орган, указанный в заявлении.</w:t>
            </w:r>
          </w:p>
          <w:p w14:paraId="698EE2CD" w14:textId="77777777" w:rsidR="00777A71" w:rsidRPr="00D05939" w:rsidRDefault="00777A71" w:rsidP="00777A71">
            <w:pPr>
              <w:shd w:val="clear" w:color="auto" w:fill="FFFFFF"/>
              <w:spacing w:after="0" w:line="240" w:lineRule="auto"/>
              <w:ind w:left="31" w:firstLine="568"/>
              <w:jc w:val="both"/>
              <w:rPr>
                <w:rFonts w:ascii="Times New Roman" w:hAnsi="Times New Roman" w:cs="Times New Roman"/>
                <w:b/>
                <w:sz w:val="24"/>
                <w:szCs w:val="24"/>
              </w:rPr>
            </w:pPr>
            <w:r w:rsidRPr="00D05939">
              <w:rPr>
                <w:rFonts w:ascii="Times New Roman" w:hAnsi="Times New Roman" w:cs="Times New Roman"/>
                <w:b/>
                <w:sz w:val="24"/>
                <w:szCs w:val="24"/>
              </w:rPr>
              <w:t>В случае нахождения иностранца или лица без гражданства в Республике Казахстан для получения справки о соответствии квалификации для самостоятельного трудоустройства иностранец или лицо без гражданства обращается в местный исполнительный орган с заявлением о самостоятельном трудоустройстве в Республике Казахстан.</w:t>
            </w:r>
          </w:p>
          <w:p w14:paraId="299FBB86" w14:textId="77777777" w:rsidR="00777A71" w:rsidRPr="00D05939" w:rsidRDefault="00777A71" w:rsidP="00777A71">
            <w:pPr>
              <w:shd w:val="clear" w:color="auto" w:fill="FFFFFF"/>
              <w:spacing w:after="0" w:line="240" w:lineRule="auto"/>
              <w:ind w:left="31" w:firstLine="568"/>
              <w:jc w:val="both"/>
              <w:rPr>
                <w:rFonts w:ascii="Times New Roman" w:hAnsi="Times New Roman" w:cs="Times New Roman"/>
                <w:b/>
                <w:sz w:val="24"/>
                <w:szCs w:val="24"/>
              </w:rPr>
            </w:pPr>
            <w:r w:rsidRPr="00D05939">
              <w:rPr>
                <w:rFonts w:ascii="Times New Roman" w:hAnsi="Times New Roman" w:cs="Times New Roman"/>
                <w:b/>
                <w:sz w:val="24"/>
                <w:szCs w:val="24"/>
              </w:rPr>
              <w:t xml:space="preserve">При самостоятельном трудоустройстве в Республике Казахстан в течение трех месяцев со дня выдачи справки о соответствии </w:t>
            </w:r>
            <w:r w:rsidRPr="00D05939">
              <w:rPr>
                <w:rFonts w:ascii="Times New Roman" w:hAnsi="Times New Roman" w:cs="Times New Roman"/>
                <w:b/>
                <w:sz w:val="24"/>
                <w:szCs w:val="24"/>
              </w:rPr>
              <w:lastRenderedPageBreak/>
              <w:t>квалификации для самостоятельного трудоустройства иностранец или лицо без гражданства обращается в местный исполнительный орган для ее продления на срок действия трудового договора, но не более трех лет.</w:t>
            </w:r>
          </w:p>
          <w:p w14:paraId="06CFB574" w14:textId="5CF0E4FF" w:rsidR="00777A71" w:rsidRPr="00D05939" w:rsidRDefault="00777A71" w:rsidP="00101C8A">
            <w:pPr>
              <w:shd w:val="clear" w:color="auto" w:fill="FFFFFF"/>
              <w:spacing w:after="0" w:line="240" w:lineRule="auto"/>
              <w:jc w:val="both"/>
              <w:rPr>
                <w:rFonts w:ascii="Times New Roman" w:hAnsi="Times New Roman" w:cs="Times New Roman"/>
                <w:b/>
                <w:sz w:val="24"/>
                <w:szCs w:val="24"/>
                <w:lang w:val="kk-KZ"/>
              </w:rPr>
            </w:pPr>
          </w:p>
        </w:tc>
        <w:tc>
          <w:tcPr>
            <w:tcW w:w="2978" w:type="dxa"/>
          </w:tcPr>
          <w:p w14:paraId="78C19C45" w14:textId="77777777" w:rsidR="00024AB9" w:rsidRDefault="00024AB9" w:rsidP="00024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связи с принятием Социального кодекса Республики Казахстан и перенесением с Закона РК «О занятости населения» норм в части привлечения иностранной рабочей силы в Закон РК «О миграции населения».</w:t>
            </w:r>
          </w:p>
          <w:p w14:paraId="6970E021" w14:textId="259C504F" w:rsidR="00777A71" w:rsidRPr="00D05939" w:rsidRDefault="00777A71" w:rsidP="00777A71">
            <w:pPr>
              <w:spacing w:after="0" w:line="240" w:lineRule="auto"/>
              <w:jc w:val="both"/>
              <w:rPr>
                <w:rFonts w:ascii="Times New Roman" w:hAnsi="Times New Roman" w:cs="Times New Roman"/>
                <w:sz w:val="24"/>
                <w:szCs w:val="24"/>
              </w:rPr>
            </w:pPr>
          </w:p>
        </w:tc>
      </w:tr>
      <w:tr w:rsidR="00777A71" w:rsidRPr="00794E86" w14:paraId="01A19FCE" w14:textId="77777777" w:rsidTr="00A54708">
        <w:tc>
          <w:tcPr>
            <w:tcW w:w="703" w:type="dxa"/>
          </w:tcPr>
          <w:p w14:paraId="08C02763" w14:textId="03261896"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120</w:t>
            </w:r>
          </w:p>
        </w:tc>
        <w:tc>
          <w:tcPr>
            <w:tcW w:w="1588" w:type="dxa"/>
          </w:tcPr>
          <w:p w14:paraId="4EB3AE85" w14:textId="485DB253" w:rsidR="00777A71" w:rsidRDefault="00777A71" w:rsidP="00777A71">
            <w:pPr>
              <w:spacing w:after="0" w:line="240" w:lineRule="auto"/>
              <w:rPr>
                <w:rFonts w:ascii="Times New Roman" w:hAnsi="Times New Roman" w:cs="Times New Roman"/>
                <w:sz w:val="24"/>
                <w:szCs w:val="24"/>
                <w:lang w:val="kk-KZ"/>
              </w:rPr>
            </w:pPr>
            <w:r w:rsidRPr="001967C0">
              <w:rPr>
                <w:rFonts w:ascii="Times New Roman" w:hAnsi="Times New Roman" w:cs="Times New Roman"/>
                <w:b/>
                <w:sz w:val="24"/>
                <w:szCs w:val="24"/>
              </w:rPr>
              <w:t>Статья 37-</w:t>
            </w:r>
            <w:r>
              <w:rPr>
                <w:rFonts w:ascii="Times New Roman" w:hAnsi="Times New Roman" w:cs="Times New Roman"/>
                <w:b/>
                <w:sz w:val="24"/>
                <w:szCs w:val="24"/>
              </w:rPr>
              <w:t>3. (новая)</w:t>
            </w:r>
          </w:p>
        </w:tc>
        <w:tc>
          <w:tcPr>
            <w:tcW w:w="4253" w:type="dxa"/>
          </w:tcPr>
          <w:p w14:paraId="5E3B0EF0" w14:textId="4E17697C" w:rsidR="00777A71" w:rsidRPr="002F711F" w:rsidRDefault="00777A71" w:rsidP="00D05939">
            <w:pPr>
              <w:shd w:val="clear" w:color="auto" w:fill="FFFFFF"/>
              <w:spacing w:after="0" w:line="240" w:lineRule="auto"/>
              <w:ind w:left="31" w:firstLine="568"/>
              <w:jc w:val="both"/>
              <w:rPr>
                <w:rFonts w:ascii="Times New Roman" w:hAnsi="Times New Roman" w:cs="Times New Roman"/>
                <w:sz w:val="24"/>
                <w:szCs w:val="24"/>
              </w:rPr>
            </w:pPr>
            <w:r w:rsidRPr="001967C0">
              <w:rPr>
                <w:rFonts w:ascii="Times New Roman" w:hAnsi="Times New Roman" w:cs="Times New Roman"/>
                <w:b/>
                <w:sz w:val="24"/>
                <w:szCs w:val="24"/>
              </w:rPr>
              <w:t xml:space="preserve">Отсутствует </w:t>
            </w:r>
          </w:p>
        </w:tc>
        <w:tc>
          <w:tcPr>
            <w:tcW w:w="4365" w:type="dxa"/>
          </w:tcPr>
          <w:p w14:paraId="003328F3" w14:textId="77777777" w:rsidR="00777A71" w:rsidRPr="00D05939" w:rsidRDefault="00777A71" w:rsidP="00777A71">
            <w:pPr>
              <w:shd w:val="clear" w:color="auto" w:fill="FFFFFF"/>
              <w:spacing w:after="0" w:line="240" w:lineRule="auto"/>
              <w:ind w:left="31" w:firstLine="568"/>
              <w:jc w:val="both"/>
              <w:rPr>
                <w:rFonts w:ascii="Times New Roman" w:hAnsi="Times New Roman" w:cs="Times New Roman"/>
                <w:b/>
                <w:sz w:val="24"/>
                <w:szCs w:val="24"/>
              </w:rPr>
            </w:pPr>
            <w:r w:rsidRPr="00D05939">
              <w:rPr>
                <w:rFonts w:ascii="Times New Roman" w:hAnsi="Times New Roman" w:cs="Times New Roman"/>
                <w:b/>
                <w:sz w:val="24"/>
                <w:szCs w:val="24"/>
              </w:rPr>
              <w:t>Статья 37-3. Осуществление иностранцами или лицами без гражданства трудовой деятельности в рамках внутрикорпоративного перевода</w:t>
            </w:r>
          </w:p>
          <w:p w14:paraId="45B6A54E" w14:textId="77777777" w:rsidR="00777A71" w:rsidRPr="00D05939" w:rsidRDefault="00777A71" w:rsidP="00777A71">
            <w:pPr>
              <w:shd w:val="clear" w:color="auto" w:fill="FFFFFF"/>
              <w:spacing w:after="0" w:line="240" w:lineRule="auto"/>
              <w:ind w:left="31" w:firstLine="568"/>
              <w:jc w:val="both"/>
              <w:rPr>
                <w:rFonts w:ascii="Times New Roman" w:hAnsi="Times New Roman" w:cs="Times New Roman"/>
                <w:b/>
                <w:sz w:val="24"/>
                <w:szCs w:val="24"/>
              </w:rPr>
            </w:pPr>
          </w:p>
          <w:p w14:paraId="0AF06F91" w14:textId="77777777"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1. Иностранцы или лица без гражданства, привлекаемые работодателями в рамках внутрикорпоративного перевода, осуществляют временную трудовую деятельность в Республике Казахстан на основании разрешений на привлечение иностранной рабочей силы в рамках внутрикорпоративного перевода, выданных местным исполнительным органом соответствующей административно-территориальной единицы на срок, определенный трудовым договором, но не более трех лет, с правом продления на один год.</w:t>
            </w:r>
          </w:p>
          <w:p w14:paraId="44F4C174" w14:textId="0A665F99"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 xml:space="preserve">2. Условия и порядок выдачи разрешений на привлечение иностранной рабочей силы, осуществляемое в рамках внутрикорпоративного перевода, определяются уполномоченным </w:t>
            </w:r>
            <w:r w:rsidRPr="00D05939">
              <w:rPr>
                <w:rFonts w:ascii="Times New Roman" w:hAnsi="Times New Roman" w:cs="Times New Roman"/>
                <w:b/>
                <w:sz w:val="24"/>
                <w:szCs w:val="24"/>
              </w:rPr>
              <w:lastRenderedPageBreak/>
              <w:t>органом по вопросам миграции населения.</w:t>
            </w:r>
          </w:p>
          <w:p w14:paraId="7CAE4652" w14:textId="506331B4"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 xml:space="preserve">3. Работодатели, привлекающие иностранцев или лиц без гражданства в рамках внутрикорпоративного перевода, в течение десяти календарных дней после их въезда на территорию Республики Казахстан в письменном виде направляют </w:t>
            </w:r>
            <w:r w:rsidR="00E07D71" w:rsidRPr="00D05939">
              <w:rPr>
                <w:rFonts w:ascii="Times New Roman" w:hAnsi="Times New Roman" w:cs="Times New Roman"/>
                <w:b/>
                <w:sz w:val="24"/>
                <w:szCs w:val="24"/>
              </w:rPr>
              <w:t>в</w:t>
            </w:r>
            <w:r w:rsidR="00E07D71" w:rsidRPr="00D05939">
              <w:rPr>
                <w:b/>
              </w:rPr>
              <w:t xml:space="preserve"> </w:t>
            </w:r>
            <w:r w:rsidR="00E07D71" w:rsidRPr="00D05939">
              <w:rPr>
                <w:rFonts w:ascii="Times New Roman" w:hAnsi="Times New Roman" w:cs="Times New Roman"/>
                <w:b/>
                <w:color w:val="000000" w:themeColor="text1"/>
                <w:sz w:val="24"/>
                <w:szCs w:val="24"/>
              </w:rPr>
              <w:t>местный исполнительный орган по вопросам занятости и социальной защиты населения</w:t>
            </w:r>
            <w:r w:rsidR="00E07D71" w:rsidRPr="00D05939">
              <w:rPr>
                <w:rFonts w:ascii="Times New Roman" w:hAnsi="Times New Roman" w:cs="Times New Roman"/>
                <w:b/>
                <w:color w:val="C00000"/>
                <w:sz w:val="24"/>
                <w:szCs w:val="24"/>
              </w:rPr>
              <w:t xml:space="preserve"> </w:t>
            </w:r>
            <w:r w:rsidRPr="00D05939">
              <w:rPr>
                <w:rFonts w:ascii="Times New Roman" w:hAnsi="Times New Roman" w:cs="Times New Roman"/>
                <w:b/>
                <w:sz w:val="24"/>
                <w:szCs w:val="24"/>
              </w:rPr>
              <w:t>информацию, содержащую сведения о:</w:t>
            </w:r>
          </w:p>
          <w:p w14:paraId="44CCA70F" w14:textId="77777777"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1) стране и организации, из которых привлекаются иностранцы или лица без гражданства;</w:t>
            </w:r>
          </w:p>
          <w:p w14:paraId="7A31BA3F" w14:textId="77777777"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2) количестве привлекаемых иностранцев или лиц без гражданства с указанием фамилии, имени, отчества (если оно указано в документах, удостоверяющих личность), уровня образования, квалификации, профессии и опыта работы каждого;</w:t>
            </w:r>
          </w:p>
          <w:p w14:paraId="60C2EDE2" w14:textId="77777777"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3) сроке осуществления трудовой деятельности.</w:t>
            </w:r>
          </w:p>
          <w:p w14:paraId="312CDFA1" w14:textId="4B8316DF" w:rsidR="00777A71" w:rsidRPr="00D05939" w:rsidRDefault="00777A71" w:rsidP="00777A71">
            <w:pPr>
              <w:shd w:val="clear" w:color="auto" w:fill="FFFFFF"/>
              <w:spacing w:after="0" w:line="240" w:lineRule="auto"/>
              <w:ind w:left="31" w:firstLine="256"/>
              <w:jc w:val="both"/>
              <w:rPr>
                <w:rFonts w:ascii="Times New Roman" w:hAnsi="Times New Roman" w:cs="Times New Roman"/>
                <w:b/>
                <w:sz w:val="24"/>
                <w:szCs w:val="24"/>
              </w:rPr>
            </w:pPr>
            <w:r w:rsidRPr="00D05939">
              <w:rPr>
                <w:rFonts w:ascii="Times New Roman" w:hAnsi="Times New Roman" w:cs="Times New Roman"/>
                <w:b/>
                <w:sz w:val="24"/>
                <w:szCs w:val="24"/>
              </w:rPr>
              <w:t xml:space="preserve">4. Внутрикорпоративный перевод менеджеров и специалистов осуществляется с учетом соблюдения процентного соотношения численности привлекаемых иностранцев или лиц без гражданства к количеству казахстанских кадров, устанавливаемого уполномоченным органом по вопросам </w:t>
            </w:r>
            <w:r w:rsidR="00E07D71" w:rsidRPr="00D05939">
              <w:rPr>
                <w:rFonts w:ascii="Times New Roman" w:hAnsi="Times New Roman" w:cs="Times New Roman"/>
                <w:b/>
                <w:sz w:val="24"/>
                <w:szCs w:val="24"/>
              </w:rPr>
              <w:t>миграции</w:t>
            </w:r>
            <w:r w:rsidRPr="00D05939">
              <w:rPr>
                <w:rFonts w:ascii="Times New Roman" w:hAnsi="Times New Roman" w:cs="Times New Roman"/>
                <w:b/>
                <w:sz w:val="24"/>
                <w:szCs w:val="24"/>
              </w:rPr>
              <w:t xml:space="preserve"> населения.</w:t>
            </w:r>
          </w:p>
          <w:p w14:paraId="1AB8F93D" w14:textId="218BE5E0" w:rsidR="00777A71" w:rsidRPr="00D05939" w:rsidRDefault="00777A71" w:rsidP="00777A71">
            <w:pPr>
              <w:shd w:val="clear" w:color="auto" w:fill="FFFFFF"/>
              <w:spacing w:after="0" w:line="240" w:lineRule="auto"/>
              <w:ind w:left="31" w:firstLine="568"/>
              <w:jc w:val="both"/>
              <w:rPr>
                <w:rFonts w:ascii="Times New Roman" w:hAnsi="Times New Roman" w:cs="Times New Roman"/>
                <w:b/>
                <w:sz w:val="24"/>
                <w:szCs w:val="24"/>
                <w:lang w:val="kk-KZ"/>
              </w:rPr>
            </w:pPr>
            <w:r w:rsidRPr="00D05939">
              <w:rPr>
                <w:rFonts w:ascii="Times New Roman" w:hAnsi="Times New Roman" w:cs="Times New Roman"/>
                <w:b/>
                <w:sz w:val="24"/>
                <w:szCs w:val="24"/>
              </w:rPr>
              <w:lastRenderedPageBreak/>
              <w:t>5. Местные исполнительные органы ведут учет иностранцев или лиц без гражданства, работающих в рамках внутрикорпоративного перевода.</w:t>
            </w:r>
          </w:p>
        </w:tc>
        <w:tc>
          <w:tcPr>
            <w:tcW w:w="2978" w:type="dxa"/>
          </w:tcPr>
          <w:p w14:paraId="7DDDEBE5" w14:textId="77777777" w:rsidR="00024AB9" w:rsidRDefault="00024AB9" w:rsidP="00024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связи с принятием Социального кодекса Республики Казахстан и перенесением с Закона РК «О занятости населения» норм в части привлечения иностранной рабочей силы в Закон РК «О миграции населения».</w:t>
            </w:r>
          </w:p>
          <w:p w14:paraId="453E49CA" w14:textId="0CF0684C" w:rsidR="00777A71" w:rsidRPr="00D05939" w:rsidRDefault="00777A71" w:rsidP="00777A71">
            <w:pPr>
              <w:spacing w:after="0" w:line="240" w:lineRule="auto"/>
              <w:jc w:val="both"/>
              <w:rPr>
                <w:rFonts w:ascii="Times New Roman" w:hAnsi="Times New Roman" w:cs="Times New Roman"/>
                <w:sz w:val="24"/>
                <w:szCs w:val="24"/>
              </w:rPr>
            </w:pPr>
          </w:p>
        </w:tc>
      </w:tr>
      <w:tr w:rsidR="00777A71" w:rsidRPr="00794E86" w14:paraId="2F4093DD" w14:textId="77777777" w:rsidTr="00A54708">
        <w:tc>
          <w:tcPr>
            <w:tcW w:w="703" w:type="dxa"/>
          </w:tcPr>
          <w:p w14:paraId="44229FD5" w14:textId="2E1D65BB"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121</w:t>
            </w:r>
          </w:p>
        </w:tc>
        <w:tc>
          <w:tcPr>
            <w:tcW w:w="1588" w:type="dxa"/>
          </w:tcPr>
          <w:p w14:paraId="0EFE99AB" w14:textId="77777777" w:rsidR="00777A71" w:rsidRPr="00B17A58" w:rsidRDefault="00777A71" w:rsidP="00777A71">
            <w:pPr>
              <w:spacing w:after="0" w:line="240" w:lineRule="auto"/>
              <w:jc w:val="both"/>
              <w:rPr>
                <w:rFonts w:ascii="Times New Roman" w:hAnsi="Times New Roman" w:cs="Times New Roman"/>
                <w:sz w:val="24"/>
                <w:szCs w:val="24"/>
                <w:lang w:val="kk-KZ"/>
              </w:rPr>
            </w:pPr>
            <w:r w:rsidRPr="00B17A58">
              <w:rPr>
                <w:rFonts w:ascii="Times New Roman" w:hAnsi="Times New Roman" w:cs="Times New Roman"/>
                <w:sz w:val="24"/>
                <w:szCs w:val="24"/>
                <w:lang w:val="kk-KZ"/>
              </w:rPr>
              <w:t xml:space="preserve">Подпункт </w:t>
            </w:r>
            <w:r>
              <w:rPr>
                <w:rFonts w:ascii="Times New Roman" w:hAnsi="Times New Roman" w:cs="Times New Roman"/>
                <w:sz w:val="24"/>
                <w:szCs w:val="24"/>
                <w:lang w:val="kk-KZ"/>
              </w:rPr>
              <w:t>2</w:t>
            </w:r>
            <w:r w:rsidRPr="00B17A58">
              <w:rPr>
                <w:rFonts w:ascii="Times New Roman" w:hAnsi="Times New Roman" w:cs="Times New Roman"/>
                <w:sz w:val="24"/>
                <w:szCs w:val="24"/>
                <w:lang w:val="kk-KZ"/>
              </w:rPr>
              <w:t>-</w:t>
            </w:r>
            <w:r>
              <w:rPr>
                <w:rFonts w:ascii="Times New Roman" w:hAnsi="Times New Roman" w:cs="Times New Roman"/>
                <w:sz w:val="24"/>
                <w:szCs w:val="24"/>
                <w:lang w:val="kk-KZ"/>
              </w:rPr>
              <w:t xml:space="preserve">10) пункта 1, </w:t>
            </w:r>
            <w:r w:rsidRPr="00B17A58">
              <w:rPr>
                <w:rFonts w:ascii="Times New Roman" w:hAnsi="Times New Roman" w:cs="Times New Roman"/>
                <w:sz w:val="24"/>
                <w:szCs w:val="24"/>
              </w:rPr>
              <w:t xml:space="preserve"> </w:t>
            </w:r>
            <w:r>
              <w:rPr>
                <w:rFonts w:ascii="Times New Roman" w:hAnsi="Times New Roman" w:cs="Times New Roman"/>
                <w:sz w:val="24"/>
                <w:szCs w:val="24"/>
                <w:lang w:val="kk-KZ"/>
              </w:rPr>
              <w:t xml:space="preserve">2) пункта 2, </w:t>
            </w:r>
            <w:r w:rsidRPr="00B17A58">
              <w:rPr>
                <w:rFonts w:ascii="Times New Roman" w:hAnsi="Times New Roman" w:cs="Times New Roman"/>
                <w:sz w:val="24"/>
                <w:szCs w:val="24"/>
              </w:rPr>
              <w:t xml:space="preserve"> статьи</w:t>
            </w:r>
            <w:r w:rsidRPr="00B17A58">
              <w:rPr>
                <w:rFonts w:ascii="Times New Roman" w:hAnsi="Times New Roman" w:cs="Times New Roman"/>
                <w:sz w:val="24"/>
                <w:szCs w:val="24"/>
                <w:lang w:val="kk-KZ"/>
              </w:rPr>
              <w:t xml:space="preserve"> </w:t>
            </w:r>
            <w:r>
              <w:rPr>
                <w:rFonts w:ascii="Times New Roman" w:hAnsi="Times New Roman" w:cs="Times New Roman"/>
                <w:sz w:val="24"/>
                <w:szCs w:val="24"/>
                <w:lang w:val="kk-KZ"/>
              </w:rPr>
              <w:t>5</w:t>
            </w:r>
            <w:r w:rsidRPr="00B17A58">
              <w:rPr>
                <w:rFonts w:ascii="Times New Roman" w:hAnsi="Times New Roman" w:cs="Times New Roman"/>
                <w:sz w:val="24"/>
                <w:szCs w:val="24"/>
                <w:lang w:val="kk-KZ"/>
              </w:rPr>
              <w:t>1</w:t>
            </w:r>
          </w:p>
          <w:p w14:paraId="7F5A9A92" w14:textId="77777777" w:rsidR="00777A71" w:rsidRDefault="00777A71" w:rsidP="00777A71">
            <w:pPr>
              <w:spacing w:after="0" w:line="240" w:lineRule="auto"/>
              <w:rPr>
                <w:rFonts w:ascii="Times New Roman" w:hAnsi="Times New Roman" w:cs="Times New Roman"/>
                <w:sz w:val="24"/>
                <w:szCs w:val="24"/>
                <w:lang w:val="kk-KZ"/>
              </w:rPr>
            </w:pPr>
          </w:p>
        </w:tc>
        <w:tc>
          <w:tcPr>
            <w:tcW w:w="4253" w:type="dxa"/>
          </w:tcPr>
          <w:p w14:paraId="585A000C" w14:textId="77777777" w:rsidR="00777A71" w:rsidRPr="006C2922" w:rsidRDefault="00777A71" w:rsidP="00777A71">
            <w:pPr>
              <w:spacing w:after="0" w:line="240" w:lineRule="auto"/>
              <w:ind w:firstLine="312"/>
              <w:jc w:val="both"/>
              <w:rPr>
                <w:rFonts w:ascii="Times New Roman" w:eastAsia="Calibri" w:hAnsi="Times New Roman" w:cs="Times New Roman"/>
                <w:sz w:val="24"/>
                <w:szCs w:val="24"/>
              </w:rPr>
            </w:pPr>
            <w:r w:rsidRPr="006C2922">
              <w:rPr>
                <w:rFonts w:ascii="Times New Roman" w:hAnsi="Times New Roman" w:cs="Times New Roman"/>
                <w:color w:val="000000"/>
                <w:sz w:val="24"/>
                <w:szCs w:val="24"/>
              </w:rPr>
              <w:t>Статья 51. Основные права и обязанности внутренних мигрантов</w:t>
            </w:r>
          </w:p>
          <w:p w14:paraId="0FC0BEC7" w14:textId="77777777" w:rsidR="00777A71" w:rsidRDefault="00777A71" w:rsidP="00777A71">
            <w:pPr>
              <w:spacing w:after="0" w:line="240" w:lineRule="auto"/>
              <w:ind w:firstLine="312"/>
              <w:jc w:val="both"/>
              <w:rPr>
                <w:rFonts w:ascii="Times New Roman" w:hAnsi="Times New Roman" w:cs="Times New Roman"/>
                <w:color w:val="000000"/>
                <w:sz w:val="24"/>
                <w:szCs w:val="24"/>
              </w:rPr>
            </w:pPr>
          </w:p>
          <w:p w14:paraId="706399C7" w14:textId="77777777" w:rsidR="00777A71" w:rsidRDefault="00777A71" w:rsidP="00777A71">
            <w:pPr>
              <w:spacing w:after="0" w:line="240" w:lineRule="auto"/>
              <w:ind w:firstLine="312"/>
              <w:jc w:val="both"/>
              <w:rPr>
                <w:rFonts w:ascii="Times New Roman" w:hAnsi="Times New Roman" w:cs="Times New Roman"/>
                <w:sz w:val="24"/>
                <w:szCs w:val="24"/>
              </w:rPr>
            </w:pPr>
            <w:r>
              <w:rPr>
                <w:rFonts w:ascii="Times New Roman" w:hAnsi="Times New Roman" w:cs="Times New Roman"/>
                <w:color w:val="000000"/>
                <w:sz w:val="24"/>
                <w:szCs w:val="24"/>
              </w:rPr>
              <w:t>1. Внутренние мигранты имеют право на:</w:t>
            </w:r>
          </w:p>
          <w:p w14:paraId="380F5E0E" w14:textId="77777777" w:rsidR="00777A71" w:rsidRDefault="00777A71" w:rsidP="00777A71">
            <w:pPr>
              <w:spacing w:after="0" w:line="240" w:lineRule="auto"/>
              <w:ind w:firstLine="312"/>
              <w:jc w:val="both"/>
              <w:rPr>
                <w:rFonts w:ascii="Times New Roman" w:hAnsi="Times New Roman" w:cs="Times New Roman"/>
                <w:color w:val="000000"/>
                <w:sz w:val="24"/>
                <w:szCs w:val="24"/>
              </w:rPr>
            </w:pPr>
            <w:r>
              <w:rPr>
                <w:rFonts w:ascii="Times New Roman" w:hAnsi="Times New Roman" w:cs="Times New Roman"/>
                <w:color w:val="000000"/>
                <w:sz w:val="24"/>
                <w:szCs w:val="24"/>
              </w:rPr>
              <w:t>1) свободу передвижения на территории Республики Казахстан, свободный выбор места жительства, кроме случаев, оговоренных законом Республики Казахстан;</w:t>
            </w:r>
          </w:p>
          <w:p w14:paraId="4098152E" w14:textId="77777777" w:rsidR="00777A71" w:rsidRDefault="00777A71" w:rsidP="00777A71">
            <w:pPr>
              <w:spacing w:after="0" w:line="240" w:lineRule="auto"/>
              <w:ind w:firstLine="312"/>
              <w:jc w:val="both"/>
              <w:rPr>
                <w:rFonts w:ascii="Times New Roman" w:hAnsi="Times New Roman" w:cs="Times New Roman"/>
                <w:sz w:val="24"/>
                <w:szCs w:val="24"/>
              </w:rPr>
            </w:pPr>
            <w:r>
              <w:rPr>
                <w:rFonts w:ascii="Times New Roman" w:hAnsi="Times New Roman" w:cs="Times New Roman"/>
                <w:sz w:val="24"/>
                <w:szCs w:val="24"/>
              </w:rPr>
              <w:t>….</w:t>
            </w:r>
          </w:p>
          <w:p w14:paraId="2571543D" w14:textId="77777777" w:rsidR="00777A71" w:rsidRDefault="00777A71" w:rsidP="00777A71">
            <w:pPr>
              <w:spacing w:after="0" w:line="240" w:lineRule="auto"/>
              <w:ind w:firstLine="312"/>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2-1) участие в активных мерах содействия занятости в соответствии </w:t>
            </w:r>
            <w:r>
              <w:rPr>
                <w:rFonts w:ascii="Times New Roman" w:hAnsi="Times New Roman" w:cs="Times New Roman"/>
                <w:b/>
                <w:color w:val="000000"/>
                <w:sz w:val="24"/>
                <w:szCs w:val="24"/>
              </w:rPr>
              <w:t>с законодательством Республики Казахстан о занятости населения;</w:t>
            </w:r>
          </w:p>
          <w:p w14:paraId="07B9696D" w14:textId="77777777" w:rsidR="00777A71" w:rsidRDefault="00777A71" w:rsidP="00777A71">
            <w:pPr>
              <w:spacing w:after="0" w:line="240" w:lineRule="auto"/>
              <w:ind w:firstLine="312"/>
              <w:jc w:val="both"/>
              <w:rPr>
                <w:rFonts w:ascii="Times New Roman" w:hAnsi="Times New Roman" w:cs="Times New Roman"/>
                <w:sz w:val="24"/>
                <w:szCs w:val="24"/>
              </w:rPr>
            </w:pPr>
            <w:r>
              <w:rPr>
                <w:rFonts w:ascii="Times New Roman" w:hAnsi="Times New Roman" w:cs="Times New Roman"/>
                <w:sz w:val="24"/>
                <w:szCs w:val="24"/>
              </w:rPr>
              <w:t>…..</w:t>
            </w:r>
          </w:p>
          <w:p w14:paraId="6F0E3617" w14:textId="77777777" w:rsidR="00777A71" w:rsidRDefault="00777A71" w:rsidP="00777A71">
            <w:pPr>
              <w:spacing w:after="0" w:line="240" w:lineRule="auto"/>
              <w:ind w:firstLine="312"/>
              <w:jc w:val="both"/>
              <w:rPr>
                <w:rFonts w:ascii="Times New Roman" w:eastAsia="Calibri" w:hAnsi="Times New Roman" w:cs="Times New Roman"/>
                <w:sz w:val="24"/>
                <w:szCs w:val="24"/>
              </w:rPr>
            </w:pPr>
            <w:r>
              <w:rPr>
                <w:rFonts w:ascii="Times New Roman" w:hAnsi="Times New Roman" w:cs="Times New Roman"/>
                <w:color w:val="000000"/>
                <w:sz w:val="24"/>
                <w:szCs w:val="24"/>
              </w:rPr>
              <w:t>   2. Внутренние мигранты обязаны:</w:t>
            </w:r>
          </w:p>
          <w:p w14:paraId="0F3DF2BD" w14:textId="77777777" w:rsidR="00777A71" w:rsidRDefault="00777A71" w:rsidP="00777A71">
            <w:pPr>
              <w:spacing w:after="0" w:line="240" w:lineRule="auto"/>
              <w:ind w:firstLine="312"/>
              <w:jc w:val="both"/>
              <w:rPr>
                <w:rFonts w:ascii="Times New Roman" w:hAnsi="Times New Roman" w:cs="Times New Roman"/>
                <w:sz w:val="24"/>
                <w:szCs w:val="24"/>
              </w:rPr>
            </w:pPr>
            <w:r>
              <w:rPr>
                <w:rFonts w:ascii="Times New Roman" w:hAnsi="Times New Roman" w:cs="Times New Roman"/>
                <w:color w:val="000000"/>
                <w:sz w:val="24"/>
                <w:szCs w:val="24"/>
              </w:rPr>
              <w:t>1) зарегистрироваться по месту жительства и месту временного пребывания (проживания) на территории Республики Казахстан в порядке, определяемом Правительством Республики Казахстан;</w:t>
            </w:r>
          </w:p>
          <w:p w14:paraId="5696032B" w14:textId="77777777" w:rsidR="00777A71" w:rsidRDefault="00777A71" w:rsidP="00777A71">
            <w:pPr>
              <w:spacing w:after="0" w:line="240" w:lineRule="auto"/>
              <w:ind w:firstLine="312"/>
              <w:jc w:val="both"/>
              <w:rPr>
                <w:rFonts w:ascii="Times New Roman" w:hAnsi="Times New Roman" w:cs="Times New Roman"/>
                <w:sz w:val="24"/>
                <w:szCs w:val="24"/>
              </w:rPr>
            </w:pPr>
            <w:r>
              <w:rPr>
                <w:rFonts w:ascii="Times New Roman" w:hAnsi="Times New Roman" w:cs="Times New Roman"/>
                <w:sz w:val="24"/>
                <w:szCs w:val="24"/>
              </w:rPr>
              <w:t>…..</w:t>
            </w:r>
          </w:p>
          <w:p w14:paraId="51E8DE54" w14:textId="54045F89" w:rsidR="00777A71" w:rsidRPr="002F711F" w:rsidRDefault="00777A71" w:rsidP="00777A71">
            <w:pPr>
              <w:shd w:val="clear" w:color="auto" w:fill="FFFFFF"/>
              <w:spacing w:after="0" w:line="240" w:lineRule="auto"/>
              <w:ind w:left="31" w:firstLine="568"/>
              <w:jc w:val="both"/>
              <w:rPr>
                <w:rFonts w:ascii="Times New Roman" w:hAnsi="Times New Roman" w:cs="Times New Roman"/>
                <w:sz w:val="24"/>
                <w:szCs w:val="24"/>
              </w:rPr>
            </w:pPr>
            <w:r>
              <w:rPr>
                <w:rFonts w:ascii="Times New Roman" w:hAnsi="Times New Roman" w:cs="Times New Roman"/>
                <w:color w:val="000000"/>
                <w:sz w:val="24"/>
                <w:szCs w:val="24"/>
              </w:rPr>
              <w:t xml:space="preserve">2) досрочно возвратить в полном объеме полученные ими меры государственной поддержки, предусмотренные участникам активных мер содействия занятости в соответствии </w:t>
            </w:r>
            <w:r>
              <w:rPr>
                <w:rFonts w:ascii="Times New Roman" w:hAnsi="Times New Roman" w:cs="Times New Roman"/>
                <w:b/>
                <w:color w:val="000000"/>
                <w:sz w:val="24"/>
                <w:szCs w:val="24"/>
              </w:rPr>
              <w:t xml:space="preserve">с законодательством </w:t>
            </w:r>
            <w:r>
              <w:rPr>
                <w:rFonts w:ascii="Times New Roman" w:hAnsi="Times New Roman" w:cs="Times New Roman"/>
                <w:b/>
                <w:color w:val="000000"/>
                <w:sz w:val="24"/>
                <w:szCs w:val="24"/>
              </w:rPr>
              <w:lastRenderedPageBreak/>
              <w:t>Республики Казахстан о занятости населения</w:t>
            </w:r>
            <w:r>
              <w:rPr>
                <w:rFonts w:ascii="Times New Roman" w:hAnsi="Times New Roman" w:cs="Times New Roman"/>
                <w:color w:val="000000"/>
                <w:sz w:val="24"/>
                <w:szCs w:val="24"/>
              </w:rPr>
              <w:t>, в случаях внутренней самостоятельной миграции по собственному волеизъявлению за пределы регионов, определенных Правительством Республики Казахстан, в течение пяти лет.</w:t>
            </w:r>
          </w:p>
        </w:tc>
        <w:tc>
          <w:tcPr>
            <w:tcW w:w="4365" w:type="dxa"/>
          </w:tcPr>
          <w:p w14:paraId="46D1FF95" w14:textId="77777777" w:rsidR="00777A71" w:rsidRPr="006C2922" w:rsidRDefault="00777A71" w:rsidP="00777A71">
            <w:pPr>
              <w:spacing w:after="0" w:line="240" w:lineRule="auto"/>
              <w:ind w:firstLine="312"/>
              <w:jc w:val="both"/>
              <w:rPr>
                <w:rFonts w:ascii="Times New Roman" w:eastAsia="Calibri" w:hAnsi="Times New Roman" w:cs="Times New Roman"/>
                <w:sz w:val="24"/>
                <w:szCs w:val="24"/>
              </w:rPr>
            </w:pPr>
            <w:r w:rsidRPr="006C2922">
              <w:rPr>
                <w:rFonts w:ascii="Times New Roman" w:hAnsi="Times New Roman" w:cs="Times New Roman"/>
                <w:color w:val="000000"/>
                <w:sz w:val="24"/>
                <w:szCs w:val="24"/>
              </w:rPr>
              <w:lastRenderedPageBreak/>
              <w:t>Статья 51. Основные права и обязанности внутренних мигрантов</w:t>
            </w:r>
          </w:p>
          <w:p w14:paraId="0146D7CA" w14:textId="77777777" w:rsidR="00777A71" w:rsidRDefault="00777A71" w:rsidP="00777A71">
            <w:pPr>
              <w:spacing w:after="0" w:line="240" w:lineRule="auto"/>
              <w:ind w:firstLine="312"/>
              <w:jc w:val="both"/>
              <w:rPr>
                <w:rFonts w:ascii="Times New Roman" w:hAnsi="Times New Roman" w:cs="Times New Roman"/>
                <w:color w:val="000000"/>
                <w:sz w:val="24"/>
                <w:szCs w:val="24"/>
              </w:rPr>
            </w:pPr>
            <w:bookmarkStart w:id="35" w:name="z481"/>
          </w:p>
          <w:p w14:paraId="15D12000" w14:textId="77777777" w:rsidR="00777A71" w:rsidRDefault="00777A71" w:rsidP="00777A71">
            <w:pPr>
              <w:spacing w:after="0" w:line="240" w:lineRule="auto"/>
              <w:ind w:firstLine="312"/>
              <w:jc w:val="both"/>
              <w:rPr>
                <w:rFonts w:ascii="Times New Roman" w:hAnsi="Times New Roman" w:cs="Times New Roman"/>
                <w:sz w:val="24"/>
                <w:szCs w:val="24"/>
              </w:rPr>
            </w:pPr>
            <w:r>
              <w:rPr>
                <w:rFonts w:ascii="Times New Roman" w:hAnsi="Times New Roman" w:cs="Times New Roman"/>
                <w:color w:val="000000"/>
                <w:sz w:val="24"/>
                <w:szCs w:val="24"/>
              </w:rPr>
              <w:t>1. Внутренние мигранты имеют право на:</w:t>
            </w:r>
          </w:p>
          <w:p w14:paraId="12C55BA6" w14:textId="77777777" w:rsidR="00777A71" w:rsidRDefault="00777A71" w:rsidP="00777A71">
            <w:pPr>
              <w:spacing w:after="0" w:line="240" w:lineRule="auto"/>
              <w:ind w:firstLine="312"/>
              <w:jc w:val="both"/>
              <w:rPr>
                <w:rFonts w:ascii="Times New Roman" w:hAnsi="Times New Roman" w:cs="Times New Roman"/>
                <w:color w:val="000000"/>
                <w:sz w:val="24"/>
                <w:szCs w:val="24"/>
              </w:rPr>
            </w:pPr>
            <w:bookmarkStart w:id="36" w:name="z482"/>
            <w:bookmarkEnd w:id="35"/>
            <w:r>
              <w:rPr>
                <w:rFonts w:ascii="Times New Roman" w:hAnsi="Times New Roman" w:cs="Times New Roman"/>
                <w:color w:val="000000"/>
                <w:sz w:val="24"/>
                <w:szCs w:val="24"/>
              </w:rPr>
              <w:t>1) свободу передвижения на территории Республики Казахстан, свободный выбор места жительства, кроме случаев, оговоренных законом Республики Казахстан;</w:t>
            </w:r>
            <w:bookmarkEnd w:id="36"/>
          </w:p>
          <w:p w14:paraId="38599E66" w14:textId="77777777" w:rsidR="00777A71" w:rsidRDefault="00777A71" w:rsidP="00777A71">
            <w:pPr>
              <w:spacing w:after="0" w:line="240" w:lineRule="auto"/>
              <w:ind w:firstLine="312"/>
              <w:jc w:val="both"/>
              <w:rPr>
                <w:rFonts w:ascii="Times New Roman" w:hAnsi="Times New Roman" w:cs="Times New Roman"/>
                <w:sz w:val="24"/>
                <w:szCs w:val="24"/>
              </w:rPr>
            </w:pPr>
            <w:r>
              <w:rPr>
                <w:rFonts w:ascii="Times New Roman" w:hAnsi="Times New Roman" w:cs="Times New Roman"/>
                <w:sz w:val="24"/>
                <w:szCs w:val="24"/>
              </w:rPr>
              <w:t>….</w:t>
            </w:r>
          </w:p>
          <w:p w14:paraId="611E7BE4" w14:textId="7066AEB8" w:rsidR="00777A71" w:rsidRPr="00101C8A" w:rsidRDefault="00777A71" w:rsidP="00777A71">
            <w:pPr>
              <w:spacing w:after="0" w:line="240" w:lineRule="auto"/>
              <w:ind w:firstLine="312"/>
              <w:jc w:val="both"/>
              <w:rPr>
                <w:rFonts w:ascii="Times New Roman" w:eastAsia="Calibri" w:hAnsi="Times New Roman" w:cs="Times New Roman"/>
                <w:sz w:val="24"/>
                <w:szCs w:val="24"/>
              </w:rPr>
            </w:pPr>
            <w:bookmarkStart w:id="37" w:name="z251"/>
            <w:r>
              <w:rPr>
                <w:rFonts w:ascii="Times New Roman" w:hAnsi="Times New Roman" w:cs="Times New Roman"/>
                <w:color w:val="000000"/>
                <w:sz w:val="24"/>
                <w:szCs w:val="24"/>
              </w:rPr>
              <w:t xml:space="preserve">2-1) участие в активных мерах содействия занятости в соответствии </w:t>
            </w:r>
            <w:r w:rsidR="00766C23">
              <w:rPr>
                <w:rFonts w:ascii="Times New Roman" w:hAnsi="Times New Roman" w:cs="Times New Roman"/>
                <w:b/>
                <w:sz w:val="24"/>
                <w:szCs w:val="24"/>
              </w:rPr>
              <w:t>с Социальным к</w:t>
            </w:r>
            <w:r w:rsidRPr="00D05939">
              <w:rPr>
                <w:rFonts w:ascii="Times New Roman" w:hAnsi="Times New Roman" w:cs="Times New Roman"/>
                <w:b/>
                <w:sz w:val="24"/>
                <w:szCs w:val="24"/>
              </w:rPr>
              <w:t>одексом Республики Казахстан</w:t>
            </w:r>
            <w:r w:rsidRPr="00D05939">
              <w:rPr>
                <w:rFonts w:ascii="Times New Roman" w:hAnsi="Times New Roman" w:cs="Times New Roman"/>
                <w:b/>
                <w:color w:val="000000"/>
                <w:sz w:val="24"/>
                <w:szCs w:val="24"/>
              </w:rPr>
              <w:t>;</w:t>
            </w:r>
            <w:bookmarkEnd w:id="37"/>
          </w:p>
          <w:p w14:paraId="6983D143" w14:textId="77777777" w:rsidR="00777A71" w:rsidRPr="00101C8A" w:rsidRDefault="00777A71" w:rsidP="00777A71">
            <w:pPr>
              <w:spacing w:after="0" w:line="240" w:lineRule="auto"/>
              <w:ind w:firstLine="312"/>
              <w:jc w:val="both"/>
              <w:rPr>
                <w:rFonts w:ascii="Times New Roman" w:hAnsi="Times New Roman" w:cs="Times New Roman"/>
                <w:sz w:val="24"/>
                <w:szCs w:val="24"/>
              </w:rPr>
            </w:pPr>
          </w:p>
          <w:p w14:paraId="00FFE5B7" w14:textId="77777777" w:rsidR="00777A71" w:rsidRPr="00101C8A" w:rsidRDefault="00777A71" w:rsidP="00777A71">
            <w:pPr>
              <w:spacing w:after="0" w:line="240" w:lineRule="auto"/>
              <w:ind w:firstLine="312"/>
              <w:jc w:val="both"/>
              <w:rPr>
                <w:rFonts w:ascii="Times New Roman" w:hAnsi="Times New Roman" w:cs="Times New Roman"/>
                <w:sz w:val="24"/>
                <w:szCs w:val="24"/>
              </w:rPr>
            </w:pPr>
            <w:r w:rsidRPr="00101C8A">
              <w:rPr>
                <w:rFonts w:ascii="Times New Roman" w:hAnsi="Times New Roman" w:cs="Times New Roman"/>
                <w:sz w:val="24"/>
                <w:szCs w:val="24"/>
              </w:rPr>
              <w:t>…..</w:t>
            </w:r>
          </w:p>
          <w:p w14:paraId="741C3FF2" w14:textId="77777777" w:rsidR="00777A71" w:rsidRPr="00101C8A" w:rsidRDefault="00777A71" w:rsidP="00777A71">
            <w:pPr>
              <w:spacing w:after="0" w:line="240" w:lineRule="auto"/>
              <w:ind w:firstLine="312"/>
              <w:jc w:val="both"/>
              <w:rPr>
                <w:rFonts w:ascii="Times New Roman" w:eastAsia="Calibri" w:hAnsi="Times New Roman" w:cs="Times New Roman"/>
                <w:sz w:val="24"/>
                <w:szCs w:val="24"/>
              </w:rPr>
            </w:pPr>
            <w:bookmarkStart w:id="38" w:name="z486"/>
            <w:r w:rsidRPr="00101C8A">
              <w:rPr>
                <w:rFonts w:ascii="Times New Roman" w:hAnsi="Times New Roman" w:cs="Times New Roman"/>
                <w:color w:val="000000"/>
                <w:sz w:val="24"/>
                <w:szCs w:val="24"/>
              </w:rPr>
              <w:t>   2. Внутренние мигранты обязаны:</w:t>
            </w:r>
          </w:p>
          <w:p w14:paraId="7ACE1608" w14:textId="77777777" w:rsidR="00777A71" w:rsidRPr="00101C8A" w:rsidRDefault="00777A71" w:rsidP="00777A71">
            <w:pPr>
              <w:spacing w:after="0" w:line="240" w:lineRule="auto"/>
              <w:ind w:firstLine="312"/>
              <w:jc w:val="both"/>
              <w:rPr>
                <w:rFonts w:ascii="Times New Roman" w:hAnsi="Times New Roman" w:cs="Times New Roman"/>
                <w:sz w:val="24"/>
                <w:szCs w:val="24"/>
              </w:rPr>
            </w:pPr>
            <w:bookmarkStart w:id="39" w:name="z252"/>
            <w:bookmarkEnd w:id="38"/>
            <w:r w:rsidRPr="00101C8A">
              <w:rPr>
                <w:rFonts w:ascii="Times New Roman" w:hAnsi="Times New Roman" w:cs="Times New Roman"/>
                <w:color w:val="000000"/>
                <w:sz w:val="24"/>
                <w:szCs w:val="24"/>
              </w:rPr>
              <w:t>1) зарегистрироваться по месту жительства и месту временного пребывания (проживания) на территории Республики Казахстан в порядке, определяемом Правительством Республики Казахстан;</w:t>
            </w:r>
            <w:bookmarkEnd w:id="39"/>
          </w:p>
          <w:p w14:paraId="4F3024AB" w14:textId="77777777" w:rsidR="00777A71" w:rsidRPr="00101C8A" w:rsidRDefault="00777A71" w:rsidP="00777A71">
            <w:pPr>
              <w:spacing w:after="0" w:line="240" w:lineRule="auto"/>
              <w:ind w:firstLine="312"/>
              <w:jc w:val="both"/>
              <w:rPr>
                <w:rFonts w:ascii="Times New Roman" w:hAnsi="Times New Roman" w:cs="Times New Roman"/>
                <w:sz w:val="24"/>
                <w:szCs w:val="24"/>
              </w:rPr>
            </w:pPr>
            <w:r w:rsidRPr="00101C8A">
              <w:rPr>
                <w:rFonts w:ascii="Times New Roman" w:hAnsi="Times New Roman" w:cs="Times New Roman"/>
                <w:sz w:val="24"/>
                <w:szCs w:val="24"/>
              </w:rPr>
              <w:t>…..</w:t>
            </w:r>
          </w:p>
          <w:p w14:paraId="6DA63021" w14:textId="5CA4C648" w:rsidR="00777A71" w:rsidRPr="0075665E"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bookmarkStart w:id="40" w:name="z253"/>
            <w:r w:rsidRPr="00101C8A">
              <w:rPr>
                <w:rFonts w:ascii="Times New Roman" w:hAnsi="Times New Roman" w:cs="Times New Roman"/>
                <w:color w:val="000000"/>
                <w:sz w:val="24"/>
                <w:szCs w:val="24"/>
              </w:rPr>
              <w:t xml:space="preserve">2) досрочно возвратить в полном объеме полученные ими меры государственной поддержки, предусмотренные участникам активных мер содействия занятости в соответствии </w:t>
            </w:r>
            <w:r w:rsidR="00766C23">
              <w:rPr>
                <w:rFonts w:ascii="Times New Roman" w:hAnsi="Times New Roman" w:cs="Times New Roman"/>
                <w:b/>
                <w:sz w:val="24"/>
                <w:szCs w:val="24"/>
              </w:rPr>
              <w:t>с Социальным к</w:t>
            </w:r>
            <w:r w:rsidRPr="00101C8A">
              <w:rPr>
                <w:rFonts w:ascii="Times New Roman" w:hAnsi="Times New Roman" w:cs="Times New Roman"/>
                <w:b/>
                <w:sz w:val="24"/>
                <w:szCs w:val="24"/>
              </w:rPr>
              <w:t xml:space="preserve">одексом </w:t>
            </w:r>
            <w:r w:rsidRPr="00101C8A">
              <w:rPr>
                <w:rFonts w:ascii="Times New Roman" w:hAnsi="Times New Roman" w:cs="Times New Roman"/>
                <w:b/>
                <w:sz w:val="24"/>
                <w:szCs w:val="24"/>
              </w:rPr>
              <w:lastRenderedPageBreak/>
              <w:t>Республики Казахстан</w:t>
            </w:r>
            <w:r w:rsidRPr="00101C8A">
              <w:rPr>
                <w:rFonts w:ascii="Times New Roman" w:hAnsi="Times New Roman" w:cs="Times New Roman"/>
                <w:color w:val="000000"/>
                <w:sz w:val="24"/>
                <w:szCs w:val="24"/>
              </w:rPr>
              <w:t>, в случаях внутренней самостоятельной</w:t>
            </w:r>
            <w:r>
              <w:rPr>
                <w:rFonts w:ascii="Times New Roman" w:hAnsi="Times New Roman" w:cs="Times New Roman"/>
                <w:color w:val="000000"/>
                <w:sz w:val="24"/>
                <w:szCs w:val="24"/>
              </w:rPr>
              <w:t xml:space="preserve"> миграции по собственному волеизъявлению за пределы регионов, определенных Правительством Республики Казахстан, в течение пяти лет.</w:t>
            </w:r>
            <w:bookmarkEnd w:id="40"/>
          </w:p>
        </w:tc>
        <w:tc>
          <w:tcPr>
            <w:tcW w:w="2978" w:type="dxa"/>
          </w:tcPr>
          <w:p w14:paraId="1B91463F" w14:textId="5414AD1E" w:rsidR="00777A71" w:rsidRDefault="00D05939" w:rsidP="00777A71">
            <w:pPr>
              <w:spacing w:after="0" w:line="240" w:lineRule="auto"/>
              <w:jc w:val="both"/>
              <w:rPr>
                <w:rFonts w:ascii="Times New Roman" w:hAnsi="Times New Roman" w:cs="Times New Roman"/>
                <w:sz w:val="24"/>
                <w:szCs w:val="24"/>
              </w:rPr>
            </w:pPr>
            <w:r w:rsidRPr="00D05939">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777A71" w:rsidRPr="00794E86" w14:paraId="24952C4B" w14:textId="77777777" w:rsidTr="00A54708">
        <w:tc>
          <w:tcPr>
            <w:tcW w:w="703" w:type="dxa"/>
          </w:tcPr>
          <w:p w14:paraId="03FFC64B" w14:textId="49DA7A9B"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122</w:t>
            </w:r>
          </w:p>
        </w:tc>
        <w:tc>
          <w:tcPr>
            <w:tcW w:w="1588" w:type="dxa"/>
          </w:tcPr>
          <w:p w14:paraId="452AFDE1" w14:textId="55A6E78D" w:rsidR="00777A71" w:rsidRPr="00B17A58" w:rsidRDefault="00777A71" w:rsidP="00777A7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Первый абзац </w:t>
            </w:r>
            <w:r w:rsidRPr="00B17A58">
              <w:rPr>
                <w:rFonts w:ascii="Times New Roman" w:hAnsi="Times New Roman" w:cs="Times New Roman"/>
                <w:sz w:val="24"/>
                <w:szCs w:val="24"/>
              </w:rPr>
              <w:t xml:space="preserve"> статьи</w:t>
            </w:r>
            <w:r w:rsidRPr="00B17A58">
              <w:rPr>
                <w:rFonts w:ascii="Times New Roman" w:hAnsi="Times New Roman" w:cs="Times New Roman"/>
                <w:sz w:val="24"/>
                <w:szCs w:val="24"/>
                <w:lang w:val="kk-KZ"/>
              </w:rPr>
              <w:t xml:space="preserve"> </w:t>
            </w:r>
            <w:r>
              <w:rPr>
                <w:rFonts w:ascii="Times New Roman" w:hAnsi="Times New Roman" w:cs="Times New Roman"/>
                <w:sz w:val="24"/>
                <w:szCs w:val="24"/>
                <w:lang w:val="kk-KZ"/>
              </w:rPr>
              <w:t>53</w:t>
            </w:r>
          </w:p>
          <w:p w14:paraId="0666CE64" w14:textId="77777777" w:rsidR="00777A71" w:rsidRDefault="00777A71" w:rsidP="00777A71">
            <w:pPr>
              <w:spacing w:after="0" w:line="240" w:lineRule="auto"/>
              <w:rPr>
                <w:rFonts w:ascii="Times New Roman" w:hAnsi="Times New Roman" w:cs="Times New Roman"/>
                <w:sz w:val="24"/>
                <w:szCs w:val="24"/>
                <w:lang w:val="kk-KZ"/>
              </w:rPr>
            </w:pPr>
          </w:p>
        </w:tc>
        <w:tc>
          <w:tcPr>
            <w:tcW w:w="4253" w:type="dxa"/>
          </w:tcPr>
          <w:p w14:paraId="1D5A7962" w14:textId="77777777" w:rsidR="00777A71" w:rsidRPr="00D05939" w:rsidRDefault="00777A71" w:rsidP="00777A71">
            <w:pPr>
              <w:spacing w:after="0" w:line="240" w:lineRule="auto"/>
              <w:ind w:firstLine="314"/>
              <w:jc w:val="both"/>
              <w:rPr>
                <w:rFonts w:ascii="Times New Roman" w:eastAsia="Calibri" w:hAnsi="Times New Roman" w:cs="Times New Roman"/>
                <w:color w:val="000000"/>
                <w:sz w:val="24"/>
                <w:szCs w:val="24"/>
              </w:rPr>
            </w:pPr>
            <w:r w:rsidRPr="00D05939">
              <w:rPr>
                <w:rFonts w:ascii="Times New Roman" w:hAnsi="Times New Roman" w:cs="Times New Roman"/>
                <w:color w:val="000000"/>
                <w:sz w:val="24"/>
                <w:szCs w:val="24"/>
              </w:rPr>
              <w:t>Статья 53. Социальная помощь гражданам Республики Казахстан, включенным в региональную квоту приема переселенцев</w:t>
            </w:r>
          </w:p>
          <w:p w14:paraId="31088D13" w14:textId="252D1E78" w:rsidR="00777A71" w:rsidRPr="002F711F" w:rsidRDefault="00777A71" w:rsidP="00777A71">
            <w:pPr>
              <w:shd w:val="clear" w:color="auto" w:fill="FFFFFF"/>
              <w:spacing w:after="0" w:line="240" w:lineRule="auto"/>
              <w:ind w:left="31"/>
              <w:jc w:val="both"/>
              <w:rPr>
                <w:rFonts w:ascii="Times New Roman" w:hAnsi="Times New Roman" w:cs="Times New Roman"/>
                <w:sz w:val="24"/>
                <w:szCs w:val="24"/>
              </w:rPr>
            </w:pPr>
            <w:r>
              <w:rPr>
                <w:rFonts w:ascii="Times New Roman" w:hAnsi="Times New Roman" w:cs="Times New Roman"/>
                <w:color w:val="000000"/>
                <w:sz w:val="24"/>
                <w:szCs w:val="24"/>
              </w:rPr>
              <w:t xml:space="preserve">        Гражданам Республики Казахстан, включенным в региональную квоту приема переселенцев, в порядке, определяемом уполномоченным органом по вопросам миграции населения, оказываются меры государственной поддержки, предусмотренные участникам активных мер содействия занятости, </w:t>
            </w:r>
            <w:r>
              <w:rPr>
                <w:rFonts w:ascii="Times New Roman" w:hAnsi="Times New Roman" w:cs="Times New Roman"/>
                <w:b/>
                <w:color w:val="000000"/>
                <w:sz w:val="24"/>
                <w:szCs w:val="24"/>
              </w:rPr>
              <w:t>в соответствии с законодательством Республики Казахстан о занятости населения</w:t>
            </w:r>
            <w:r>
              <w:rPr>
                <w:rFonts w:ascii="Times New Roman" w:hAnsi="Times New Roman" w:cs="Times New Roman"/>
                <w:color w:val="000000"/>
                <w:sz w:val="24"/>
                <w:szCs w:val="24"/>
              </w:rPr>
              <w:t>.</w:t>
            </w:r>
          </w:p>
        </w:tc>
        <w:tc>
          <w:tcPr>
            <w:tcW w:w="4365" w:type="dxa"/>
          </w:tcPr>
          <w:p w14:paraId="226370D4" w14:textId="77777777" w:rsidR="00777A71" w:rsidRPr="00D05939" w:rsidRDefault="00777A71" w:rsidP="00777A71">
            <w:pPr>
              <w:spacing w:after="0" w:line="240" w:lineRule="auto"/>
              <w:ind w:firstLine="314"/>
              <w:jc w:val="both"/>
              <w:rPr>
                <w:rFonts w:ascii="Times New Roman" w:eastAsia="Calibri" w:hAnsi="Times New Roman" w:cs="Times New Roman"/>
                <w:color w:val="000000"/>
                <w:sz w:val="24"/>
                <w:szCs w:val="24"/>
              </w:rPr>
            </w:pPr>
            <w:r w:rsidRPr="00D05939">
              <w:rPr>
                <w:rFonts w:ascii="Times New Roman" w:hAnsi="Times New Roman" w:cs="Times New Roman"/>
                <w:color w:val="000000"/>
                <w:sz w:val="24"/>
                <w:szCs w:val="24"/>
              </w:rPr>
              <w:t>Статья 53. Социальная помощь гражданам Республики Казахстан, включенным в региональную квоту приема переселенцев</w:t>
            </w:r>
          </w:p>
          <w:p w14:paraId="3018D4F7" w14:textId="1FCC8A93" w:rsidR="00777A71" w:rsidRPr="0075665E" w:rsidRDefault="00777A71" w:rsidP="00777A71">
            <w:pPr>
              <w:shd w:val="clear" w:color="auto" w:fill="FFFFFF"/>
              <w:spacing w:after="0" w:line="240" w:lineRule="auto"/>
              <w:ind w:left="31"/>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      Гражданам Республики Казахстан, включенным в региональную квоту приема переселенцев, в порядке, определяемом уполномоченным органом по вопросам миграции населения, оказываются меры государственной поддержки, предусмотренные участникам активных мер содействия занятости, </w:t>
            </w:r>
            <w:r>
              <w:rPr>
                <w:rFonts w:ascii="Times New Roman" w:hAnsi="Times New Roman" w:cs="Times New Roman"/>
                <w:b/>
                <w:color w:val="000000"/>
                <w:sz w:val="24"/>
                <w:szCs w:val="24"/>
              </w:rPr>
              <w:t xml:space="preserve">в соответствии </w:t>
            </w:r>
            <w:r w:rsidR="00766C23">
              <w:rPr>
                <w:rFonts w:ascii="Times New Roman" w:hAnsi="Times New Roman" w:cs="Times New Roman"/>
                <w:b/>
                <w:sz w:val="24"/>
                <w:szCs w:val="24"/>
              </w:rPr>
              <w:t>с Социальным к</w:t>
            </w:r>
            <w:r w:rsidRPr="00101C8A">
              <w:rPr>
                <w:rFonts w:ascii="Times New Roman" w:hAnsi="Times New Roman" w:cs="Times New Roman"/>
                <w:b/>
                <w:sz w:val="24"/>
                <w:szCs w:val="24"/>
              </w:rPr>
              <w:t>одексом Республики Казахстан</w:t>
            </w:r>
            <w:r w:rsidRPr="00101C8A">
              <w:rPr>
                <w:rFonts w:ascii="Times New Roman" w:hAnsi="Times New Roman" w:cs="Times New Roman"/>
                <w:color w:val="000000"/>
                <w:sz w:val="24"/>
                <w:szCs w:val="24"/>
              </w:rPr>
              <w:t>.</w:t>
            </w:r>
          </w:p>
        </w:tc>
        <w:tc>
          <w:tcPr>
            <w:tcW w:w="2978" w:type="dxa"/>
          </w:tcPr>
          <w:p w14:paraId="43AED103" w14:textId="384234A9" w:rsidR="00777A71" w:rsidRDefault="00D05939" w:rsidP="00777A71">
            <w:pPr>
              <w:spacing w:after="0" w:line="240" w:lineRule="auto"/>
              <w:jc w:val="both"/>
              <w:rPr>
                <w:rFonts w:ascii="Times New Roman" w:hAnsi="Times New Roman" w:cs="Times New Roman"/>
                <w:sz w:val="24"/>
                <w:szCs w:val="24"/>
              </w:rPr>
            </w:pPr>
            <w:r w:rsidRPr="00B1302A">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777A71" w:rsidRPr="00794E86" w14:paraId="1EB0AD02" w14:textId="77777777" w:rsidTr="00A54708">
        <w:tc>
          <w:tcPr>
            <w:tcW w:w="703" w:type="dxa"/>
          </w:tcPr>
          <w:p w14:paraId="3D5C7461" w14:textId="22E3B8E8"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1588" w:type="dxa"/>
          </w:tcPr>
          <w:p w14:paraId="1EE96FED" w14:textId="10F677A0" w:rsidR="00777A71" w:rsidRDefault="00777A71" w:rsidP="00777A71">
            <w:pPr>
              <w:spacing w:after="0" w:line="240" w:lineRule="auto"/>
              <w:rPr>
                <w:rFonts w:ascii="Times New Roman" w:hAnsi="Times New Roman" w:cs="Times New Roman"/>
                <w:sz w:val="24"/>
                <w:szCs w:val="24"/>
                <w:lang w:val="kk-KZ"/>
              </w:rPr>
            </w:pPr>
            <w:r w:rsidRPr="001967C0">
              <w:rPr>
                <w:rFonts w:ascii="Times New Roman" w:hAnsi="Times New Roman" w:cs="Times New Roman"/>
                <w:b/>
                <w:sz w:val="24"/>
                <w:szCs w:val="24"/>
              </w:rPr>
              <w:t xml:space="preserve">Статья </w:t>
            </w:r>
            <w:r>
              <w:rPr>
                <w:rFonts w:ascii="Times New Roman" w:hAnsi="Times New Roman" w:cs="Times New Roman"/>
                <w:b/>
                <w:sz w:val="24"/>
                <w:szCs w:val="24"/>
              </w:rPr>
              <w:t>55</w:t>
            </w:r>
            <w:r w:rsidRPr="001967C0">
              <w:rPr>
                <w:rFonts w:ascii="Times New Roman" w:hAnsi="Times New Roman" w:cs="Times New Roman"/>
                <w:b/>
                <w:sz w:val="24"/>
                <w:szCs w:val="24"/>
              </w:rPr>
              <w:t>-</w:t>
            </w:r>
            <w:r>
              <w:rPr>
                <w:rFonts w:ascii="Times New Roman" w:hAnsi="Times New Roman" w:cs="Times New Roman"/>
                <w:b/>
                <w:sz w:val="24"/>
                <w:szCs w:val="24"/>
              </w:rPr>
              <w:t>1. (новая)</w:t>
            </w:r>
          </w:p>
        </w:tc>
        <w:tc>
          <w:tcPr>
            <w:tcW w:w="4253" w:type="dxa"/>
          </w:tcPr>
          <w:p w14:paraId="7C77A3E5" w14:textId="0E8B2635" w:rsidR="00777A71" w:rsidRPr="002F711F" w:rsidRDefault="00777A71" w:rsidP="00777A71">
            <w:pPr>
              <w:shd w:val="clear" w:color="auto" w:fill="FFFFFF"/>
              <w:spacing w:after="0" w:line="240" w:lineRule="auto"/>
              <w:ind w:left="31" w:firstLine="568"/>
              <w:jc w:val="both"/>
              <w:rPr>
                <w:rFonts w:ascii="Times New Roman" w:hAnsi="Times New Roman" w:cs="Times New Roman"/>
                <w:sz w:val="24"/>
                <w:szCs w:val="24"/>
              </w:rPr>
            </w:pPr>
            <w:r w:rsidRPr="001967C0">
              <w:rPr>
                <w:rFonts w:ascii="Times New Roman" w:hAnsi="Times New Roman" w:cs="Times New Roman"/>
                <w:b/>
                <w:sz w:val="24"/>
                <w:szCs w:val="24"/>
              </w:rPr>
              <w:t xml:space="preserve">Отсутствует </w:t>
            </w:r>
          </w:p>
        </w:tc>
        <w:tc>
          <w:tcPr>
            <w:tcW w:w="4365" w:type="dxa"/>
          </w:tcPr>
          <w:p w14:paraId="7AD93E39" w14:textId="77777777" w:rsidR="00777A71" w:rsidRPr="00101C8A" w:rsidRDefault="00777A71" w:rsidP="00777A71">
            <w:pPr>
              <w:spacing w:after="0" w:line="240" w:lineRule="auto"/>
              <w:ind w:firstLine="312"/>
              <w:jc w:val="both"/>
              <w:rPr>
                <w:rFonts w:ascii="Times New Roman" w:hAnsi="Times New Roman" w:cs="Times New Roman"/>
                <w:b/>
                <w:color w:val="000000"/>
                <w:sz w:val="24"/>
                <w:szCs w:val="24"/>
              </w:rPr>
            </w:pPr>
            <w:r w:rsidRPr="00101C8A">
              <w:rPr>
                <w:rFonts w:ascii="Times New Roman" w:hAnsi="Times New Roman" w:cs="Times New Roman"/>
                <w:b/>
                <w:color w:val="000000"/>
                <w:sz w:val="24"/>
                <w:szCs w:val="24"/>
              </w:rPr>
              <w:t>Статья 55-1. Частное агентство занятости</w:t>
            </w:r>
          </w:p>
          <w:p w14:paraId="347A62CA" w14:textId="77777777" w:rsidR="00777A71" w:rsidRPr="00446E7B" w:rsidRDefault="00777A71" w:rsidP="00777A7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46E7B">
              <w:rPr>
                <w:rFonts w:ascii="Times New Roman" w:eastAsia="Times New Roman" w:hAnsi="Times New Roman" w:cs="Times New Roman"/>
                <w:b/>
                <w:sz w:val="24"/>
                <w:szCs w:val="24"/>
              </w:rPr>
              <w:t>1. Частное агентство занятости имеет право:</w:t>
            </w:r>
          </w:p>
          <w:p w14:paraId="167AE709" w14:textId="562CB5D9" w:rsidR="00777A71" w:rsidRPr="00446E7B" w:rsidRDefault="00777A71" w:rsidP="00777A71">
            <w:pPr>
              <w:spacing w:after="0" w:line="240" w:lineRule="auto"/>
              <w:ind w:firstLine="289"/>
              <w:jc w:val="both"/>
              <w:rPr>
                <w:rFonts w:ascii="Times New Roman" w:eastAsia="Times New Roman" w:hAnsi="Times New Roman" w:cs="Times New Roman"/>
                <w:b/>
                <w:sz w:val="24"/>
                <w:szCs w:val="24"/>
              </w:rPr>
            </w:pPr>
            <w:r w:rsidRPr="00446E7B">
              <w:rPr>
                <w:rFonts w:ascii="Times New Roman" w:hAnsi="Times New Roman" w:cs="Times New Roman"/>
                <w:b/>
                <w:color w:val="000000"/>
                <w:sz w:val="24"/>
                <w:szCs w:val="24"/>
              </w:rPr>
              <w:t>1) консультировать обратившихся лиц и предоставлять информацию о возможности трудоустройства как внутри страны, так и за рубежом, а также услуги по трудовому посредничеству;</w:t>
            </w:r>
          </w:p>
          <w:p w14:paraId="763A40E9" w14:textId="576AABA1" w:rsidR="00777A71" w:rsidRPr="00446E7B" w:rsidRDefault="00777A71" w:rsidP="00777A71">
            <w:pPr>
              <w:spacing w:after="0" w:line="240" w:lineRule="auto"/>
              <w:ind w:firstLine="312"/>
              <w:jc w:val="both"/>
              <w:rPr>
                <w:rFonts w:ascii="Times New Roman" w:hAnsi="Times New Roman" w:cs="Times New Roman"/>
                <w:b/>
                <w:color w:val="000000"/>
                <w:sz w:val="24"/>
                <w:szCs w:val="24"/>
              </w:rPr>
            </w:pPr>
            <w:r w:rsidRPr="00446E7B">
              <w:rPr>
                <w:rFonts w:ascii="Times New Roman" w:hAnsi="Times New Roman" w:cs="Times New Roman"/>
                <w:b/>
                <w:color w:val="000000"/>
                <w:sz w:val="24"/>
                <w:szCs w:val="24"/>
              </w:rPr>
              <w:t>2)</w:t>
            </w:r>
            <w:r w:rsidRPr="00446E7B">
              <w:rPr>
                <w:rFonts w:ascii="Times New Roman" w:hAnsi="Times New Roman" w:cs="Times New Roman"/>
                <w:b/>
                <w:color w:val="000000"/>
                <w:sz w:val="24"/>
                <w:szCs w:val="24"/>
              </w:rPr>
              <w:tab/>
              <w:t xml:space="preserve">осуществлять набор работников для трудоустройства из </w:t>
            </w:r>
            <w:r w:rsidRPr="00446E7B">
              <w:rPr>
                <w:rFonts w:ascii="Times New Roman" w:hAnsi="Times New Roman" w:cs="Times New Roman"/>
                <w:b/>
                <w:color w:val="000000"/>
                <w:sz w:val="24"/>
                <w:szCs w:val="24"/>
              </w:rPr>
              <w:lastRenderedPageBreak/>
              <w:t>одной страны в другую при наличии международных договоров;</w:t>
            </w:r>
          </w:p>
          <w:p w14:paraId="33D9169E" w14:textId="6E21CBFC" w:rsidR="00777A71" w:rsidRPr="00446E7B" w:rsidRDefault="00777A71" w:rsidP="00777A71">
            <w:pPr>
              <w:spacing w:after="0" w:line="240" w:lineRule="auto"/>
              <w:ind w:firstLine="312"/>
              <w:jc w:val="both"/>
              <w:rPr>
                <w:rFonts w:ascii="Times New Roman" w:hAnsi="Times New Roman" w:cs="Times New Roman"/>
                <w:b/>
                <w:color w:val="000000"/>
                <w:sz w:val="24"/>
                <w:szCs w:val="24"/>
              </w:rPr>
            </w:pPr>
            <w:r w:rsidRPr="00446E7B">
              <w:rPr>
                <w:rFonts w:ascii="Times New Roman" w:hAnsi="Times New Roman" w:cs="Times New Roman"/>
                <w:b/>
                <w:color w:val="000000"/>
                <w:sz w:val="24"/>
                <w:szCs w:val="24"/>
              </w:rPr>
              <w:t>3)</w:t>
            </w:r>
            <w:r w:rsidRPr="00446E7B">
              <w:rPr>
                <w:rFonts w:ascii="Times New Roman" w:hAnsi="Times New Roman" w:cs="Times New Roman"/>
                <w:b/>
                <w:color w:val="000000"/>
                <w:sz w:val="24"/>
                <w:szCs w:val="24"/>
              </w:rPr>
              <w:tab/>
              <w:t xml:space="preserve"> организовывать профессиональную подготовку и переподготовку обратившихся лиц с последующим трудоустройством внутри страны и за рубежом. </w:t>
            </w:r>
          </w:p>
          <w:p w14:paraId="2A457B80" w14:textId="0924D953" w:rsidR="00777A71" w:rsidRPr="00446E7B" w:rsidRDefault="00777A71" w:rsidP="00777A71">
            <w:pPr>
              <w:spacing w:after="0" w:line="240" w:lineRule="auto"/>
              <w:ind w:firstLine="312"/>
              <w:jc w:val="both"/>
              <w:rPr>
                <w:rFonts w:ascii="Times New Roman" w:hAnsi="Times New Roman" w:cs="Times New Roman"/>
                <w:b/>
                <w:color w:val="000000"/>
                <w:sz w:val="24"/>
                <w:szCs w:val="24"/>
              </w:rPr>
            </w:pPr>
            <w:r w:rsidRPr="00446E7B">
              <w:rPr>
                <w:rFonts w:ascii="Times New Roman" w:hAnsi="Times New Roman" w:cs="Times New Roman"/>
                <w:b/>
                <w:color w:val="000000"/>
                <w:sz w:val="24"/>
                <w:szCs w:val="24"/>
              </w:rPr>
              <w:t>4)</w:t>
            </w:r>
            <w:r w:rsidRPr="00446E7B">
              <w:rPr>
                <w:rFonts w:ascii="Times New Roman" w:hAnsi="Times New Roman" w:cs="Times New Roman"/>
                <w:b/>
                <w:color w:val="000000"/>
                <w:sz w:val="24"/>
                <w:szCs w:val="24"/>
              </w:rPr>
              <w:tab/>
              <w:t>оформлять разрешительные документы на вывоз в случае трудоустройства лиц за границей.</w:t>
            </w:r>
          </w:p>
          <w:p w14:paraId="0D034DB5" w14:textId="77777777" w:rsidR="00777A71" w:rsidRPr="00446E7B" w:rsidRDefault="00777A71" w:rsidP="00777A71">
            <w:pPr>
              <w:spacing w:after="0" w:line="240" w:lineRule="auto"/>
              <w:ind w:firstLine="312"/>
              <w:jc w:val="both"/>
              <w:rPr>
                <w:rFonts w:ascii="Times New Roman" w:hAnsi="Times New Roman" w:cs="Times New Roman"/>
                <w:b/>
                <w:color w:val="000000"/>
                <w:sz w:val="24"/>
                <w:szCs w:val="24"/>
              </w:rPr>
            </w:pPr>
            <w:r w:rsidRPr="00446E7B">
              <w:rPr>
                <w:rFonts w:ascii="Times New Roman" w:hAnsi="Times New Roman" w:cs="Times New Roman"/>
                <w:b/>
                <w:color w:val="000000"/>
                <w:sz w:val="24"/>
                <w:szCs w:val="24"/>
              </w:rPr>
              <w:t>2. Частное агентство занятости обязано:</w:t>
            </w:r>
          </w:p>
          <w:p w14:paraId="52C8CF73" w14:textId="30077E7F" w:rsidR="00777A71" w:rsidRPr="00446E7B" w:rsidRDefault="00777A71" w:rsidP="00777A71">
            <w:pPr>
              <w:spacing w:after="0" w:line="240" w:lineRule="auto"/>
              <w:ind w:firstLine="312"/>
              <w:jc w:val="both"/>
              <w:rPr>
                <w:rFonts w:ascii="Times New Roman" w:hAnsi="Times New Roman" w:cs="Times New Roman"/>
                <w:b/>
                <w:color w:val="000000"/>
                <w:sz w:val="24"/>
                <w:szCs w:val="24"/>
              </w:rPr>
            </w:pPr>
            <w:r w:rsidRPr="00446E7B">
              <w:rPr>
                <w:rFonts w:ascii="Times New Roman" w:hAnsi="Times New Roman" w:cs="Times New Roman"/>
                <w:b/>
                <w:color w:val="000000"/>
                <w:sz w:val="24"/>
                <w:szCs w:val="24"/>
              </w:rPr>
              <w:t>1) не допускать любые формы дискриминации;</w:t>
            </w:r>
          </w:p>
          <w:p w14:paraId="7CCB5F8B" w14:textId="79A452C0" w:rsidR="00777A71" w:rsidRPr="00446E7B" w:rsidRDefault="00777A71" w:rsidP="00777A71">
            <w:pPr>
              <w:spacing w:after="0" w:line="240" w:lineRule="auto"/>
              <w:ind w:firstLine="312"/>
              <w:jc w:val="both"/>
              <w:rPr>
                <w:rFonts w:ascii="Times New Roman" w:hAnsi="Times New Roman" w:cs="Times New Roman"/>
                <w:b/>
                <w:color w:val="000000"/>
                <w:sz w:val="24"/>
                <w:szCs w:val="24"/>
              </w:rPr>
            </w:pPr>
            <w:r w:rsidRPr="00446E7B">
              <w:rPr>
                <w:rFonts w:ascii="Times New Roman" w:hAnsi="Times New Roman" w:cs="Times New Roman"/>
                <w:b/>
                <w:color w:val="000000"/>
                <w:sz w:val="24"/>
                <w:szCs w:val="24"/>
              </w:rPr>
              <w:t>2) обеспечивать конфиденциальность информации, получаемой от обратившихся лиц;</w:t>
            </w:r>
          </w:p>
          <w:p w14:paraId="211D3F80" w14:textId="65B20630" w:rsidR="00777A71" w:rsidRPr="00446E7B" w:rsidRDefault="00777A71" w:rsidP="00777A71">
            <w:pPr>
              <w:spacing w:after="0" w:line="240" w:lineRule="auto"/>
              <w:ind w:firstLine="312"/>
              <w:jc w:val="both"/>
              <w:rPr>
                <w:rFonts w:ascii="Times New Roman" w:hAnsi="Times New Roman" w:cs="Times New Roman"/>
                <w:b/>
                <w:color w:val="000000"/>
                <w:sz w:val="24"/>
                <w:szCs w:val="24"/>
              </w:rPr>
            </w:pPr>
            <w:r w:rsidRPr="00446E7B">
              <w:rPr>
                <w:rFonts w:ascii="Times New Roman" w:hAnsi="Times New Roman" w:cs="Times New Roman"/>
                <w:b/>
                <w:color w:val="000000"/>
                <w:sz w:val="24"/>
                <w:szCs w:val="24"/>
              </w:rPr>
              <w:t>3) заключать договоры с обратившимися лицами о предоставлении услуг по трудовому посредничеству для работы внутри страны и за границей;</w:t>
            </w:r>
          </w:p>
          <w:p w14:paraId="7A19C978" w14:textId="77777777" w:rsidR="00777A71" w:rsidRPr="00446E7B" w:rsidRDefault="00777A71" w:rsidP="00777A71">
            <w:pPr>
              <w:spacing w:after="0" w:line="240" w:lineRule="auto"/>
              <w:ind w:firstLine="312"/>
              <w:jc w:val="both"/>
              <w:rPr>
                <w:rFonts w:ascii="Times New Roman" w:hAnsi="Times New Roman" w:cs="Times New Roman"/>
                <w:b/>
                <w:color w:val="000000"/>
                <w:sz w:val="24"/>
                <w:szCs w:val="24"/>
              </w:rPr>
            </w:pPr>
            <w:r w:rsidRPr="00446E7B">
              <w:rPr>
                <w:rFonts w:ascii="Times New Roman" w:hAnsi="Times New Roman" w:cs="Times New Roman"/>
                <w:b/>
                <w:color w:val="000000"/>
                <w:sz w:val="24"/>
                <w:szCs w:val="24"/>
              </w:rPr>
              <w:t>7)</w:t>
            </w:r>
            <w:r w:rsidRPr="00446E7B">
              <w:rPr>
                <w:rFonts w:ascii="Times New Roman" w:hAnsi="Times New Roman" w:cs="Times New Roman"/>
                <w:b/>
                <w:color w:val="000000"/>
                <w:sz w:val="24"/>
                <w:szCs w:val="24"/>
              </w:rPr>
              <w:tab/>
              <w:t>ежеквартально предоставлять первичные статистические данные центру занятости населения письменно или посредством государственного информационного портала "Электронная биржа труда" информацию о количестве лиц, обратившихся за трудовым посредничеством и трудоустроенных внутри страны и за границей, в разрезе профессий (специальностей);</w:t>
            </w:r>
          </w:p>
          <w:p w14:paraId="2621FB0F" w14:textId="6E0716AB" w:rsidR="00777A71" w:rsidRPr="00446E7B" w:rsidRDefault="00777A71" w:rsidP="00777A71">
            <w:pPr>
              <w:spacing w:after="0" w:line="240" w:lineRule="auto"/>
              <w:ind w:firstLine="312"/>
              <w:jc w:val="both"/>
              <w:rPr>
                <w:rFonts w:ascii="Times New Roman" w:hAnsi="Times New Roman" w:cs="Times New Roman"/>
                <w:b/>
                <w:color w:val="000000"/>
                <w:sz w:val="24"/>
                <w:szCs w:val="24"/>
              </w:rPr>
            </w:pPr>
            <w:r w:rsidRPr="00446E7B">
              <w:rPr>
                <w:rFonts w:ascii="Times New Roman" w:hAnsi="Times New Roman" w:cs="Times New Roman"/>
                <w:b/>
                <w:color w:val="000000"/>
                <w:sz w:val="24"/>
                <w:szCs w:val="24"/>
              </w:rPr>
              <w:t xml:space="preserve">3. Деятельность, связанная с вывозом рабочей силы из Республики Казахстан за границу, </w:t>
            </w:r>
            <w:r w:rsidRPr="00446E7B">
              <w:rPr>
                <w:rFonts w:ascii="Times New Roman" w:hAnsi="Times New Roman" w:cs="Times New Roman"/>
                <w:b/>
                <w:color w:val="000000"/>
                <w:sz w:val="24"/>
                <w:szCs w:val="24"/>
              </w:rPr>
              <w:lastRenderedPageBreak/>
              <w:t>осуществляется частными агентствами занятости.</w:t>
            </w:r>
          </w:p>
          <w:p w14:paraId="00A94226" w14:textId="77777777" w:rsidR="00777A71" w:rsidRPr="00446E7B" w:rsidRDefault="00777A71" w:rsidP="00777A71">
            <w:pPr>
              <w:spacing w:after="0" w:line="240" w:lineRule="auto"/>
              <w:ind w:firstLine="312"/>
              <w:jc w:val="both"/>
              <w:rPr>
                <w:rFonts w:ascii="Times New Roman" w:hAnsi="Times New Roman" w:cs="Times New Roman"/>
                <w:b/>
                <w:color w:val="000000"/>
                <w:sz w:val="24"/>
                <w:szCs w:val="24"/>
              </w:rPr>
            </w:pPr>
            <w:r w:rsidRPr="00446E7B">
              <w:rPr>
                <w:rFonts w:ascii="Times New Roman" w:hAnsi="Times New Roman" w:cs="Times New Roman"/>
                <w:b/>
                <w:color w:val="000000"/>
                <w:sz w:val="24"/>
                <w:szCs w:val="24"/>
              </w:rPr>
              <w:t>Вывоз рабочей силы из Республики Казахстан за границу осуществляется только при условии гарантии частным агентством занятости возврата работника по истечении срока договора в свою страну путем внесения на имя работника гарантийного взноса в банки страны трудоустройства.</w:t>
            </w:r>
          </w:p>
          <w:p w14:paraId="14D78F5D" w14:textId="785B5B28" w:rsidR="00777A71" w:rsidRPr="0075665E" w:rsidRDefault="00777A71" w:rsidP="00777A71">
            <w:pPr>
              <w:shd w:val="clear" w:color="auto" w:fill="FFFFFF"/>
              <w:spacing w:after="0" w:line="240" w:lineRule="auto"/>
              <w:ind w:left="31" w:firstLine="568"/>
              <w:jc w:val="both"/>
              <w:rPr>
                <w:rFonts w:ascii="Times New Roman" w:hAnsi="Times New Roman" w:cs="Times New Roman"/>
                <w:sz w:val="24"/>
                <w:szCs w:val="24"/>
                <w:lang w:val="kk-KZ"/>
              </w:rPr>
            </w:pPr>
            <w:r w:rsidRPr="00446E7B">
              <w:rPr>
                <w:rFonts w:ascii="Times New Roman" w:hAnsi="Times New Roman" w:cs="Times New Roman"/>
                <w:b/>
                <w:color w:val="000000"/>
                <w:sz w:val="24"/>
                <w:szCs w:val="24"/>
              </w:rPr>
              <w:t>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w:t>
            </w:r>
            <w:r w:rsidRPr="00CE76C1">
              <w:rPr>
                <w:rFonts w:ascii="Times New Roman" w:hAnsi="Times New Roman" w:cs="Times New Roman"/>
                <w:color w:val="000000"/>
                <w:sz w:val="24"/>
                <w:szCs w:val="24"/>
              </w:rPr>
              <w:t>.</w:t>
            </w:r>
          </w:p>
        </w:tc>
        <w:tc>
          <w:tcPr>
            <w:tcW w:w="2978" w:type="dxa"/>
          </w:tcPr>
          <w:p w14:paraId="3CEA3993" w14:textId="77777777" w:rsidR="00024AB9" w:rsidRDefault="00024AB9" w:rsidP="00024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связи с принятием Социального кодекса Республики Казахстан и перенесением с Закона РК «О занятости населения» норм в части привлечения иностранной рабочей силы в Закон РК «О миграции населения».</w:t>
            </w:r>
          </w:p>
          <w:p w14:paraId="2CA3B056" w14:textId="7F2EAE86" w:rsidR="00777A71" w:rsidRDefault="00777A71" w:rsidP="00777A71">
            <w:pPr>
              <w:spacing w:after="0" w:line="240" w:lineRule="auto"/>
              <w:jc w:val="both"/>
              <w:rPr>
                <w:rFonts w:ascii="Times New Roman" w:hAnsi="Times New Roman" w:cs="Times New Roman"/>
                <w:sz w:val="24"/>
                <w:szCs w:val="24"/>
              </w:rPr>
            </w:pPr>
          </w:p>
        </w:tc>
      </w:tr>
      <w:tr w:rsidR="00777A71" w:rsidRPr="00794E86" w14:paraId="6DE87FF5" w14:textId="77777777" w:rsidTr="00A54708">
        <w:tc>
          <w:tcPr>
            <w:tcW w:w="13887" w:type="dxa"/>
            <w:gridSpan w:val="5"/>
          </w:tcPr>
          <w:p w14:paraId="1D916550" w14:textId="104C359B" w:rsidR="00777A71" w:rsidRPr="00CB6A9E" w:rsidRDefault="004E0789" w:rsidP="00777A71">
            <w:pPr>
              <w:spacing w:after="0" w:line="240" w:lineRule="auto"/>
              <w:jc w:val="center"/>
              <w:rPr>
                <w:rFonts w:ascii="Times New Roman" w:hAnsi="Times New Roman" w:cs="Times New Roman"/>
                <w:b/>
                <w:bCs/>
                <w:sz w:val="24"/>
                <w:szCs w:val="24"/>
              </w:rPr>
            </w:pPr>
            <w:r w:rsidRPr="00101C8A">
              <w:rPr>
                <w:rFonts w:ascii="Times New Roman" w:hAnsi="Times New Roman" w:cs="Times New Roman"/>
                <w:b/>
                <w:bCs/>
                <w:sz w:val="24"/>
                <w:szCs w:val="24"/>
              </w:rPr>
              <w:lastRenderedPageBreak/>
              <w:t>36</w:t>
            </w:r>
            <w:r w:rsidR="00777A71" w:rsidRPr="00101C8A">
              <w:rPr>
                <w:rFonts w:ascii="Times New Roman" w:hAnsi="Times New Roman" w:cs="Times New Roman"/>
                <w:b/>
                <w:bCs/>
                <w:sz w:val="24"/>
                <w:szCs w:val="24"/>
              </w:rPr>
              <w:t>. Закон Республики Казахстан от 11 октября 2011 года «О религиозной деятельности и религиозных объединениях»</w:t>
            </w:r>
          </w:p>
        </w:tc>
      </w:tr>
      <w:tr w:rsidR="00777A71" w:rsidRPr="00794E86" w14:paraId="13BBAC43" w14:textId="77777777" w:rsidTr="00A54708">
        <w:tc>
          <w:tcPr>
            <w:tcW w:w="703" w:type="dxa"/>
          </w:tcPr>
          <w:p w14:paraId="0E5F6D6F" w14:textId="560870DE" w:rsidR="00777A71" w:rsidRPr="00794E86"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1588" w:type="dxa"/>
          </w:tcPr>
          <w:p w14:paraId="7DF60294" w14:textId="0389AF05" w:rsidR="00777A71" w:rsidRPr="00794E86" w:rsidRDefault="00777A71" w:rsidP="00777A71">
            <w:pPr>
              <w:spacing w:after="0" w:line="240" w:lineRule="auto"/>
              <w:jc w:val="cente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Пункт 4 статьи 7</w:t>
            </w:r>
          </w:p>
        </w:tc>
        <w:tc>
          <w:tcPr>
            <w:tcW w:w="4253" w:type="dxa"/>
          </w:tcPr>
          <w:p w14:paraId="0CE88764" w14:textId="043E528B" w:rsidR="00777A71" w:rsidRPr="004352FA" w:rsidRDefault="00777A71" w:rsidP="00777A71">
            <w:pPr>
              <w:spacing w:after="0" w:line="240" w:lineRule="auto"/>
              <w:ind w:firstLine="284"/>
              <w:jc w:val="both"/>
              <w:rPr>
                <w:rFonts w:ascii="Times New Roman" w:hAnsi="Times New Roman" w:cs="Times New Roman"/>
                <w:bCs/>
                <w:sz w:val="24"/>
                <w:szCs w:val="24"/>
              </w:rPr>
            </w:pPr>
            <w:r w:rsidRPr="004352FA">
              <w:rPr>
                <w:rFonts w:ascii="Times New Roman" w:hAnsi="Times New Roman" w:cs="Times New Roman"/>
                <w:bCs/>
                <w:sz w:val="24"/>
                <w:szCs w:val="24"/>
              </w:rPr>
              <w:t>Статья 7. Религиозные обряды и церемонии</w:t>
            </w:r>
          </w:p>
          <w:p w14:paraId="16DBC93C" w14:textId="38C930F0" w:rsidR="00777A71" w:rsidRPr="004352FA" w:rsidRDefault="00777A71" w:rsidP="00777A71">
            <w:pPr>
              <w:spacing w:after="0" w:line="240" w:lineRule="auto"/>
              <w:ind w:firstLine="284"/>
              <w:jc w:val="both"/>
              <w:rPr>
                <w:rFonts w:ascii="Times New Roman" w:hAnsi="Times New Roman" w:cs="Times New Roman"/>
                <w:bCs/>
                <w:sz w:val="24"/>
                <w:szCs w:val="24"/>
              </w:rPr>
            </w:pPr>
            <w:r w:rsidRPr="004352FA">
              <w:rPr>
                <w:rFonts w:ascii="Times New Roman" w:hAnsi="Times New Roman" w:cs="Times New Roman"/>
                <w:bCs/>
                <w:sz w:val="24"/>
                <w:szCs w:val="24"/>
              </w:rPr>
              <w:t>…</w:t>
            </w:r>
          </w:p>
          <w:p w14:paraId="61CDDE00" w14:textId="4F9EB6E8" w:rsidR="00777A71" w:rsidRPr="004352FA" w:rsidRDefault="00777A71" w:rsidP="00777A71">
            <w:pPr>
              <w:spacing w:after="0" w:line="240" w:lineRule="auto"/>
              <w:ind w:firstLine="284"/>
              <w:jc w:val="both"/>
              <w:rPr>
                <w:rFonts w:ascii="Times New Roman" w:hAnsi="Times New Roman" w:cs="Times New Roman"/>
                <w:bCs/>
                <w:sz w:val="24"/>
                <w:szCs w:val="24"/>
              </w:rPr>
            </w:pPr>
            <w:r w:rsidRPr="004352FA">
              <w:rPr>
                <w:rFonts w:ascii="Times New Roman" w:hAnsi="Times New Roman" w:cs="Times New Roman"/>
                <w:bCs/>
                <w:sz w:val="24"/>
                <w:szCs w:val="24"/>
              </w:rPr>
              <w:t xml:space="preserve">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w:t>
            </w:r>
            <w:r w:rsidRPr="004352FA">
              <w:rPr>
                <w:rFonts w:ascii="Times New Roman" w:hAnsi="Times New Roman" w:cs="Times New Roman"/>
                <w:b/>
                <w:sz w:val="24"/>
                <w:szCs w:val="24"/>
              </w:rPr>
              <w:t xml:space="preserve">в </w:t>
            </w:r>
            <w:r w:rsidRPr="004352FA">
              <w:rPr>
                <w:b/>
              </w:rPr>
              <w:t xml:space="preserve"> </w:t>
            </w:r>
            <w:r w:rsidRPr="004352FA">
              <w:rPr>
                <w:rFonts w:ascii="Times New Roman" w:hAnsi="Times New Roman" w:cs="Times New Roman"/>
                <w:b/>
                <w:sz w:val="24"/>
                <w:szCs w:val="24"/>
              </w:rPr>
              <w:t>медико-социальных учреждениях</w:t>
            </w:r>
            <w:r w:rsidRPr="004352FA">
              <w:rPr>
                <w:rFonts w:ascii="Times New Roman" w:hAnsi="Times New Roman" w:cs="Times New Roman"/>
                <w:bCs/>
                <w:sz w:val="24"/>
                <w:szCs w:val="24"/>
              </w:rPr>
              <w:t xml:space="preserve"> </w:t>
            </w:r>
            <w:r w:rsidRPr="004352FA">
              <w:rPr>
                <w:rFonts w:ascii="Times New Roman" w:hAnsi="Times New Roman" w:cs="Times New Roman"/>
                <w:b/>
                <w:sz w:val="24"/>
                <w:szCs w:val="24"/>
              </w:rPr>
              <w:t>(организациях) для престарелых и лиц с инвалидностью</w:t>
            </w:r>
            <w:r w:rsidRPr="004352FA">
              <w:rPr>
                <w:rFonts w:ascii="Times New Roman" w:hAnsi="Times New Roman" w:cs="Times New Roman"/>
                <w:bCs/>
                <w:sz w:val="24"/>
                <w:szCs w:val="24"/>
              </w:rPr>
              <w:t xml:space="preserve">, по их просьбе или их родственников в случае ритуальной необходимости </w:t>
            </w:r>
            <w:r w:rsidRPr="004352FA">
              <w:rPr>
                <w:rFonts w:ascii="Times New Roman" w:hAnsi="Times New Roman" w:cs="Times New Roman"/>
                <w:bCs/>
                <w:sz w:val="24"/>
                <w:szCs w:val="24"/>
              </w:rPr>
              <w:lastRenderedPageBreak/>
              <w:t>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tc>
        <w:tc>
          <w:tcPr>
            <w:tcW w:w="4365" w:type="dxa"/>
          </w:tcPr>
          <w:p w14:paraId="09FD9824" w14:textId="77777777" w:rsidR="00777A71" w:rsidRPr="004352FA" w:rsidRDefault="00777A71" w:rsidP="00777A71">
            <w:pPr>
              <w:spacing w:after="0" w:line="240" w:lineRule="auto"/>
              <w:ind w:firstLine="284"/>
              <w:jc w:val="both"/>
              <w:rPr>
                <w:rFonts w:ascii="Times New Roman" w:hAnsi="Times New Roman" w:cs="Times New Roman"/>
                <w:bCs/>
                <w:sz w:val="24"/>
                <w:szCs w:val="24"/>
              </w:rPr>
            </w:pPr>
            <w:r w:rsidRPr="004352FA">
              <w:rPr>
                <w:rFonts w:ascii="Times New Roman" w:hAnsi="Times New Roman" w:cs="Times New Roman"/>
                <w:bCs/>
                <w:sz w:val="24"/>
                <w:szCs w:val="24"/>
              </w:rPr>
              <w:lastRenderedPageBreak/>
              <w:t>Статья 7. Религиозные обряды и церемонии</w:t>
            </w:r>
          </w:p>
          <w:p w14:paraId="0748AC10" w14:textId="76FB0536" w:rsidR="00777A71" w:rsidRPr="004352FA" w:rsidRDefault="00777A71" w:rsidP="00777A71">
            <w:pPr>
              <w:spacing w:after="0" w:line="240" w:lineRule="auto"/>
              <w:ind w:firstLine="284"/>
              <w:jc w:val="both"/>
              <w:rPr>
                <w:rFonts w:ascii="Times New Roman" w:hAnsi="Times New Roman" w:cs="Times New Roman"/>
                <w:bCs/>
                <w:sz w:val="24"/>
                <w:szCs w:val="24"/>
              </w:rPr>
            </w:pPr>
            <w:r w:rsidRPr="004352FA">
              <w:rPr>
                <w:rFonts w:ascii="Times New Roman" w:hAnsi="Times New Roman" w:cs="Times New Roman"/>
                <w:bCs/>
                <w:sz w:val="24"/>
                <w:szCs w:val="24"/>
              </w:rPr>
              <w:t>…</w:t>
            </w:r>
          </w:p>
          <w:p w14:paraId="31CA981E" w14:textId="5607E0D2" w:rsidR="00777A71" w:rsidRPr="004352FA" w:rsidRDefault="00777A71" w:rsidP="00777A71">
            <w:pPr>
              <w:spacing w:after="0" w:line="240" w:lineRule="auto"/>
              <w:ind w:firstLine="284"/>
              <w:jc w:val="both"/>
              <w:rPr>
                <w:rFonts w:ascii="Times New Roman" w:hAnsi="Times New Roman" w:cs="Times New Roman"/>
                <w:b/>
                <w:sz w:val="24"/>
                <w:szCs w:val="24"/>
              </w:rPr>
            </w:pPr>
            <w:r w:rsidRPr="004352FA">
              <w:rPr>
                <w:rFonts w:ascii="Times New Roman" w:hAnsi="Times New Roman" w:cs="Times New Roman"/>
                <w:bCs/>
                <w:sz w:val="24"/>
                <w:szCs w:val="24"/>
              </w:rPr>
              <w:t xml:space="preserve">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w:t>
            </w:r>
            <w:r w:rsidRPr="00682196">
              <w:rPr>
                <w:rFonts w:ascii="Times New Roman" w:hAnsi="Times New Roman" w:cs="Times New Roman"/>
                <w:b/>
                <w:sz w:val="24"/>
                <w:szCs w:val="24"/>
              </w:rPr>
              <w:t xml:space="preserve">в </w:t>
            </w:r>
            <w:r w:rsidRPr="00682196">
              <w:rPr>
                <w:b/>
              </w:rPr>
              <w:t xml:space="preserve"> </w:t>
            </w:r>
            <w:r w:rsidRPr="00682196">
              <w:t xml:space="preserve"> </w:t>
            </w:r>
            <w:r w:rsidRPr="00682196">
              <w:rPr>
                <w:rFonts w:ascii="Times New Roman" w:hAnsi="Times New Roman" w:cs="Times New Roman"/>
                <w:b/>
                <w:sz w:val="24"/>
                <w:szCs w:val="24"/>
              </w:rPr>
              <w:t>центрах оказания специальных социальных услуг</w:t>
            </w:r>
            <w:r w:rsidRPr="00682196">
              <w:rPr>
                <w:rFonts w:ascii="Times New Roman" w:hAnsi="Times New Roman" w:cs="Times New Roman"/>
                <w:bCs/>
                <w:sz w:val="24"/>
                <w:szCs w:val="24"/>
              </w:rPr>
              <w:t>,</w:t>
            </w:r>
            <w:r w:rsidRPr="004352FA">
              <w:rPr>
                <w:rFonts w:ascii="Times New Roman" w:hAnsi="Times New Roman" w:cs="Times New Roman"/>
                <w:bCs/>
                <w:sz w:val="24"/>
                <w:szCs w:val="24"/>
              </w:rPr>
              <w:t xml:space="preserve"> по их просьбе или их родственников в случае ритуальной необходимости приглашаются священнослужители религиозных </w:t>
            </w:r>
            <w:r w:rsidRPr="004352FA">
              <w:rPr>
                <w:rFonts w:ascii="Times New Roman" w:hAnsi="Times New Roman" w:cs="Times New Roman"/>
                <w:bCs/>
                <w:sz w:val="24"/>
                <w:szCs w:val="24"/>
              </w:rPr>
              <w:lastRenderedPageBreak/>
              <w:t>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tc>
        <w:tc>
          <w:tcPr>
            <w:tcW w:w="2978" w:type="dxa"/>
          </w:tcPr>
          <w:p w14:paraId="443A82E0" w14:textId="4A67E363" w:rsidR="00777A71" w:rsidRPr="00794E86" w:rsidRDefault="00D05939" w:rsidP="00777A71">
            <w:pPr>
              <w:spacing w:after="0" w:line="240" w:lineRule="auto"/>
              <w:jc w:val="both"/>
              <w:rPr>
                <w:rFonts w:ascii="Times New Roman" w:hAnsi="Times New Roman" w:cs="Times New Roman"/>
                <w:sz w:val="24"/>
                <w:szCs w:val="24"/>
              </w:rPr>
            </w:pPr>
            <w:r w:rsidRPr="00D05939">
              <w:rPr>
                <w:rFonts w:ascii="Times New Roman"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777A71" w:rsidRPr="00794E86" w14:paraId="4A9C500E" w14:textId="77777777" w:rsidTr="00A54708">
        <w:tc>
          <w:tcPr>
            <w:tcW w:w="13887" w:type="dxa"/>
            <w:gridSpan w:val="5"/>
          </w:tcPr>
          <w:p w14:paraId="75409B8C" w14:textId="66488798" w:rsidR="00777A71" w:rsidRPr="00377D31" w:rsidRDefault="004E0789" w:rsidP="00777A71">
            <w:pPr>
              <w:spacing w:after="0" w:line="240" w:lineRule="auto"/>
              <w:jc w:val="center"/>
              <w:rPr>
                <w:rFonts w:ascii="Times New Roman" w:hAnsi="Times New Roman" w:cs="Times New Roman"/>
                <w:b/>
                <w:bCs/>
                <w:sz w:val="24"/>
                <w:szCs w:val="24"/>
                <w:highlight w:val="green"/>
              </w:rPr>
            </w:pPr>
            <w:r w:rsidRPr="00101C8A">
              <w:rPr>
                <w:rFonts w:ascii="Times New Roman" w:hAnsi="Times New Roman" w:cs="Times New Roman"/>
                <w:b/>
                <w:bCs/>
                <w:sz w:val="24"/>
                <w:szCs w:val="24"/>
              </w:rPr>
              <w:lastRenderedPageBreak/>
              <w:t>37</w:t>
            </w:r>
            <w:r w:rsidR="00777A71" w:rsidRPr="00101C8A">
              <w:rPr>
                <w:rFonts w:ascii="Times New Roman" w:hAnsi="Times New Roman" w:cs="Times New Roman"/>
                <w:b/>
                <w:bCs/>
                <w:sz w:val="24"/>
                <w:szCs w:val="24"/>
              </w:rPr>
              <w:t>. Закон Республики Казахстан от 13 февраля 2012 года «О специальных государственных органах Республики Казахстан»</w:t>
            </w:r>
          </w:p>
        </w:tc>
      </w:tr>
      <w:tr w:rsidR="00777A71" w:rsidRPr="00794E86" w14:paraId="28807A0E" w14:textId="77777777" w:rsidTr="00A54708">
        <w:tc>
          <w:tcPr>
            <w:tcW w:w="703" w:type="dxa"/>
          </w:tcPr>
          <w:p w14:paraId="6A759312" w14:textId="2BBE1669"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1588" w:type="dxa"/>
          </w:tcPr>
          <w:p w14:paraId="3B97FAB9" w14:textId="7CC9D397" w:rsidR="00777A71" w:rsidRDefault="00777A71" w:rsidP="00777A71">
            <w:pPr>
              <w:spacing w:after="0" w:line="240" w:lineRule="auto"/>
              <w:jc w:val="cente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Пункт 1 статьи 82</w:t>
            </w:r>
          </w:p>
        </w:tc>
        <w:tc>
          <w:tcPr>
            <w:tcW w:w="4253" w:type="dxa"/>
          </w:tcPr>
          <w:p w14:paraId="444D62B7" w14:textId="2AE25CF1" w:rsidR="00777A71" w:rsidRPr="004352FA" w:rsidRDefault="00777A71" w:rsidP="00777A71">
            <w:pPr>
              <w:spacing w:after="0" w:line="240" w:lineRule="auto"/>
              <w:jc w:val="both"/>
              <w:rPr>
                <w:rFonts w:ascii="Times New Roman" w:hAnsi="Times New Roman" w:cs="Times New Roman"/>
                <w:bCs/>
                <w:sz w:val="24"/>
                <w:szCs w:val="24"/>
              </w:rPr>
            </w:pPr>
            <w:r w:rsidRPr="004352FA">
              <w:rPr>
                <w:rFonts w:ascii="Times New Roman" w:hAnsi="Times New Roman" w:cs="Times New Roman"/>
                <w:bCs/>
                <w:sz w:val="24"/>
                <w:szCs w:val="24"/>
              </w:rPr>
              <w:t>Статья 82. Иные меры социальной защиты сотрудников</w:t>
            </w:r>
          </w:p>
          <w:p w14:paraId="49144ABD" w14:textId="77777777" w:rsidR="00777A71" w:rsidRPr="004352FA" w:rsidRDefault="00777A71" w:rsidP="00777A71">
            <w:pPr>
              <w:spacing w:after="0" w:line="240" w:lineRule="auto"/>
              <w:jc w:val="both"/>
              <w:rPr>
                <w:rFonts w:ascii="Times New Roman" w:hAnsi="Times New Roman" w:cs="Times New Roman"/>
                <w:bCs/>
                <w:sz w:val="24"/>
                <w:szCs w:val="24"/>
              </w:rPr>
            </w:pPr>
          </w:p>
          <w:p w14:paraId="507A553C" w14:textId="6952DC82" w:rsidR="00777A71" w:rsidRPr="004352FA" w:rsidRDefault="00777A71" w:rsidP="00777A71">
            <w:pPr>
              <w:spacing w:after="0" w:line="240" w:lineRule="auto"/>
              <w:jc w:val="both"/>
              <w:rPr>
                <w:rFonts w:ascii="Times New Roman" w:hAnsi="Times New Roman" w:cs="Times New Roman"/>
                <w:bCs/>
                <w:sz w:val="24"/>
                <w:szCs w:val="24"/>
              </w:rPr>
            </w:pPr>
            <w:r w:rsidRPr="004352FA">
              <w:rPr>
                <w:rFonts w:ascii="Times New Roman" w:hAnsi="Times New Roman" w:cs="Times New Roman"/>
                <w:bCs/>
                <w:sz w:val="24"/>
                <w:szCs w:val="24"/>
              </w:rPr>
              <w:t xml:space="preserve">1. Трудоустройство сотрудников, уволенных со службы в специальных государственных органах, приобретение ими профессий, обеспечение занятости лиц, уволенных со службы в специальных государственных органах без права на пенсию, производятся </w:t>
            </w:r>
            <w:r w:rsidRPr="004352FA">
              <w:rPr>
                <w:rFonts w:ascii="Times New Roman" w:hAnsi="Times New Roman" w:cs="Times New Roman"/>
                <w:sz w:val="24"/>
                <w:szCs w:val="24"/>
              </w:rPr>
              <w:t>в соответствии с законодательством Республики Казахстан</w:t>
            </w:r>
            <w:r w:rsidRPr="004352FA">
              <w:rPr>
                <w:rFonts w:ascii="Times New Roman" w:hAnsi="Times New Roman" w:cs="Times New Roman"/>
                <w:b/>
                <w:sz w:val="24"/>
                <w:szCs w:val="24"/>
              </w:rPr>
              <w:t xml:space="preserve"> о занятости населения</w:t>
            </w:r>
            <w:r w:rsidRPr="004352FA">
              <w:rPr>
                <w:rFonts w:ascii="Times New Roman" w:hAnsi="Times New Roman" w:cs="Times New Roman"/>
                <w:bCs/>
                <w:sz w:val="24"/>
                <w:szCs w:val="24"/>
              </w:rPr>
              <w:t>.</w:t>
            </w:r>
          </w:p>
        </w:tc>
        <w:tc>
          <w:tcPr>
            <w:tcW w:w="4365" w:type="dxa"/>
          </w:tcPr>
          <w:p w14:paraId="5A6151D0" w14:textId="77777777" w:rsidR="00777A71" w:rsidRPr="004352FA" w:rsidRDefault="00777A71" w:rsidP="00777A71">
            <w:pPr>
              <w:spacing w:after="0" w:line="240" w:lineRule="auto"/>
              <w:jc w:val="both"/>
              <w:rPr>
                <w:rFonts w:ascii="Times New Roman" w:hAnsi="Times New Roman" w:cs="Times New Roman"/>
                <w:bCs/>
                <w:sz w:val="24"/>
                <w:szCs w:val="24"/>
              </w:rPr>
            </w:pPr>
            <w:r w:rsidRPr="004352FA">
              <w:rPr>
                <w:rFonts w:ascii="Times New Roman" w:hAnsi="Times New Roman" w:cs="Times New Roman"/>
                <w:bCs/>
                <w:sz w:val="24"/>
                <w:szCs w:val="24"/>
              </w:rPr>
              <w:t>Статья 82. Иные меры социальной защиты сотрудников</w:t>
            </w:r>
          </w:p>
          <w:p w14:paraId="628C7193" w14:textId="77777777" w:rsidR="00777A71" w:rsidRPr="004352FA" w:rsidRDefault="00777A71" w:rsidP="00777A71">
            <w:pPr>
              <w:spacing w:after="0" w:line="240" w:lineRule="auto"/>
              <w:jc w:val="both"/>
              <w:rPr>
                <w:rFonts w:ascii="Times New Roman" w:hAnsi="Times New Roman" w:cs="Times New Roman"/>
                <w:bCs/>
                <w:sz w:val="24"/>
                <w:szCs w:val="24"/>
              </w:rPr>
            </w:pPr>
          </w:p>
          <w:p w14:paraId="0024CA53" w14:textId="05AF10C0" w:rsidR="00777A71" w:rsidRPr="004352FA" w:rsidRDefault="00777A71" w:rsidP="00777A71">
            <w:pPr>
              <w:spacing w:after="0" w:line="240" w:lineRule="auto"/>
              <w:ind w:firstLine="284"/>
              <w:jc w:val="both"/>
              <w:rPr>
                <w:rFonts w:ascii="Times New Roman" w:hAnsi="Times New Roman" w:cs="Times New Roman"/>
                <w:bCs/>
                <w:sz w:val="24"/>
                <w:szCs w:val="24"/>
              </w:rPr>
            </w:pPr>
            <w:r w:rsidRPr="004352FA">
              <w:rPr>
                <w:rFonts w:ascii="Times New Roman" w:hAnsi="Times New Roman" w:cs="Times New Roman"/>
                <w:bCs/>
                <w:sz w:val="24"/>
                <w:szCs w:val="24"/>
              </w:rPr>
              <w:t xml:space="preserve">1. Трудоустройство сотрудников, уволенных со службы в специальных государственных органах, приобретение ими профессий, обеспечение занятости лиц, уволенных со службы в специальных государственных органах без права на пенсию, производятся </w:t>
            </w:r>
            <w:r w:rsidRPr="004352FA">
              <w:rPr>
                <w:rFonts w:ascii="Times New Roman" w:hAnsi="Times New Roman" w:cs="Times New Roman"/>
                <w:sz w:val="24"/>
                <w:szCs w:val="24"/>
              </w:rPr>
              <w:t>в соответствии с законодательством Республики Казахстан</w:t>
            </w:r>
            <w:r w:rsidRPr="004352FA">
              <w:rPr>
                <w:rFonts w:ascii="Times New Roman" w:hAnsi="Times New Roman" w:cs="Times New Roman"/>
                <w:b/>
                <w:sz w:val="24"/>
                <w:szCs w:val="24"/>
              </w:rPr>
              <w:t xml:space="preserve"> </w:t>
            </w:r>
            <w:r w:rsidRPr="004352FA">
              <w:rPr>
                <w:rFonts w:ascii="Times New Roman" w:hAnsi="Times New Roman" w:cs="Times New Roman"/>
                <w:b/>
                <w:bCs/>
                <w:sz w:val="24"/>
                <w:szCs w:val="24"/>
              </w:rPr>
              <w:t xml:space="preserve"> о  социальной защите</w:t>
            </w:r>
            <w:r w:rsidRPr="004352FA">
              <w:rPr>
                <w:rFonts w:ascii="Times New Roman" w:hAnsi="Times New Roman" w:cs="Times New Roman"/>
                <w:b/>
                <w:sz w:val="24"/>
                <w:szCs w:val="24"/>
              </w:rPr>
              <w:t>.</w:t>
            </w:r>
          </w:p>
        </w:tc>
        <w:tc>
          <w:tcPr>
            <w:tcW w:w="2978" w:type="dxa"/>
          </w:tcPr>
          <w:p w14:paraId="1E72785E" w14:textId="78A0CFDA" w:rsidR="00777A71" w:rsidRPr="00794E86" w:rsidRDefault="00D05939" w:rsidP="00777A71">
            <w:pPr>
              <w:spacing w:after="0" w:line="240" w:lineRule="auto"/>
              <w:jc w:val="both"/>
              <w:rPr>
                <w:rFonts w:ascii="Times New Roman" w:hAnsi="Times New Roman" w:cs="Times New Roman"/>
                <w:sz w:val="24"/>
                <w:szCs w:val="24"/>
              </w:rPr>
            </w:pPr>
            <w:r w:rsidRPr="00D05939">
              <w:rPr>
                <w:rFonts w:ascii="Times New Roman" w:hAnsi="Times New Roman" w:cs="Times New Roman"/>
                <w:sz w:val="24"/>
                <w:szCs w:val="24"/>
              </w:rPr>
              <w:t>Редакционная правка, для соответствия терминологии, употребляемой в проекте Социального кодекса</w:t>
            </w:r>
          </w:p>
        </w:tc>
      </w:tr>
      <w:tr w:rsidR="00777A71" w:rsidRPr="00794E86" w14:paraId="0DB56698" w14:textId="77777777" w:rsidTr="00A54708">
        <w:tc>
          <w:tcPr>
            <w:tcW w:w="13887" w:type="dxa"/>
            <w:gridSpan w:val="5"/>
          </w:tcPr>
          <w:p w14:paraId="79109F1F" w14:textId="58C4FC1B" w:rsidR="00777A71" w:rsidRPr="00794E86" w:rsidRDefault="004E0789" w:rsidP="00777A71">
            <w:pPr>
              <w:spacing w:after="0" w:line="240" w:lineRule="auto"/>
              <w:jc w:val="center"/>
              <w:rPr>
                <w:rFonts w:ascii="Times New Roman" w:hAnsi="Times New Roman" w:cs="Times New Roman"/>
                <w:sz w:val="24"/>
                <w:szCs w:val="24"/>
              </w:rPr>
            </w:pPr>
            <w:r w:rsidRPr="00101C8A">
              <w:rPr>
                <w:rFonts w:ascii="Times New Roman" w:hAnsi="Times New Roman" w:cs="Times New Roman"/>
                <w:b/>
                <w:bCs/>
                <w:sz w:val="24"/>
                <w:szCs w:val="24"/>
              </w:rPr>
              <w:t>37</w:t>
            </w:r>
            <w:r w:rsidR="00777A71" w:rsidRPr="00101C8A">
              <w:rPr>
                <w:rFonts w:ascii="Times New Roman" w:hAnsi="Times New Roman" w:cs="Times New Roman"/>
                <w:b/>
                <w:bCs/>
                <w:sz w:val="24"/>
                <w:szCs w:val="24"/>
              </w:rPr>
              <w:t xml:space="preserve">. Закон Республики Казахстан от 15 апреля 2013 года </w:t>
            </w:r>
            <w:r w:rsidR="00777A71" w:rsidRPr="00101C8A">
              <w:t>«</w:t>
            </w:r>
            <w:r w:rsidR="00777A71" w:rsidRPr="00101C8A">
              <w:rPr>
                <w:rFonts w:ascii="Times New Roman" w:hAnsi="Times New Roman" w:cs="Times New Roman"/>
                <w:b/>
                <w:bCs/>
                <w:sz w:val="24"/>
                <w:szCs w:val="24"/>
              </w:rPr>
              <w:t>О государственных услугах»</w:t>
            </w:r>
          </w:p>
        </w:tc>
      </w:tr>
      <w:tr w:rsidR="00777A71" w:rsidRPr="00794E86" w14:paraId="17E504C6" w14:textId="77777777" w:rsidTr="00A54708">
        <w:tc>
          <w:tcPr>
            <w:tcW w:w="703" w:type="dxa"/>
          </w:tcPr>
          <w:p w14:paraId="3DABDD06" w14:textId="48169FEA" w:rsidR="00777A71" w:rsidRPr="00253BD2" w:rsidRDefault="00777A71" w:rsidP="00777A71">
            <w:pPr>
              <w:tabs>
                <w:tab w:val="left" w:pos="0"/>
                <w:tab w:val="left" w:pos="569"/>
                <w:tab w:val="left" w:pos="988"/>
              </w:tabs>
              <w:spacing w:after="0" w:line="240" w:lineRule="auto"/>
              <w:rPr>
                <w:rFonts w:ascii="Times New Roman" w:hAnsi="Times New Roman" w:cs="Times New Roman"/>
                <w:sz w:val="24"/>
                <w:szCs w:val="24"/>
              </w:rPr>
            </w:pPr>
            <w:r w:rsidRPr="00253BD2">
              <w:rPr>
                <w:rFonts w:ascii="Times New Roman" w:hAnsi="Times New Roman" w:cs="Times New Roman"/>
                <w:sz w:val="24"/>
                <w:szCs w:val="24"/>
              </w:rPr>
              <w:t>1</w:t>
            </w:r>
            <w:r w:rsidR="00101C8A">
              <w:rPr>
                <w:rFonts w:ascii="Times New Roman" w:hAnsi="Times New Roman" w:cs="Times New Roman"/>
                <w:sz w:val="24"/>
                <w:szCs w:val="24"/>
              </w:rPr>
              <w:t>26</w:t>
            </w:r>
          </w:p>
        </w:tc>
        <w:tc>
          <w:tcPr>
            <w:tcW w:w="1588" w:type="dxa"/>
          </w:tcPr>
          <w:p w14:paraId="6E691493" w14:textId="35047BDC" w:rsidR="00777A71"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 абзац статьи 5</w:t>
            </w:r>
          </w:p>
          <w:p w14:paraId="054B159C" w14:textId="77777777" w:rsidR="00777A71" w:rsidRDefault="00777A71" w:rsidP="00777A71">
            <w:pPr>
              <w:spacing w:after="0" w:line="240" w:lineRule="auto"/>
              <w:jc w:val="center"/>
              <w:rPr>
                <w:rFonts w:ascii="Times New Roman" w:hAnsi="Times New Roman" w:cs="Times New Roman"/>
                <w:sz w:val="24"/>
                <w:szCs w:val="24"/>
              </w:rPr>
            </w:pPr>
          </w:p>
        </w:tc>
        <w:tc>
          <w:tcPr>
            <w:tcW w:w="4253" w:type="dxa"/>
          </w:tcPr>
          <w:p w14:paraId="50473041"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4352FA">
              <w:rPr>
                <w:b w:val="0"/>
                <w:bCs w:val="0"/>
                <w:sz w:val="24"/>
                <w:szCs w:val="24"/>
                <w:lang w:val="ru-RU"/>
              </w:rPr>
              <w:t>Статья 5. Права и обязанности услугодателей</w:t>
            </w:r>
          </w:p>
          <w:p w14:paraId="56131A55"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p>
          <w:p w14:paraId="35E61E39" w14:textId="11E6A49C"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4352FA">
              <w:rPr>
                <w:b w:val="0"/>
                <w:bCs w:val="0"/>
                <w:sz w:val="24"/>
                <w:szCs w:val="24"/>
                <w:lang w:val="ru-RU"/>
              </w:rPr>
              <w:t>14)….</w:t>
            </w:r>
          </w:p>
          <w:p w14:paraId="58224766"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p>
          <w:p w14:paraId="3619F3F7"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4352FA">
              <w:rPr>
                <w:b w:val="0"/>
                <w:bCs w:val="0"/>
                <w:sz w:val="24"/>
                <w:szCs w:val="24"/>
                <w:lang w:val="ru-RU"/>
              </w:rPr>
              <w:t>При оказании государственных услуг не допускается истребования от услугополучателей:</w:t>
            </w:r>
          </w:p>
          <w:p w14:paraId="1CB11164"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p>
          <w:p w14:paraId="4FF4E7D1"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4352FA">
              <w:rPr>
                <w:b w:val="0"/>
                <w:bCs w:val="0"/>
                <w:sz w:val="24"/>
                <w:szCs w:val="24"/>
                <w:lang w:val="ru-RU"/>
              </w:rPr>
              <w:t>1)…</w:t>
            </w:r>
          </w:p>
          <w:p w14:paraId="016E2980"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p>
          <w:p w14:paraId="2C88C0C3" w14:textId="7A3ACE8A"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4352FA">
              <w:rPr>
                <w:b w:val="0"/>
                <w:bCs w:val="0"/>
                <w:sz w:val="24"/>
                <w:szCs w:val="24"/>
                <w:lang w:val="ru-RU"/>
              </w:rPr>
              <w:lastRenderedPageBreak/>
              <w:t xml:space="preserve">2) нотариально засвидетельствованных копий документов, оригиналы которых представлены для сверки услугодателю, Государственной корпорации, за исключением случаев, предусмотренных </w:t>
            </w:r>
            <w:r w:rsidRPr="004352FA">
              <w:rPr>
                <w:b w:val="0"/>
                <w:sz w:val="24"/>
                <w:szCs w:val="24"/>
                <w:lang w:val="ru-RU"/>
              </w:rPr>
              <w:t>законодательством Республики Казахстан</w:t>
            </w:r>
            <w:r w:rsidRPr="004352FA">
              <w:rPr>
                <w:sz w:val="24"/>
                <w:szCs w:val="24"/>
                <w:lang w:val="ru-RU"/>
              </w:rPr>
              <w:t>, регулирующим вопросы пенсионного и социального обеспечения</w:t>
            </w:r>
            <w:r w:rsidRPr="004352FA">
              <w:rPr>
                <w:b w:val="0"/>
                <w:bCs w:val="0"/>
                <w:sz w:val="24"/>
                <w:szCs w:val="24"/>
                <w:lang w:val="ru-RU"/>
              </w:rPr>
              <w:t>.</w:t>
            </w:r>
          </w:p>
        </w:tc>
        <w:tc>
          <w:tcPr>
            <w:tcW w:w="4365" w:type="dxa"/>
          </w:tcPr>
          <w:p w14:paraId="3D12896F"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4352FA">
              <w:rPr>
                <w:b w:val="0"/>
                <w:bCs w:val="0"/>
                <w:sz w:val="24"/>
                <w:szCs w:val="24"/>
                <w:lang w:val="ru-RU"/>
              </w:rPr>
              <w:lastRenderedPageBreak/>
              <w:t>Статья 5. Права и обязанности услугодателей</w:t>
            </w:r>
          </w:p>
          <w:p w14:paraId="0B2F2BBD"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p>
          <w:p w14:paraId="2BAD9EEB" w14:textId="4A6FE09D"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Pr>
                <w:b w:val="0"/>
                <w:bCs w:val="0"/>
                <w:sz w:val="24"/>
                <w:szCs w:val="24"/>
                <w:lang w:val="ru-RU"/>
              </w:rPr>
              <w:t>14</w:t>
            </w:r>
            <w:r w:rsidRPr="004352FA">
              <w:rPr>
                <w:b w:val="0"/>
                <w:bCs w:val="0"/>
                <w:sz w:val="24"/>
                <w:szCs w:val="24"/>
                <w:lang w:val="ru-RU"/>
              </w:rPr>
              <w:t>)….</w:t>
            </w:r>
          </w:p>
          <w:p w14:paraId="3EB66C1F"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p>
          <w:p w14:paraId="775EB76D"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4352FA">
              <w:rPr>
                <w:b w:val="0"/>
                <w:bCs w:val="0"/>
                <w:sz w:val="24"/>
                <w:szCs w:val="24"/>
                <w:lang w:val="ru-RU"/>
              </w:rPr>
              <w:t>При оказании государственных услуг не допускается истребования от услугополучателей:</w:t>
            </w:r>
          </w:p>
          <w:p w14:paraId="1A3C1D74" w14:textId="77777777"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p>
          <w:p w14:paraId="07AFCC75" w14:textId="14CD121A"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4352FA">
              <w:rPr>
                <w:b w:val="0"/>
                <w:bCs w:val="0"/>
                <w:sz w:val="24"/>
                <w:szCs w:val="24"/>
                <w:lang w:val="ru-RU"/>
              </w:rPr>
              <w:t>1)….</w:t>
            </w:r>
          </w:p>
          <w:p w14:paraId="1557D06F" w14:textId="3F81D203" w:rsidR="00777A71" w:rsidRPr="004352F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4352FA">
              <w:rPr>
                <w:b w:val="0"/>
                <w:bCs w:val="0"/>
                <w:sz w:val="24"/>
                <w:szCs w:val="24"/>
                <w:lang w:val="ru-RU"/>
              </w:rPr>
              <w:lastRenderedPageBreak/>
              <w:t xml:space="preserve">2) нотариально засвидетельствованных копий документов, оригиналы которых представлены для сверки услугодателю, Государственной корпорации, за исключением случаев, предусмотренных </w:t>
            </w:r>
            <w:r w:rsidRPr="004352FA">
              <w:rPr>
                <w:lang w:val="ru-RU"/>
              </w:rPr>
              <w:t xml:space="preserve"> </w:t>
            </w:r>
            <w:r w:rsidRPr="004352FA">
              <w:rPr>
                <w:b w:val="0"/>
                <w:sz w:val="24"/>
                <w:szCs w:val="24"/>
                <w:lang w:val="ru-RU"/>
              </w:rPr>
              <w:t>законодательством Республики Казахстан</w:t>
            </w:r>
            <w:r w:rsidRPr="004352FA">
              <w:rPr>
                <w:sz w:val="24"/>
                <w:szCs w:val="24"/>
                <w:lang w:val="ru-RU"/>
              </w:rPr>
              <w:t xml:space="preserve">  о  социальной защите</w:t>
            </w:r>
            <w:r w:rsidRPr="004352FA">
              <w:rPr>
                <w:b w:val="0"/>
                <w:bCs w:val="0"/>
                <w:sz w:val="24"/>
                <w:szCs w:val="24"/>
                <w:lang w:val="ru-RU"/>
              </w:rPr>
              <w:t>.</w:t>
            </w:r>
          </w:p>
        </w:tc>
        <w:tc>
          <w:tcPr>
            <w:tcW w:w="2978" w:type="dxa"/>
          </w:tcPr>
          <w:p w14:paraId="64E3F2C3" w14:textId="0C3324DE" w:rsidR="00777A71" w:rsidRPr="00794E86" w:rsidRDefault="00C069D6" w:rsidP="00777A71">
            <w:pPr>
              <w:spacing w:after="0" w:line="240" w:lineRule="auto"/>
              <w:jc w:val="both"/>
              <w:rPr>
                <w:rFonts w:ascii="Times New Roman" w:hAnsi="Times New Roman" w:cs="Times New Roman"/>
                <w:sz w:val="24"/>
                <w:szCs w:val="24"/>
              </w:rPr>
            </w:pPr>
            <w:r w:rsidRPr="00C069D6">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777A71" w:rsidRPr="00101C8A" w14:paraId="4FECDF3E" w14:textId="77777777" w:rsidTr="007D7794">
        <w:tc>
          <w:tcPr>
            <w:tcW w:w="13887" w:type="dxa"/>
            <w:gridSpan w:val="5"/>
          </w:tcPr>
          <w:p w14:paraId="53507031" w14:textId="18920CBF" w:rsidR="00777A71" w:rsidRPr="00101C8A" w:rsidRDefault="004E0789" w:rsidP="00777A71">
            <w:pPr>
              <w:spacing w:after="0" w:line="240" w:lineRule="auto"/>
              <w:jc w:val="center"/>
              <w:rPr>
                <w:rFonts w:ascii="Times New Roman" w:hAnsi="Times New Roman" w:cs="Times New Roman"/>
                <w:b/>
                <w:sz w:val="24"/>
                <w:szCs w:val="24"/>
              </w:rPr>
            </w:pPr>
            <w:r w:rsidRPr="00101C8A">
              <w:rPr>
                <w:rFonts w:ascii="Times New Roman" w:hAnsi="Times New Roman" w:cs="Times New Roman"/>
                <w:b/>
                <w:sz w:val="24"/>
                <w:szCs w:val="24"/>
              </w:rPr>
              <w:lastRenderedPageBreak/>
              <w:t>39</w:t>
            </w:r>
            <w:r w:rsidR="00777A71" w:rsidRPr="00101C8A">
              <w:rPr>
                <w:rFonts w:ascii="Times New Roman" w:hAnsi="Times New Roman" w:cs="Times New Roman"/>
                <w:b/>
                <w:sz w:val="24"/>
                <w:szCs w:val="24"/>
              </w:rPr>
              <w:t xml:space="preserve">. Закон Республики Казахстан от 21 мая 2013 года </w:t>
            </w:r>
            <w:r w:rsidR="00777A71" w:rsidRPr="00101C8A">
              <w:t xml:space="preserve"> </w:t>
            </w:r>
            <w:r w:rsidR="00777A71" w:rsidRPr="00101C8A">
              <w:rPr>
                <w:rFonts w:ascii="Times New Roman" w:hAnsi="Times New Roman" w:cs="Times New Roman"/>
                <w:b/>
                <w:sz w:val="24"/>
                <w:szCs w:val="24"/>
              </w:rPr>
              <w:t>«О персональных данных и их защите»</w:t>
            </w:r>
          </w:p>
        </w:tc>
      </w:tr>
      <w:tr w:rsidR="00777A71" w:rsidRPr="00794E86" w14:paraId="78526B3E" w14:textId="77777777" w:rsidTr="00A54708">
        <w:tc>
          <w:tcPr>
            <w:tcW w:w="703" w:type="dxa"/>
          </w:tcPr>
          <w:p w14:paraId="4D3D2663" w14:textId="04608790" w:rsidR="00777A71" w:rsidRPr="00794E86"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127</w:t>
            </w:r>
          </w:p>
        </w:tc>
        <w:tc>
          <w:tcPr>
            <w:tcW w:w="1588" w:type="dxa"/>
          </w:tcPr>
          <w:p w14:paraId="3DF68E24" w14:textId="75A36F1C" w:rsidR="00777A71" w:rsidRPr="00133708" w:rsidRDefault="00777A71" w:rsidP="00777A71">
            <w:pPr>
              <w:pStyle w:val="3"/>
              <w:shd w:val="clear" w:color="auto" w:fill="FFFFFF"/>
              <w:spacing w:before="0" w:beforeAutospacing="0" w:after="0" w:afterAutospacing="0"/>
              <w:jc w:val="both"/>
              <w:textAlignment w:val="baseline"/>
              <w:rPr>
                <w:sz w:val="24"/>
                <w:szCs w:val="24"/>
                <w:lang w:val="ru-RU"/>
              </w:rPr>
            </w:pPr>
            <w:r>
              <w:rPr>
                <w:b w:val="0"/>
                <w:color w:val="000000"/>
                <w:spacing w:val="2"/>
                <w:sz w:val="24"/>
                <w:szCs w:val="24"/>
                <w:lang w:val="ru-RU"/>
              </w:rPr>
              <w:t>Подпункт 9-4 (новый) с</w:t>
            </w:r>
            <w:r w:rsidRPr="00133708">
              <w:rPr>
                <w:b w:val="0"/>
                <w:color w:val="000000"/>
                <w:spacing w:val="2"/>
                <w:sz w:val="24"/>
                <w:szCs w:val="24"/>
                <w:lang w:val="ru-RU"/>
              </w:rPr>
              <w:t>тать</w:t>
            </w:r>
            <w:r>
              <w:rPr>
                <w:b w:val="0"/>
                <w:color w:val="000000"/>
                <w:spacing w:val="2"/>
                <w:sz w:val="24"/>
                <w:szCs w:val="24"/>
                <w:lang w:val="ru-RU"/>
              </w:rPr>
              <w:t>и</w:t>
            </w:r>
            <w:r w:rsidRPr="00133708">
              <w:rPr>
                <w:b w:val="0"/>
                <w:color w:val="000000"/>
                <w:spacing w:val="2"/>
                <w:sz w:val="24"/>
                <w:szCs w:val="24"/>
                <w:lang w:val="ru-RU"/>
              </w:rPr>
              <w:t xml:space="preserve"> 9 </w:t>
            </w:r>
          </w:p>
        </w:tc>
        <w:tc>
          <w:tcPr>
            <w:tcW w:w="4253" w:type="dxa"/>
          </w:tcPr>
          <w:p w14:paraId="36B7BD51" w14:textId="77777777" w:rsidR="00777A71" w:rsidRPr="004830E8" w:rsidRDefault="00777A71" w:rsidP="00777A71">
            <w:pPr>
              <w:spacing w:after="0" w:line="240" w:lineRule="auto"/>
              <w:ind w:firstLine="284"/>
              <w:jc w:val="both"/>
              <w:rPr>
                <w:rFonts w:ascii="Times New Roman" w:hAnsi="Times New Roman" w:cs="Times New Roman"/>
                <w:sz w:val="24"/>
                <w:szCs w:val="24"/>
              </w:rPr>
            </w:pPr>
            <w:r w:rsidRPr="004830E8">
              <w:rPr>
                <w:rFonts w:ascii="Times New Roman" w:hAnsi="Times New Roman" w:cs="Times New Roman"/>
                <w:sz w:val="24"/>
                <w:szCs w:val="24"/>
              </w:rPr>
              <w:t>Статья 9. Сбор, обработка персональных данных без согласия субъекта</w:t>
            </w:r>
          </w:p>
          <w:p w14:paraId="41E695C8" w14:textId="77777777" w:rsidR="00777A71" w:rsidRPr="004830E8" w:rsidRDefault="00777A71" w:rsidP="00777A71">
            <w:pPr>
              <w:spacing w:after="0" w:line="240" w:lineRule="auto"/>
              <w:ind w:firstLine="284"/>
              <w:jc w:val="both"/>
              <w:rPr>
                <w:rFonts w:ascii="Times New Roman" w:hAnsi="Times New Roman" w:cs="Times New Roman"/>
                <w:sz w:val="24"/>
                <w:szCs w:val="24"/>
              </w:rPr>
            </w:pPr>
          </w:p>
          <w:p w14:paraId="460CECD4" w14:textId="77777777" w:rsidR="00777A71" w:rsidRPr="004830E8" w:rsidRDefault="00777A71" w:rsidP="00777A71">
            <w:pPr>
              <w:spacing w:after="0" w:line="240" w:lineRule="auto"/>
              <w:ind w:firstLine="284"/>
              <w:jc w:val="both"/>
              <w:rPr>
                <w:rFonts w:ascii="Times New Roman" w:hAnsi="Times New Roman" w:cs="Times New Roman"/>
                <w:sz w:val="24"/>
                <w:szCs w:val="24"/>
              </w:rPr>
            </w:pPr>
            <w:r w:rsidRPr="004830E8">
              <w:rPr>
                <w:rFonts w:ascii="Times New Roman" w:hAnsi="Times New Roman" w:cs="Times New Roman"/>
                <w:sz w:val="24"/>
                <w:szCs w:val="24"/>
              </w:rPr>
              <w:t xml:space="preserve">      Сбор, обработка персональных данных производятся без согласия субъекта или его законного представителя в случаях:</w:t>
            </w:r>
          </w:p>
          <w:p w14:paraId="78E64C51" w14:textId="77777777" w:rsidR="00777A71" w:rsidRPr="004830E8" w:rsidRDefault="00777A71" w:rsidP="00777A71">
            <w:pPr>
              <w:spacing w:after="0" w:line="240" w:lineRule="auto"/>
              <w:ind w:firstLine="284"/>
              <w:jc w:val="both"/>
              <w:rPr>
                <w:rFonts w:ascii="Times New Roman" w:hAnsi="Times New Roman" w:cs="Times New Roman"/>
                <w:b/>
                <w:sz w:val="24"/>
                <w:szCs w:val="24"/>
              </w:rPr>
            </w:pPr>
            <w:r w:rsidRPr="004830E8">
              <w:rPr>
                <w:rFonts w:ascii="Times New Roman" w:hAnsi="Times New Roman" w:cs="Times New Roman"/>
                <w:b/>
                <w:sz w:val="24"/>
                <w:szCs w:val="24"/>
              </w:rPr>
              <w:t>.......</w:t>
            </w:r>
          </w:p>
          <w:p w14:paraId="360AAE52" w14:textId="77777777" w:rsidR="00777A71" w:rsidRPr="004830E8" w:rsidRDefault="00777A71" w:rsidP="00777A71">
            <w:pPr>
              <w:spacing w:after="0" w:line="240" w:lineRule="auto"/>
              <w:ind w:firstLine="284"/>
              <w:jc w:val="both"/>
              <w:rPr>
                <w:rFonts w:ascii="Times New Roman" w:hAnsi="Times New Roman" w:cs="Times New Roman"/>
                <w:b/>
                <w:sz w:val="24"/>
                <w:szCs w:val="24"/>
              </w:rPr>
            </w:pPr>
            <w:r w:rsidRPr="004830E8">
              <w:rPr>
                <w:rFonts w:ascii="Times New Roman" w:hAnsi="Times New Roman" w:cs="Times New Roman"/>
                <w:b/>
                <w:sz w:val="24"/>
                <w:szCs w:val="24"/>
              </w:rPr>
              <w:t>Отсутствует.</w:t>
            </w:r>
          </w:p>
        </w:tc>
        <w:tc>
          <w:tcPr>
            <w:tcW w:w="4365" w:type="dxa"/>
          </w:tcPr>
          <w:p w14:paraId="52CE5309" w14:textId="77777777" w:rsidR="00777A71" w:rsidRPr="004830E8" w:rsidRDefault="00777A71" w:rsidP="00777A71">
            <w:pPr>
              <w:spacing w:after="0" w:line="240" w:lineRule="auto"/>
              <w:ind w:firstLine="284"/>
              <w:jc w:val="both"/>
              <w:rPr>
                <w:rFonts w:ascii="Times New Roman" w:hAnsi="Times New Roman" w:cs="Times New Roman"/>
                <w:sz w:val="24"/>
                <w:szCs w:val="24"/>
              </w:rPr>
            </w:pPr>
            <w:r w:rsidRPr="004830E8">
              <w:rPr>
                <w:rFonts w:ascii="Times New Roman" w:hAnsi="Times New Roman" w:cs="Times New Roman"/>
                <w:b/>
                <w:color w:val="000000"/>
                <w:spacing w:val="2"/>
                <w:sz w:val="24"/>
                <w:szCs w:val="24"/>
              </w:rPr>
              <w:tab/>
            </w:r>
            <w:r w:rsidRPr="004830E8">
              <w:rPr>
                <w:rFonts w:ascii="Times New Roman" w:hAnsi="Times New Roman" w:cs="Times New Roman"/>
                <w:sz w:val="24"/>
                <w:szCs w:val="24"/>
              </w:rPr>
              <w:t xml:space="preserve"> Статья 9. Сбор, обработка персональных данных без согласия субъекта</w:t>
            </w:r>
          </w:p>
          <w:p w14:paraId="5054528A" w14:textId="77777777" w:rsidR="00777A71" w:rsidRPr="004830E8" w:rsidRDefault="00777A71" w:rsidP="00777A71">
            <w:pPr>
              <w:spacing w:after="0" w:line="240" w:lineRule="auto"/>
              <w:ind w:firstLine="284"/>
              <w:jc w:val="both"/>
              <w:rPr>
                <w:rFonts w:ascii="Times New Roman" w:hAnsi="Times New Roman" w:cs="Times New Roman"/>
                <w:sz w:val="24"/>
                <w:szCs w:val="24"/>
              </w:rPr>
            </w:pPr>
          </w:p>
          <w:p w14:paraId="4DEF62E8" w14:textId="77777777" w:rsidR="00777A71" w:rsidRPr="004830E8" w:rsidRDefault="00777A71" w:rsidP="00777A71">
            <w:pPr>
              <w:spacing w:after="0" w:line="240" w:lineRule="auto"/>
              <w:ind w:firstLine="284"/>
              <w:jc w:val="both"/>
              <w:rPr>
                <w:rFonts w:ascii="Times New Roman" w:hAnsi="Times New Roman" w:cs="Times New Roman"/>
                <w:sz w:val="24"/>
                <w:szCs w:val="24"/>
              </w:rPr>
            </w:pPr>
            <w:r w:rsidRPr="004830E8">
              <w:rPr>
                <w:rFonts w:ascii="Times New Roman" w:hAnsi="Times New Roman" w:cs="Times New Roman"/>
                <w:sz w:val="24"/>
                <w:szCs w:val="24"/>
              </w:rPr>
              <w:t xml:space="preserve">      Сбор, обработка персональных данных производятся без согласия субъекта или его законного представителя в случаях:</w:t>
            </w:r>
          </w:p>
          <w:p w14:paraId="73B231E6" w14:textId="77777777" w:rsidR="00777A71" w:rsidRPr="004830E8" w:rsidRDefault="00777A71" w:rsidP="00777A71">
            <w:pPr>
              <w:pStyle w:val="3"/>
              <w:shd w:val="clear" w:color="auto" w:fill="FFFFFF"/>
              <w:spacing w:before="0" w:beforeAutospacing="0" w:after="0" w:afterAutospacing="0"/>
              <w:jc w:val="both"/>
              <w:textAlignment w:val="baseline"/>
              <w:rPr>
                <w:b w:val="0"/>
                <w:color w:val="000000"/>
                <w:spacing w:val="2"/>
                <w:sz w:val="24"/>
                <w:szCs w:val="24"/>
                <w:lang w:val="ru-RU"/>
              </w:rPr>
            </w:pPr>
            <w:r w:rsidRPr="004830E8">
              <w:rPr>
                <w:b w:val="0"/>
                <w:sz w:val="24"/>
                <w:szCs w:val="24"/>
                <w:lang w:val="ru-RU"/>
              </w:rPr>
              <w:t>.......</w:t>
            </w:r>
            <w:r w:rsidRPr="004830E8">
              <w:rPr>
                <w:b w:val="0"/>
                <w:color w:val="000000"/>
                <w:spacing w:val="2"/>
                <w:sz w:val="24"/>
                <w:szCs w:val="24"/>
                <w:lang w:val="ru-RU"/>
              </w:rPr>
              <w:t xml:space="preserve"> </w:t>
            </w:r>
          </w:p>
          <w:p w14:paraId="163139AC" w14:textId="29A6AE33" w:rsidR="00777A71" w:rsidRPr="004830E8" w:rsidRDefault="00777A71" w:rsidP="00777A71">
            <w:pPr>
              <w:pStyle w:val="3"/>
              <w:shd w:val="clear" w:color="auto" w:fill="FFFFFF"/>
              <w:spacing w:before="0" w:beforeAutospacing="0" w:after="0" w:afterAutospacing="0"/>
              <w:jc w:val="both"/>
              <w:textAlignment w:val="baseline"/>
              <w:rPr>
                <w:b w:val="0"/>
                <w:color w:val="000000"/>
                <w:spacing w:val="2"/>
                <w:sz w:val="24"/>
                <w:szCs w:val="24"/>
                <w:lang w:val="ru-RU"/>
              </w:rPr>
            </w:pPr>
            <w:r>
              <w:rPr>
                <w:bCs w:val="0"/>
                <w:color w:val="000000"/>
                <w:spacing w:val="2"/>
                <w:sz w:val="24"/>
                <w:szCs w:val="24"/>
                <w:lang w:val="ru-RU"/>
              </w:rPr>
              <w:t xml:space="preserve">      </w:t>
            </w:r>
            <w:r w:rsidRPr="00101C8A">
              <w:rPr>
                <w:bCs w:val="0"/>
                <w:color w:val="000000"/>
                <w:spacing w:val="2"/>
                <w:sz w:val="24"/>
                <w:szCs w:val="24"/>
                <w:lang w:val="ru-RU"/>
              </w:rPr>
              <w:t>9-4) оказания проактивной услуги или услуги, оказываемой без заявления по инициативе услугодателя</w:t>
            </w:r>
            <w:r w:rsidRPr="00101C8A">
              <w:rPr>
                <w:b w:val="0"/>
                <w:color w:val="000000"/>
                <w:spacing w:val="2"/>
                <w:sz w:val="24"/>
                <w:szCs w:val="24"/>
                <w:lang w:val="ru-RU"/>
              </w:rPr>
              <w:t>;</w:t>
            </w:r>
          </w:p>
        </w:tc>
        <w:tc>
          <w:tcPr>
            <w:tcW w:w="2978" w:type="dxa"/>
          </w:tcPr>
          <w:p w14:paraId="797E2B5C" w14:textId="5FDBA989" w:rsidR="00777A71" w:rsidRPr="00794E86" w:rsidRDefault="00C069D6" w:rsidP="00777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069D6">
              <w:rPr>
                <w:rFonts w:ascii="Times New Roman" w:hAnsi="Times New Roman" w:cs="Times New Roman"/>
                <w:sz w:val="24"/>
                <w:szCs w:val="24"/>
              </w:rPr>
              <w:t>ол</w:t>
            </w:r>
            <w:r>
              <w:rPr>
                <w:rFonts w:ascii="Times New Roman" w:hAnsi="Times New Roman" w:cs="Times New Roman"/>
                <w:sz w:val="24"/>
                <w:szCs w:val="24"/>
              </w:rPr>
              <w:t>учение</w:t>
            </w:r>
            <w:r w:rsidRPr="00C069D6">
              <w:rPr>
                <w:rFonts w:ascii="Times New Roman" w:hAnsi="Times New Roman" w:cs="Times New Roman"/>
                <w:sz w:val="24"/>
                <w:szCs w:val="24"/>
              </w:rPr>
              <w:t xml:space="preserve"> персональных данных без согласия физического лица в целях оказания ему проактивных услуг, а также государственных услуг без заявительного формата</w:t>
            </w:r>
          </w:p>
        </w:tc>
      </w:tr>
      <w:tr w:rsidR="00777A71" w:rsidRPr="00794E86" w14:paraId="0BB00C70" w14:textId="77777777" w:rsidTr="00A54708">
        <w:tc>
          <w:tcPr>
            <w:tcW w:w="13887" w:type="dxa"/>
            <w:gridSpan w:val="5"/>
          </w:tcPr>
          <w:p w14:paraId="509F55EC" w14:textId="2BFB506F" w:rsidR="00777A71" w:rsidRPr="00794E86" w:rsidRDefault="004E0789" w:rsidP="00777A71">
            <w:pPr>
              <w:spacing w:after="0" w:line="240" w:lineRule="auto"/>
              <w:jc w:val="center"/>
              <w:rPr>
                <w:rFonts w:ascii="Times New Roman" w:hAnsi="Times New Roman" w:cs="Times New Roman"/>
                <w:sz w:val="24"/>
                <w:szCs w:val="24"/>
              </w:rPr>
            </w:pPr>
            <w:r w:rsidRPr="00101C8A">
              <w:rPr>
                <w:rFonts w:ascii="Times New Roman" w:hAnsi="Times New Roman" w:cs="Times New Roman"/>
                <w:b/>
                <w:bCs/>
                <w:sz w:val="24"/>
                <w:szCs w:val="24"/>
              </w:rPr>
              <w:t>40</w:t>
            </w:r>
            <w:r w:rsidR="00777A71" w:rsidRPr="00101C8A">
              <w:rPr>
                <w:rFonts w:ascii="Times New Roman" w:hAnsi="Times New Roman" w:cs="Times New Roman"/>
                <w:b/>
                <w:bCs/>
                <w:sz w:val="24"/>
                <w:szCs w:val="24"/>
              </w:rPr>
              <w:t>. Закон Республики Казахстан от 11 апреля 2014 года «О гражданской защите»</w:t>
            </w:r>
          </w:p>
        </w:tc>
      </w:tr>
      <w:tr w:rsidR="00777A71" w:rsidRPr="00794E86" w14:paraId="18713CBC" w14:textId="77777777" w:rsidTr="00A54708">
        <w:tc>
          <w:tcPr>
            <w:tcW w:w="703" w:type="dxa"/>
          </w:tcPr>
          <w:p w14:paraId="5ACCFFD2" w14:textId="796FE31F" w:rsidR="00777A71" w:rsidRPr="00216B8D" w:rsidRDefault="00777A71" w:rsidP="00777A71">
            <w:pPr>
              <w:tabs>
                <w:tab w:val="left" w:pos="0"/>
                <w:tab w:val="left" w:pos="569"/>
                <w:tab w:val="left" w:pos="988"/>
              </w:tabs>
              <w:spacing w:after="0" w:line="240" w:lineRule="auto"/>
              <w:rPr>
                <w:rFonts w:ascii="Times New Roman" w:hAnsi="Times New Roman" w:cs="Times New Roman"/>
                <w:sz w:val="24"/>
                <w:szCs w:val="24"/>
              </w:rPr>
            </w:pPr>
            <w:r w:rsidRPr="00216B8D">
              <w:rPr>
                <w:rFonts w:ascii="Times New Roman" w:hAnsi="Times New Roman" w:cs="Times New Roman"/>
                <w:sz w:val="24"/>
                <w:szCs w:val="24"/>
              </w:rPr>
              <w:t>1</w:t>
            </w:r>
            <w:r w:rsidR="00101C8A">
              <w:rPr>
                <w:rFonts w:ascii="Times New Roman" w:hAnsi="Times New Roman" w:cs="Times New Roman"/>
                <w:sz w:val="24"/>
                <w:szCs w:val="24"/>
              </w:rPr>
              <w:t>28</w:t>
            </w:r>
          </w:p>
        </w:tc>
        <w:tc>
          <w:tcPr>
            <w:tcW w:w="1588" w:type="dxa"/>
          </w:tcPr>
          <w:p w14:paraId="057F083D" w14:textId="6D5D7801" w:rsidR="00777A71" w:rsidRPr="007E763A" w:rsidRDefault="00777A71" w:rsidP="00777A71">
            <w:pPr>
              <w:pStyle w:val="3"/>
              <w:shd w:val="clear" w:color="auto" w:fill="FFFFFF"/>
              <w:spacing w:before="0" w:beforeAutospacing="0" w:after="0" w:afterAutospacing="0"/>
              <w:jc w:val="both"/>
              <w:textAlignment w:val="baseline"/>
              <w:rPr>
                <w:b w:val="0"/>
                <w:color w:val="000000"/>
                <w:spacing w:val="2"/>
                <w:sz w:val="24"/>
                <w:szCs w:val="24"/>
                <w:lang w:val="ru-RU"/>
              </w:rPr>
            </w:pPr>
            <w:r w:rsidRPr="007E763A">
              <w:rPr>
                <w:b w:val="0"/>
                <w:sz w:val="24"/>
                <w:szCs w:val="24"/>
                <w:lang w:val="ru-RU"/>
              </w:rPr>
              <w:t>Пункт 9 с</w:t>
            </w:r>
            <w:r w:rsidRPr="007E763A">
              <w:rPr>
                <w:b w:val="0"/>
                <w:sz w:val="24"/>
                <w:szCs w:val="24"/>
              </w:rPr>
              <w:t>тать</w:t>
            </w:r>
            <w:r w:rsidRPr="007E763A">
              <w:rPr>
                <w:b w:val="0"/>
                <w:sz w:val="24"/>
                <w:szCs w:val="24"/>
                <w:lang w:val="ru-RU"/>
              </w:rPr>
              <w:t>и</w:t>
            </w:r>
            <w:r w:rsidRPr="007E763A">
              <w:rPr>
                <w:b w:val="0"/>
                <w:sz w:val="24"/>
                <w:szCs w:val="24"/>
              </w:rPr>
              <w:t xml:space="preserve"> 103</w:t>
            </w:r>
          </w:p>
        </w:tc>
        <w:tc>
          <w:tcPr>
            <w:tcW w:w="4253" w:type="dxa"/>
          </w:tcPr>
          <w:p w14:paraId="1D0D2065" w14:textId="77777777" w:rsidR="00777A71" w:rsidRPr="004352FA" w:rsidRDefault="00777A71" w:rsidP="00777A71">
            <w:pPr>
              <w:pStyle w:val="3"/>
              <w:shd w:val="clear" w:color="auto" w:fill="FFFFFF"/>
              <w:spacing w:before="0" w:beforeAutospacing="0" w:after="0" w:afterAutospacing="0"/>
              <w:textAlignment w:val="baseline"/>
              <w:rPr>
                <w:b w:val="0"/>
                <w:bCs w:val="0"/>
                <w:sz w:val="24"/>
                <w:szCs w:val="24"/>
                <w:lang w:val="ru-RU"/>
              </w:rPr>
            </w:pPr>
            <w:r w:rsidRPr="004352FA">
              <w:rPr>
                <w:b w:val="0"/>
                <w:bCs w:val="0"/>
                <w:sz w:val="24"/>
                <w:szCs w:val="24"/>
                <w:lang w:val="ru-RU"/>
              </w:rPr>
              <w:t>Статья 103. Социальные гарантии спасателей и членов их семей</w:t>
            </w:r>
          </w:p>
          <w:p w14:paraId="09A6E60A" w14:textId="5BD22A7F" w:rsidR="00777A71" w:rsidRPr="004352FA" w:rsidRDefault="00777A71" w:rsidP="00777A71">
            <w:pPr>
              <w:pStyle w:val="3"/>
              <w:shd w:val="clear" w:color="auto" w:fill="FFFFFF"/>
              <w:spacing w:before="0" w:beforeAutospacing="0" w:after="0" w:afterAutospacing="0"/>
              <w:textAlignment w:val="baseline"/>
              <w:rPr>
                <w:b w:val="0"/>
                <w:bCs w:val="0"/>
                <w:sz w:val="24"/>
                <w:szCs w:val="24"/>
                <w:lang w:val="ru-RU"/>
              </w:rPr>
            </w:pPr>
            <w:r w:rsidRPr="004352FA">
              <w:rPr>
                <w:b w:val="0"/>
                <w:bCs w:val="0"/>
                <w:sz w:val="24"/>
                <w:szCs w:val="24"/>
                <w:lang w:val="ru-RU"/>
              </w:rPr>
              <w:t>…</w:t>
            </w:r>
          </w:p>
          <w:p w14:paraId="756BC3AE" w14:textId="1BA07A4A" w:rsidR="00777A71" w:rsidRPr="004352FA" w:rsidRDefault="00777A71" w:rsidP="00777A71">
            <w:pPr>
              <w:spacing w:after="0" w:line="240" w:lineRule="auto"/>
              <w:ind w:firstLine="284"/>
              <w:jc w:val="both"/>
              <w:rPr>
                <w:rFonts w:ascii="Times New Roman" w:hAnsi="Times New Roman" w:cs="Times New Roman"/>
                <w:sz w:val="24"/>
                <w:szCs w:val="24"/>
              </w:rPr>
            </w:pPr>
            <w:r w:rsidRPr="004352FA">
              <w:rPr>
                <w:rFonts w:ascii="Times New Roman" w:hAnsi="Times New Roman" w:cs="Times New Roman"/>
                <w:sz w:val="24"/>
                <w:szCs w:val="24"/>
              </w:rPr>
              <w:t xml:space="preserve">9. Социальное обеспечение членов семей спасателей по инвалидности, по случаю потери кормильца осуществляется в соответствии с законодательством Республики Казахстан </w:t>
            </w:r>
            <w:r w:rsidRPr="004352FA">
              <w:rPr>
                <w:rFonts w:ascii="Times New Roman" w:hAnsi="Times New Roman" w:cs="Times New Roman"/>
                <w:b/>
                <w:sz w:val="24"/>
                <w:szCs w:val="24"/>
              </w:rPr>
              <w:t xml:space="preserve">о государственных социальных пособиях по </w:t>
            </w:r>
            <w:r w:rsidRPr="004352FA">
              <w:rPr>
                <w:rFonts w:ascii="Times New Roman" w:hAnsi="Times New Roman" w:cs="Times New Roman"/>
                <w:b/>
                <w:sz w:val="24"/>
                <w:szCs w:val="24"/>
              </w:rPr>
              <w:lastRenderedPageBreak/>
              <w:t>инвалидности, по случаю потери кормильца в Республике Казахстан</w:t>
            </w:r>
            <w:r w:rsidRPr="004352FA">
              <w:rPr>
                <w:rFonts w:ascii="Times New Roman" w:hAnsi="Times New Roman" w:cs="Times New Roman"/>
                <w:sz w:val="24"/>
                <w:szCs w:val="24"/>
              </w:rPr>
              <w:t>.</w:t>
            </w:r>
          </w:p>
        </w:tc>
        <w:tc>
          <w:tcPr>
            <w:tcW w:w="4365" w:type="dxa"/>
          </w:tcPr>
          <w:p w14:paraId="76803A2D" w14:textId="77777777" w:rsidR="00777A71" w:rsidRPr="004352FA" w:rsidRDefault="00777A71" w:rsidP="00777A71">
            <w:pPr>
              <w:pStyle w:val="3"/>
              <w:shd w:val="clear" w:color="auto" w:fill="FFFFFF"/>
              <w:spacing w:before="0" w:beforeAutospacing="0" w:after="0" w:afterAutospacing="0"/>
              <w:textAlignment w:val="baseline"/>
              <w:rPr>
                <w:b w:val="0"/>
                <w:bCs w:val="0"/>
                <w:sz w:val="24"/>
                <w:szCs w:val="24"/>
                <w:lang w:val="ru-RU"/>
              </w:rPr>
            </w:pPr>
            <w:r w:rsidRPr="004352FA">
              <w:rPr>
                <w:b w:val="0"/>
                <w:bCs w:val="0"/>
                <w:sz w:val="24"/>
                <w:szCs w:val="24"/>
                <w:lang w:val="ru-RU"/>
              </w:rPr>
              <w:lastRenderedPageBreak/>
              <w:t>Статья 103. Социальные гарантии спасателей и членов их семей</w:t>
            </w:r>
          </w:p>
          <w:p w14:paraId="3B51FA84" w14:textId="0FB1F5AF" w:rsidR="00777A71" w:rsidRPr="004352FA" w:rsidRDefault="00777A71" w:rsidP="00777A71">
            <w:pPr>
              <w:pStyle w:val="3"/>
              <w:shd w:val="clear" w:color="auto" w:fill="FFFFFF"/>
              <w:spacing w:before="0" w:beforeAutospacing="0" w:after="0" w:afterAutospacing="0"/>
              <w:textAlignment w:val="baseline"/>
              <w:rPr>
                <w:b w:val="0"/>
                <w:bCs w:val="0"/>
                <w:sz w:val="24"/>
                <w:szCs w:val="24"/>
                <w:lang w:val="ru-RU"/>
              </w:rPr>
            </w:pPr>
            <w:r w:rsidRPr="004352FA">
              <w:rPr>
                <w:b w:val="0"/>
                <w:bCs w:val="0"/>
                <w:sz w:val="24"/>
                <w:szCs w:val="24"/>
                <w:lang w:val="ru-RU"/>
              </w:rPr>
              <w:t>…</w:t>
            </w:r>
          </w:p>
          <w:p w14:paraId="423EDAE7" w14:textId="29243E5F" w:rsidR="00777A71" w:rsidRPr="004352FA" w:rsidRDefault="00777A71" w:rsidP="00777A71">
            <w:pPr>
              <w:spacing w:after="0" w:line="240" w:lineRule="auto"/>
              <w:ind w:firstLine="284"/>
              <w:jc w:val="both"/>
              <w:rPr>
                <w:rFonts w:ascii="Times New Roman" w:hAnsi="Times New Roman" w:cs="Times New Roman"/>
                <w:b/>
                <w:color w:val="000000"/>
                <w:spacing w:val="2"/>
                <w:sz w:val="24"/>
                <w:szCs w:val="24"/>
              </w:rPr>
            </w:pPr>
            <w:r w:rsidRPr="004352FA">
              <w:rPr>
                <w:rFonts w:ascii="Times New Roman" w:hAnsi="Times New Roman" w:cs="Times New Roman"/>
                <w:sz w:val="24"/>
                <w:szCs w:val="24"/>
              </w:rPr>
              <w:t xml:space="preserve">9. Социальное обеспечение членов семей спасателей по инвалидности, по случаю потери кормильца осуществляется в соответствии с </w:t>
            </w:r>
            <w:r w:rsidRPr="004352FA">
              <w:rPr>
                <w:rFonts w:ascii="Times New Roman" w:hAnsi="Times New Roman" w:cs="Times New Roman"/>
                <w:bCs/>
                <w:sz w:val="24"/>
                <w:szCs w:val="24"/>
              </w:rPr>
              <w:t>законодательством Республики Казахстан</w:t>
            </w:r>
            <w:r w:rsidR="00275946">
              <w:rPr>
                <w:rFonts w:ascii="Times New Roman" w:hAnsi="Times New Roman" w:cs="Times New Roman"/>
                <w:b/>
                <w:bCs/>
                <w:sz w:val="24"/>
                <w:szCs w:val="24"/>
              </w:rPr>
              <w:t xml:space="preserve"> </w:t>
            </w:r>
            <w:r w:rsidRPr="004352FA">
              <w:rPr>
                <w:rFonts w:ascii="Times New Roman" w:hAnsi="Times New Roman" w:cs="Times New Roman"/>
                <w:b/>
                <w:bCs/>
                <w:sz w:val="24"/>
                <w:szCs w:val="24"/>
              </w:rPr>
              <w:t>о  социальной защите.</w:t>
            </w:r>
          </w:p>
        </w:tc>
        <w:tc>
          <w:tcPr>
            <w:tcW w:w="2978" w:type="dxa"/>
          </w:tcPr>
          <w:p w14:paraId="0060B0F4" w14:textId="40ECA933" w:rsidR="00777A71" w:rsidRPr="00794E86" w:rsidRDefault="00C069D6" w:rsidP="00777A71">
            <w:pPr>
              <w:spacing w:after="0" w:line="240" w:lineRule="auto"/>
              <w:jc w:val="both"/>
              <w:rPr>
                <w:rFonts w:ascii="Times New Roman" w:hAnsi="Times New Roman" w:cs="Times New Roman"/>
                <w:sz w:val="24"/>
                <w:szCs w:val="24"/>
              </w:rPr>
            </w:pPr>
            <w:r w:rsidRPr="00C069D6">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777A71" w:rsidRPr="00794E86" w14:paraId="11E79BDF" w14:textId="77777777" w:rsidTr="00A54708">
        <w:trPr>
          <w:trHeight w:val="333"/>
        </w:trPr>
        <w:tc>
          <w:tcPr>
            <w:tcW w:w="13887" w:type="dxa"/>
            <w:gridSpan w:val="5"/>
          </w:tcPr>
          <w:p w14:paraId="00C49DD5" w14:textId="15C9ED7F" w:rsidR="00777A71" w:rsidRDefault="004E0789" w:rsidP="00777A71">
            <w:pPr>
              <w:spacing w:after="0" w:line="240" w:lineRule="auto"/>
              <w:jc w:val="center"/>
              <w:rPr>
                <w:rFonts w:ascii="Times New Roman" w:hAnsi="Times New Roman" w:cs="Times New Roman"/>
                <w:sz w:val="24"/>
                <w:szCs w:val="24"/>
              </w:rPr>
            </w:pPr>
            <w:r w:rsidRPr="00101C8A">
              <w:rPr>
                <w:rFonts w:ascii="Times New Roman" w:hAnsi="Times New Roman" w:cs="Times New Roman"/>
                <w:b/>
                <w:bCs/>
                <w:sz w:val="24"/>
                <w:szCs w:val="24"/>
              </w:rPr>
              <w:lastRenderedPageBreak/>
              <w:t>41</w:t>
            </w:r>
            <w:r w:rsidR="00777A71" w:rsidRPr="00101C8A">
              <w:rPr>
                <w:rFonts w:ascii="Times New Roman" w:hAnsi="Times New Roman" w:cs="Times New Roman"/>
                <w:b/>
                <w:bCs/>
                <w:sz w:val="24"/>
                <w:szCs w:val="24"/>
              </w:rPr>
              <w:t xml:space="preserve">. Закон Республики Казахстан от 3 июля 2014 года </w:t>
            </w:r>
            <w:r w:rsidR="00777A71" w:rsidRPr="00101C8A">
              <w:t>«</w:t>
            </w:r>
            <w:r w:rsidR="00777A71" w:rsidRPr="00101C8A">
              <w:rPr>
                <w:rFonts w:ascii="Times New Roman" w:hAnsi="Times New Roman" w:cs="Times New Roman"/>
                <w:b/>
                <w:bCs/>
                <w:sz w:val="24"/>
                <w:szCs w:val="24"/>
              </w:rPr>
              <w:t>О физической культуре и спорте»</w:t>
            </w:r>
          </w:p>
        </w:tc>
      </w:tr>
      <w:tr w:rsidR="00777A71" w:rsidRPr="00794E86" w14:paraId="0C3845DA" w14:textId="77777777" w:rsidTr="00A54708">
        <w:trPr>
          <w:trHeight w:val="333"/>
        </w:trPr>
        <w:tc>
          <w:tcPr>
            <w:tcW w:w="703" w:type="dxa"/>
          </w:tcPr>
          <w:p w14:paraId="277F9B57" w14:textId="5DC6A660" w:rsidR="00777A71" w:rsidRPr="005A1404"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129</w:t>
            </w:r>
          </w:p>
        </w:tc>
        <w:tc>
          <w:tcPr>
            <w:tcW w:w="1588" w:type="dxa"/>
          </w:tcPr>
          <w:p w14:paraId="657713CC" w14:textId="1E98552D" w:rsidR="00777A71"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4 статьи 19</w:t>
            </w:r>
          </w:p>
        </w:tc>
        <w:tc>
          <w:tcPr>
            <w:tcW w:w="4253" w:type="dxa"/>
          </w:tcPr>
          <w:p w14:paraId="3267349A" w14:textId="17CFFB8D" w:rsidR="00777A71"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8C2D0D">
              <w:rPr>
                <w:b w:val="0"/>
                <w:bCs w:val="0"/>
                <w:sz w:val="24"/>
                <w:szCs w:val="24"/>
                <w:lang w:val="ru-RU"/>
              </w:rPr>
              <w:t xml:space="preserve">Статья 19. Адаптивная физическая культура и спорт, физическая реабилитация и социальная адаптация </w:t>
            </w:r>
            <w:r>
              <w:rPr>
                <w:b w:val="0"/>
                <w:bCs w:val="0"/>
                <w:sz w:val="24"/>
                <w:szCs w:val="24"/>
                <w:lang w:val="ru-RU"/>
              </w:rPr>
              <w:t>лиц с инвалидностью</w:t>
            </w:r>
          </w:p>
          <w:p w14:paraId="6D507289" w14:textId="2C285EDF" w:rsidR="00777A71"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Pr>
                <w:b w:val="0"/>
                <w:bCs w:val="0"/>
                <w:sz w:val="24"/>
                <w:szCs w:val="24"/>
                <w:lang w:val="ru-RU"/>
              </w:rPr>
              <w:t>…</w:t>
            </w:r>
          </w:p>
          <w:p w14:paraId="2060C4EC" w14:textId="3D910BF9" w:rsidR="00777A71"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8C2D0D">
              <w:rPr>
                <w:b w:val="0"/>
                <w:bCs w:val="0"/>
                <w:sz w:val="24"/>
                <w:szCs w:val="24"/>
                <w:lang w:val="ru-RU"/>
              </w:rPr>
              <w:t xml:space="preserve">4. Местные исполнительные органы обеспечивают развитие спорта среди </w:t>
            </w:r>
            <w:r>
              <w:rPr>
                <w:b w:val="0"/>
                <w:bCs w:val="0"/>
                <w:sz w:val="24"/>
                <w:szCs w:val="24"/>
                <w:lang w:val="ru-RU"/>
              </w:rPr>
              <w:t>лиц с инвалидностью</w:t>
            </w:r>
            <w:r w:rsidRPr="008C2D0D">
              <w:rPr>
                <w:b w:val="0"/>
                <w:bCs w:val="0"/>
                <w:sz w:val="24"/>
                <w:szCs w:val="24"/>
                <w:lang w:val="ru-RU"/>
              </w:rPr>
              <w:t xml:space="preserve">, предоставление специального спортивного инвентаря и создают условия </w:t>
            </w:r>
            <w:r>
              <w:rPr>
                <w:b w:val="0"/>
                <w:bCs w:val="0"/>
                <w:sz w:val="24"/>
                <w:szCs w:val="24"/>
                <w:lang w:val="ru-RU"/>
              </w:rPr>
              <w:t xml:space="preserve">лицам с инвалидностью </w:t>
            </w:r>
            <w:r w:rsidRPr="008C2D0D">
              <w:rPr>
                <w:b w:val="0"/>
                <w:bCs w:val="0"/>
                <w:sz w:val="24"/>
                <w:szCs w:val="24"/>
                <w:lang w:val="ru-RU"/>
              </w:rPr>
              <w:t>для доступа к спортивным сооружениям для занятий физической культурой и спортом.</w:t>
            </w:r>
          </w:p>
          <w:p w14:paraId="23CC4889" w14:textId="77777777" w:rsidR="00777A71" w:rsidRPr="008C2D0D" w:rsidRDefault="00777A71" w:rsidP="00777A71">
            <w:pPr>
              <w:pStyle w:val="3"/>
              <w:shd w:val="clear" w:color="auto" w:fill="FFFFFF"/>
              <w:spacing w:before="0" w:beforeAutospacing="0" w:after="0" w:afterAutospacing="0"/>
              <w:jc w:val="both"/>
              <w:textAlignment w:val="baseline"/>
              <w:rPr>
                <w:b w:val="0"/>
                <w:bCs w:val="0"/>
                <w:sz w:val="24"/>
                <w:szCs w:val="24"/>
                <w:lang w:val="ru-RU"/>
              </w:rPr>
            </w:pPr>
          </w:p>
          <w:p w14:paraId="243F65FB" w14:textId="465BFFE0" w:rsidR="00777A71" w:rsidRPr="00877313"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8C2D0D">
              <w:rPr>
                <w:b w:val="0"/>
                <w:bCs w:val="0"/>
                <w:sz w:val="24"/>
                <w:szCs w:val="24"/>
                <w:lang w:val="ru-RU"/>
              </w:rPr>
              <w:t xml:space="preserve">      В зависимости от категории инвалидности перечисленные услуги осуществляются за счет бюджетных средств и на льготных условиях в соответствии с </w:t>
            </w:r>
            <w:r w:rsidRPr="00682196">
              <w:rPr>
                <w:sz w:val="24"/>
                <w:szCs w:val="24"/>
                <w:lang w:val="ru-RU"/>
              </w:rPr>
              <w:t>Законом Республики Казахстан «</w:t>
            </w:r>
            <w:r w:rsidR="00275946" w:rsidRPr="00275946">
              <w:rPr>
                <w:lang w:val="ru-RU"/>
              </w:rPr>
              <w:t xml:space="preserve"> </w:t>
            </w:r>
            <w:r w:rsidR="00275946" w:rsidRPr="00275946">
              <w:rPr>
                <w:sz w:val="24"/>
                <w:szCs w:val="24"/>
                <w:lang w:val="ru-RU"/>
              </w:rPr>
              <w:t xml:space="preserve">О социальной защите лиц с инвалидностью в Республике Казахстан </w:t>
            </w:r>
            <w:r>
              <w:rPr>
                <w:b w:val="0"/>
                <w:bCs w:val="0"/>
                <w:sz w:val="24"/>
                <w:szCs w:val="24"/>
                <w:lang w:val="ru-RU"/>
              </w:rPr>
              <w:t>»</w:t>
            </w:r>
            <w:r w:rsidRPr="008C2D0D">
              <w:rPr>
                <w:b w:val="0"/>
                <w:bCs w:val="0"/>
                <w:sz w:val="24"/>
                <w:szCs w:val="24"/>
                <w:lang w:val="ru-RU"/>
              </w:rPr>
              <w:t>.</w:t>
            </w:r>
          </w:p>
        </w:tc>
        <w:tc>
          <w:tcPr>
            <w:tcW w:w="4365" w:type="dxa"/>
          </w:tcPr>
          <w:p w14:paraId="59B33FAC" w14:textId="6467668E" w:rsidR="00777A71"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8C2D0D">
              <w:rPr>
                <w:b w:val="0"/>
                <w:bCs w:val="0"/>
                <w:sz w:val="24"/>
                <w:szCs w:val="24"/>
                <w:lang w:val="ru-RU"/>
              </w:rPr>
              <w:t xml:space="preserve">Статья 19. Адаптивная физическая культура и спорт, физическая реабилитация и социальная адаптация </w:t>
            </w:r>
            <w:r>
              <w:rPr>
                <w:b w:val="0"/>
                <w:bCs w:val="0"/>
                <w:sz w:val="24"/>
                <w:szCs w:val="24"/>
                <w:lang w:val="ru-RU"/>
              </w:rPr>
              <w:t>лиц с инвалидностью</w:t>
            </w:r>
          </w:p>
          <w:p w14:paraId="0191AF92" w14:textId="18058062" w:rsidR="00777A71"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Pr>
                <w:b w:val="0"/>
                <w:bCs w:val="0"/>
                <w:sz w:val="24"/>
                <w:szCs w:val="24"/>
                <w:lang w:val="ru-RU"/>
              </w:rPr>
              <w:t>…</w:t>
            </w:r>
          </w:p>
          <w:p w14:paraId="4C9E9CF3" w14:textId="5C158B25" w:rsidR="00777A71" w:rsidRPr="008C2D0D"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8C2D0D">
              <w:rPr>
                <w:b w:val="0"/>
                <w:bCs w:val="0"/>
                <w:sz w:val="24"/>
                <w:szCs w:val="24"/>
                <w:lang w:val="ru-RU"/>
              </w:rPr>
              <w:t xml:space="preserve">4. Местные исполнительные органы обеспечивают развитие спорта среди </w:t>
            </w:r>
            <w:r>
              <w:rPr>
                <w:b w:val="0"/>
                <w:bCs w:val="0"/>
                <w:sz w:val="24"/>
                <w:szCs w:val="24"/>
                <w:lang w:val="ru-RU"/>
              </w:rPr>
              <w:t>лиц с инвалидностью</w:t>
            </w:r>
            <w:r w:rsidRPr="008C2D0D">
              <w:rPr>
                <w:b w:val="0"/>
                <w:bCs w:val="0"/>
                <w:sz w:val="24"/>
                <w:szCs w:val="24"/>
                <w:lang w:val="ru-RU"/>
              </w:rPr>
              <w:t xml:space="preserve">, предоставление специального спортивного инвентаря и создают условия </w:t>
            </w:r>
            <w:r>
              <w:rPr>
                <w:b w:val="0"/>
                <w:bCs w:val="0"/>
                <w:sz w:val="24"/>
                <w:szCs w:val="24"/>
                <w:lang w:val="ru-RU"/>
              </w:rPr>
              <w:t>лицам с инвалидностью</w:t>
            </w:r>
            <w:r w:rsidRPr="008C2D0D">
              <w:rPr>
                <w:b w:val="0"/>
                <w:bCs w:val="0"/>
                <w:sz w:val="24"/>
                <w:szCs w:val="24"/>
                <w:lang w:val="ru-RU"/>
              </w:rPr>
              <w:t xml:space="preserve"> для доступа к спортивным сооружениям для занятий физической культурой и спортом.</w:t>
            </w:r>
          </w:p>
          <w:p w14:paraId="2F38251A" w14:textId="66AD6048" w:rsidR="00777A71" w:rsidRPr="00877313"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8C2D0D">
              <w:rPr>
                <w:b w:val="0"/>
                <w:bCs w:val="0"/>
                <w:sz w:val="24"/>
                <w:szCs w:val="24"/>
                <w:lang w:val="ru-RU"/>
              </w:rPr>
              <w:t xml:space="preserve">      В зависимости от категории инвалидности перечисленные услуги осуществляются за счет бюджетных средств и на льготных условиях в соответствии </w:t>
            </w:r>
            <w:r w:rsidRPr="00682196">
              <w:rPr>
                <w:sz w:val="24"/>
                <w:szCs w:val="24"/>
                <w:lang w:val="ru-RU"/>
              </w:rPr>
              <w:t>с законодательством Республики Казахстан  о  социальной защите.</w:t>
            </w:r>
          </w:p>
        </w:tc>
        <w:tc>
          <w:tcPr>
            <w:tcW w:w="2978" w:type="dxa"/>
          </w:tcPr>
          <w:p w14:paraId="2C1E2972" w14:textId="46F2F204" w:rsidR="00777A71" w:rsidRDefault="00C069D6" w:rsidP="00777A71">
            <w:pPr>
              <w:spacing w:after="0" w:line="240" w:lineRule="auto"/>
              <w:jc w:val="both"/>
              <w:rPr>
                <w:rFonts w:ascii="Times New Roman" w:hAnsi="Times New Roman" w:cs="Times New Roman"/>
                <w:color w:val="FF0000"/>
                <w:sz w:val="24"/>
                <w:szCs w:val="24"/>
              </w:rPr>
            </w:pPr>
            <w:r w:rsidRPr="00C069D6">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r>
              <w:rPr>
                <w:rFonts w:ascii="Times New Roman" w:hAnsi="Times New Roman" w:cs="Times New Roman"/>
                <w:color w:val="FF0000"/>
                <w:sz w:val="24"/>
                <w:szCs w:val="24"/>
              </w:rPr>
              <w:t xml:space="preserve"> </w:t>
            </w:r>
          </w:p>
          <w:p w14:paraId="6297D37C" w14:textId="77777777" w:rsidR="00777A71" w:rsidRDefault="00777A71" w:rsidP="00777A71">
            <w:pPr>
              <w:spacing w:after="0" w:line="240" w:lineRule="auto"/>
              <w:jc w:val="both"/>
              <w:rPr>
                <w:rFonts w:ascii="Times New Roman" w:hAnsi="Times New Roman" w:cs="Times New Roman"/>
                <w:color w:val="FF0000"/>
                <w:sz w:val="24"/>
                <w:szCs w:val="24"/>
              </w:rPr>
            </w:pPr>
          </w:p>
          <w:p w14:paraId="11252662" w14:textId="77777777" w:rsidR="00777A71" w:rsidRDefault="00777A71" w:rsidP="00777A71">
            <w:pPr>
              <w:spacing w:after="0" w:line="240" w:lineRule="auto"/>
              <w:jc w:val="both"/>
              <w:rPr>
                <w:rFonts w:ascii="Times New Roman" w:hAnsi="Times New Roman" w:cs="Times New Roman"/>
                <w:color w:val="FF0000"/>
                <w:sz w:val="24"/>
                <w:szCs w:val="24"/>
              </w:rPr>
            </w:pPr>
          </w:p>
          <w:p w14:paraId="44C1FD59" w14:textId="77777777" w:rsidR="00777A71" w:rsidRDefault="00777A71" w:rsidP="00777A71">
            <w:pPr>
              <w:spacing w:after="0" w:line="240" w:lineRule="auto"/>
              <w:jc w:val="both"/>
              <w:rPr>
                <w:rFonts w:ascii="Times New Roman" w:hAnsi="Times New Roman" w:cs="Times New Roman"/>
                <w:color w:val="FF0000"/>
                <w:sz w:val="24"/>
                <w:szCs w:val="24"/>
              </w:rPr>
            </w:pPr>
          </w:p>
          <w:p w14:paraId="4D56C416" w14:textId="77777777" w:rsidR="00777A71" w:rsidRDefault="00777A71" w:rsidP="00777A71">
            <w:pPr>
              <w:spacing w:after="0" w:line="240" w:lineRule="auto"/>
              <w:jc w:val="both"/>
              <w:rPr>
                <w:rFonts w:ascii="Times New Roman" w:hAnsi="Times New Roman" w:cs="Times New Roman"/>
                <w:color w:val="FF0000"/>
                <w:sz w:val="24"/>
                <w:szCs w:val="24"/>
              </w:rPr>
            </w:pPr>
          </w:p>
          <w:p w14:paraId="5C3BF0F1" w14:textId="77777777" w:rsidR="00777A71" w:rsidRDefault="00777A71" w:rsidP="00777A71">
            <w:pPr>
              <w:spacing w:after="0" w:line="240" w:lineRule="auto"/>
              <w:jc w:val="both"/>
              <w:rPr>
                <w:rFonts w:ascii="Times New Roman" w:hAnsi="Times New Roman" w:cs="Times New Roman"/>
                <w:color w:val="FF0000"/>
                <w:sz w:val="24"/>
                <w:szCs w:val="24"/>
              </w:rPr>
            </w:pPr>
          </w:p>
          <w:p w14:paraId="7E9D98AA" w14:textId="77777777" w:rsidR="00777A71" w:rsidRDefault="00777A71" w:rsidP="00777A71">
            <w:pPr>
              <w:spacing w:after="0" w:line="240" w:lineRule="auto"/>
              <w:jc w:val="both"/>
              <w:rPr>
                <w:rFonts w:ascii="Times New Roman" w:hAnsi="Times New Roman" w:cs="Times New Roman"/>
                <w:color w:val="FF0000"/>
                <w:sz w:val="24"/>
                <w:szCs w:val="24"/>
              </w:rPr>
            </w:pPr>
          </w:p>
          <w:p w14:paraId="59D98A3F" w14:textId="77777777" w:rsidR="00777A71" w:rsidRDefault="00777A71" w:rsidP="00777A71">
            <w:pPr>
              <w:spacing w:after="0" w:line="240" w:lineRule="auto"/>
              <w:jc w:val="both"/>
              <w:rPr>
                <w:rFonts w:ascii="Times New Roman" w:hAnsi="Times New Roman" w:cs="Times New Roman"/>
                <w:color w:val="FF0000"/>
                <w:sz w:val="24"/>
                <w:szCs w:val="24"/>
              </w:rPr>
            </w:pPr>
          </w:p>
          <w:p w14:paraId="60820F7F" w14:textId="77777777" w:rsidR="00777A71" w:rsidRDefault="00777A71" w:rsidP="00777A71">
            <w:pPr>
              <w:spacing w:after="0" w:line="240" w:lineRule="auto"/>
              <w:jc w:val="both"/>
              <w:rPr>
                <w:rFonts w:ascii="Times New Roman" w:hAnsi="Times New Roman" w:cs="Times New Roman"/>
                <w:color w:val="FF0000"/>
                <w:sz w:val="24"/>
                <w:szCs w:val="24"/>
              </w:rPr>
            </w:pPr>
          </w:p>
          <w:p w14:paraId="2EFBB9DF" w14:textId="77777777" w:rsidR="00777A71" w:rsidRDefault="00777A71" w:rsidP="00777A71">
            <w:pPr>
              <w:spacing w:after="0" w:line="240" w:lineRule="auto"/>
              <w:jc w:val="both"/>
              <w:rPr>
                <w:rFonts w:ascii="Times New Roman" w:hAnsi="Times New Roman" w:cs="Times New Roman"/>
                <w:color w:val="FF0000"/>
                <w:sz w:val="24"/>
                <w:szCs w:val="24"/>
              </w:rPr>
            </w:pPr>
          </w:p>
          <w:p w14:paraId="1890116D" w14:textId="77777777" w:rsidR="00777A71" w:rsidRDefault="00777A71" w:rsidP="00777A71">
            <w:pPr>
              <w:spacing w:after="0" w:line="240" w:lineRule="auto"/>
              <w:jc w:val="both"/>
              <w:rPr>
                <w:rFonts w:ascii="Times New Roman" w:hAnsi="Times New Roman" w:cs="Times New Roman"/>
                <w:color w:val="FF0000"/>
                <w:sz w:val="24"/>
                <w:szCs w:val="24"/>
              </w:rPr>
            </w:pPr>
          </w:p>
          <w:p w14:paraId="19C17B63" w14:textId="77777777" w:rsidR="00777A71" w:rsidRDefault="00777A71" w:rsidP="00777A71">
            <w:pPr>
              <w:spacing w:after="0" w:line="240" w:lineRule="auto"/>
              <w:jc w:val="both"/>
              <w:rPr>
                <w:rFonts w:ascii="Times New Roman" w:hAnsi="Times New Roman" w:cs="Times New Roman"/>
                <w:color w:val="FF0000"/>
                <w:sz w:val="24"/>
                <w:szCs w:val="24"/>
              </w:rPr>
            </w:pPr>
          </w:p>
          <w:p w14:paraId="605B16A7" w14:textId="77777777" w:rsidR="00777A71" w:rsidRDefault="00777A71" w:rsidP="00777A71">
            <w:pPr>
              <w:spacing w:after="0" w:line="240" w:lineRule="auto"/>
              <w:jc w:val="both"/>
              <w:rPr>
                <w:rFonts w:ascii="Times New Roman" w:hAnsi="Times New Roman" w:cs="Times New Roman"/>
                <w:color w:val="FF0000"/>
                <w:sz w:val="24"/>
                <w:szCs w:val="24"/>
              </w:rPr>
            </w:pPr>
          </w:p>
          <w:p w14:paraId="6971A10D" w14:textId="77777777" w:rsidR="00777A71" w:rsidRDefault="00777A71" w:rsidP="00777A71">
            <w:pPr>
              <w:spacing w:after="0" w:line="240" w:lineRule="auto"/>
              <w:jc w:val="both"/>
              <w:rPr>
                <w:rFonts w:ascii="Times New Roman" w:hAnsi="Times New Roman" w:cs="Times New Roman"/>
                <w:color w:val="FF0000"/>
                <w:sz w:val="24"/>
                <w:szCs w:val="24"/>
              </w:rPr>
            </w:pPr>
          </w:p>
          <w:p w14:paraId="6FD0601E" w14:textId="77777777" w:rsidR="00777A71" w:rsidRDefault="00777A71" w:rsidP="00777A71">
            <w:pPr>
              <w:spacing w:after="0" w:line="240" w:lineRule="auto"/>
              <w:jc w:val="both"/>
              <w:rPr>
                <w:rFonts w:ascii="Times New Roman" w:hAnsi="Times New Roman" w:cs="Times New Roman"/>
                <w:color w:val="FF0000"/>
                <w:sz w:val="24"/>
                <w:szCs w:val="24"/>
              </w:rPr>
            </w:pPr>
          </w:p>
          <w:p w14:paraId="17F424E6" w14:textId="36A7AB12" w:rsidR="00777A71" w:rsidRDefault="00777A71" w:rsidP="00777A71">
            <w:pPr>
              <w:spacing w:after="0" w:line="240" w:lineRule="auto"/>
              <w:jc w:val="both"/>
              <w:rPr>
                <w:rFonts w:ascii="Times New Roman" w:hAnsi="Times New Roman" w:cs="Times New Roman"/>
                <w:sz w:val="24"/>
                <w:szCs w:val="24"/>
              </w:rPr>
            </w:pPr>
          </w:p>
        </w:tc>
      </w:tr>
      <w:tr w:rsidR="00777A71" w:rsidRPr="00794E86" w14:paraId="2E83FFB7" w14:textId="77777777" w:rsidTr="00A54708">
        <w:trPr>
          <w:trHeight w:val="333"/>
        </w:trPr>
        <w:tc>
          <w:tcPr>
            <w:tcW w:w="13887" w:type="dxa"/>
            <w:gridSpan w:val="5"/>
          </w:tcPr>
          <w:p w14:paraId="1AC26406" w14:textId="2E55F82F" w:rsidR="00777A71" w:rsidRPr="00F508E5" w:rsidRDefault="004E0789" w:rsidP="00777A71">
            <w:pPr>
              <w:spacing w:after="0" w:line="240" w:lineRule="auto"/>
              <w:jc w:val="center"/>
              <w:rPr>
                <w:rFonts w:ascii="Times New Roman" w:hAnsi="Times New Roman" w:cs="Times New Roman"/>
                <w:b/>
                <w:bCs/>
                <w:sz w:val="24"/>
                <w:szCs w:val="24"/>
              </w:rPr>
            </w:pPr>
            <w:r w:rsidRPr="00101C8A">
              <w:rPr>
                <w:rFonts w:ascii="Times New Roman" w:hAnsi="Times New Roman" w:cs="Times New Roman"/>
                <w:b/>
                <w:bCs/>
                <w:sz w:val="24"/>
                <w:szCs w:val="24"/>
              </w:rPr>
              <w:t>42</w:t>
            </w:r>
            <w:r w:rsidR="00777A71" w:rsidRPr="00101C8A">
              <w:rPr>
                <w:rFonts w:ascii="Times New Roman" w:hAnsi="Times New Roman" w:cs="Times New Roman"/>
                <w:b/>
                <w:bCs/>
                <w:sz w:val="24"/>
                <w:szCs w:val="24"/>
              </w:rPr>
              <w:t>. Закон Республики Казахстан от 9 февраля 2015 года «О государственной молодежной политике»</w:t>
            </w:r>
          </w:p>
        </w:tc>
      </w:tr>
      <w:tr w:rsidR="00777A71" w:rsidRPr="00794E86" w14:paraId="5FBAF218" w14:textId="77777777" w:rsidTr="00A54708">
        <w:trPr>
          <w:trHeight w:val="333"/>
        </w:trPr>
        <w:tc>
          <w:tcPr>
            <w:tcW w:w="703" w:type="dxa"/>
          </w:tcPr>
          <w:p w14:paraId="1E9EA2E1" w14:textId="241C2D67" w:rsidR="00777A71"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1588" w:type="dxa"/>
          </w:tcPr>
          <w:p w14:paraId="46DB4EA8" w14:textId="3F9D748A" w:rsidR="00777A71"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1 пункта 2 статьи 25</w:t>
            </w:r>
          </w:p>
        </w:tc>
        <w:tc>
          <w:tcPr>
            <w:tcW w:w="4253" w:type="dxa"/>
          </w:tcPr>
          <w:p w14:paraId="6C17437D" w14:textId="77777777" w:rsidR="00777A71" w:rsidRPr="00101C8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101C8A">
              <w:rPr>
                <w:b w:val="0"/>
                <w:bCs w:val="0"/>
                <w:sz w:val="24"/>
                <w:szCs w:val="24"/>
                <w:lang w:val="ru-RU"/>
              </w:rPr>
              <w:t>Статья 25. Социальные службы для молодежи</w:t>
            </w:r>
          </w:p>
          <w:p w14:paraId="72BEEC7A" w14:textId="54C2ADD9" w:rsidR="00777A71" w:rsidRPr="00101C8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101C8A">
              <w:rPr>
                <w:b w:val="0"/>
                <w:bCs w:val="0"/>
                <w:sz w:val="24"/>
                <w:szCs w:val="24"/>
                <w:lang w:val="ru-RU"/>
              </w:rPr>
              <w:t>…</w:t>
            </w:r>
          </w:p>
          <w:p w14:paraId="76012F73" w14:textId="77777777" w:rsidR="00777A71" w:rsidRPr="00101C8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101C8A">
              <w:rPr>
                <w:b w:val="0"/>
                <w:bCs w:val="0"/>
                <w:sz w:val="24"/>
                <w:szCs w:val="24"/>
                <w:lang w:val="ru-RU"/>
              </w:rPr>
              <w:t>2. Основными направлениями деятельности социальных служб для молодежи являются:</w:t>
            </w:r>
          </w:p>
          <w:p w14:paraId="6665505B" w14:textId="2FB02468" w:rsidR="00777A71" w:rsidRPr="00101C8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101C8A">
              <w:rPr>
                <w:b w:val="0"/>
                <w:bCs w:val="0"/>
                <w:sz w:val="24"/>
                <w:szCs w:val="24"/>
                <w:lang w:val="ru-RU"/>
              </w:rPr>
              <w:t xml:space="preserve">      1) осуществление психолого-педагогической, медико-социальной, юридической помощи и консультирование молодежи, </w:t>
            </w:r>
            <w:r w:rsidRPr="00101C8A">
              <w:rPr>
                <w:sz w:val="24"/>
                <w:szCs w:val="24"/>
                <w:lang w:val="ru-RU"/>
              </w:rPr>
              <w:lastRenderedPageBreak/>
              <w:t>находящейся в трудной жизненной ситуации</w:t>
            </w:r>
            <w:r w:rsidRPr="00101C8A">
              <w:rPr>
                <w:b w:val="0"/>
                <w:bCs w:val="0"/>
                <w:sz w:val="24"/>
                <w:szCs w:val="24"/>
                <w:lang w:val="ru-RU"/>
              </w:rPr>
              <w:t>, вернувшейся из специальных организаций образования и организаций образования с особым режимом содержания, прошедшей лечение от психических, поведенческих расстройств (заболеваний), связанных с употреблением психоактивных веществ, а также молодежи из числа лиц с инвалидностью;</w:t>
            </w:r>
          </w:p>
        </w:tc>
        <w:tc>
          <w:tcPr>
            <w:tcW w:w="4365" w:type="dxa"/>
          </w:tcPr>
          <w:p w14:paraId="5F98B5A3" w14:textId="77777777" w:rsidR="00777A71" w:rsidRPr="00101C8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101C8A">
              <w:rPr>
                <w:b w:val="0"/>
                <w:bCs w:val="0"/>
                <w:sz w:val="24"/>
                <w:szCs w:val="24"/>
                <w:lang w:val="ru-RU"/>
              </w:rPr>
              <w:lastRenderedPageBreak/>
              <w:t>Статья 25. Социальные службы для молодежи</w:t>
            </w:r>
          </w:p>
          <w:p w14:paraId="572E4064" w14:textId="1DE95C5F" w:rsidR="00777A71" w:rsidRPr="00101C8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101C8A">
              <w:rPr>
                <w:b w:val="0"/>
                <w:bCs w:val="0"/>
                <w:sz w:val="24"/>
                <w:szCs w:val="24"/>
                <w:lang w:val="ru-RU"/>
              </w:rPr>
              <w:t>…</w:t>
            </w:r>
          </w:p>
          <w:p w14:paraId="007D1A6A" w14:textId="77777777" w:rsidR="00777A71" w:rsidRPr="00101C8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101C8A">
              <w:rPr>
                <w:b w:val="0"/>
                <w:bCs w:val="0"/>
                <w:sz w:val="24"/>
                <w:szCs w:val="24"/>
                <w:lang w:val="ru-RU"/>
              </w:rPr>
              <w:t>2. Основными направлениями деятельности социальных служб для молодежи являются:</w:t>
            </w:r>
          </w:p>
          <w:p w14:paraId="57C89E48" w14:textId="0B327DE0" w:rsidR="00777A71" w:rsidRPr="00101C8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101C8A">
              <w:rPr>
                <w:b w:val="0"/>
                <w:bCs w:val="0"/>
                <w:sz w:val="24"/>
                <w:szCs w:val="24"/>
                <w:lang w:val="ru-RU"/>
              </w:rPr>
              <w:t xml:space="preserve">      1) осуществление психолого-педагогической, медико-социальной, юридической помощи и консультирование молодежи, </w:t>
            </w:r>
            <w:r w:rsidRPr="00101C8A">
              <w:rPr>
                <w:sz w:val="24"/>
                <w:szCs w:val="24"/>
                <w:lang w:val="ru-RU"/>
              </w:rPr>
              <w:t xml:space="preserve"> </w:t>
            </w:r>
            <w:r w:rsidRPr="00101C8A">
              <w:rPr>
                <w:sz w:val="24"/>
                <w:szCs w:val="24"/>
                <w:lang w:val="ru-RU"/>
              </w:rPr>
              <w:lastRenderedPageBreak/>
              <w:t>нуждающейся в специальных социальных услугах</w:t>
            </w:r>
            <w:r w:rsidRPr="00101C8A">
              <w:rPr>
                <w:b w:val="0"/>
                <w:bCs w:val="0"/>
                <w:sz w:val="24"/>
                <w:szCs w:val="24"/>
                <w:lang w:val="ru-RU"/>
              </w:rPr>
              <w:t>, вернувшейся из специальных организаций образования и организаций образования с особым режимом содержания, прошедшей лечение от психических, поведенческих расстройств (заболеваний), связанных с употреблением психоактивных веществ, а также молодежи из числа лиц с инвалидностью;</w:t>
            </w:r>
          </w:p>
        </w:tc>
        <w:tc>
          <w:tcPr>
            <w:tcW w:w="2978" w:type="dxa"/>
          </w:tcPr>
          <w:p w14:paraId="466D0739" w14:textId="2B013AA3" w:rsidR="00777A71" w:rsidRDefault="00C069D6" w:rsidP="00777A71">
            <w:pPr>
              <w:spacing w:after="0" w:line="240" w:lineRule="auto"/>
              <w:jc w:val="both"/>
              <w:rPr>
                <w:rFonts w:ascii="Times New Roman" w:hAnsi="Times New Roman" w:cs="Times New Roman"/>
                <w:sz w:val="24"/>
                <w:szCs w:val="24"/>
              </w:rPr>
            </w:pPr>
            <w:r w:rsidRPr="00D05939">
              <w:rPr>
                <w:rFonts w:ascii="Times New Roman"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777A71" w:rsidRPr="00794E86" w14:paraId="37B90B1E" w14:textId="77777777" w:rsidTr="00A54708">
        <w:trPr>
          <w:trHeight w:val="333"/>
        </w:trPr>
        <w:tc>
          <w:tcPr>
            <w:tcW w:w="13887" w:type="dxa"/>
            <w:gridSpan w:val="5"/>
          </w:tcPr>
          <w:p w14:paraId="5B1B0C70" w14:textId="426CE1A2" w:rsidR="00777A71" w:rsidRPr="00794E86" w:rsidRDefault="004E0789" w:rsidP="00777A71">
            <w:pPr>
              <w:spacing w:after="0" w:line="240" w:lineRule="auto"/>
              <w:jc w:val="center"/>
              <w:rPr>
                <w:rFonts w:ascii="Times New Roman" w:hAnsi="Times New Roman" w:cs="Times New Roman"/>
                <w:sz w:val="24"/>
                <w:szCs w:val="24"/>
              </w:rPr>
            </w:pPr>
            <w:r w:rsidRPr="00101C8A">
              <w:rPr>
                <w:rFonts w:ascii="Times New Roman" w:hAnsi="Times New Roman" w:cs="Times New Roman"/>
                <w:b/>
                <w:bCs/>
                <w:sz w:val="24"/>
                <w:szCs w:val="24"/>
              </w:rPr>
              <w:lastRenderedPageBreak/>
              <w:t>43</w:t>
            </w:r>
            <w:r w:rsidR="00777A71" w:rsidRPr="00101C8A">
              <w:rPr>
                <w:rFonts w:ascii="Times New Roman" w:hAnsi="Times New Roman" w:cs="Times New Roman"/>
                <w:b/>
                <w:bCs/>
                <w:sz w:val="24"/>
                <w:szCs w:val="24"/>
              </w:rPr>
              <w:t xml:space="preserve">. Закон Республики Казахстан от 19 мая 2015 года </w:t>
            </w:r>
            <w:r w:rsidR="00777A71" w:rsidRPr="00101C8A">
              <w:t>«</w:t>
            </w:r>
            <w:r w:rsidR="00777A71" w:rsidRPr="00101C8A">
              <w:rPr>
                <w:rFonts w:ascii="Times New Roman" w:hAnsi="Times New Roman" w:cs="Times New Roman"/>
                <w:b/>
                <w:bCs/>
                <w:sz w:val="24"/>
                <w:szCs w:val="24"/>
              </w:rPr>
              <w:t>О минимальных социальных стандартах и их гарантиях»</w:t>
            </w:r>
          </w:p>
        </w:tc>
      </w:tr>
      <w:tr w:rsidR="00777A71" w:rsidRPr="00794E86" w14:paraId="7F68A54B" w14:textId="77777777" w:rsidTr="00A54708">
        <w:trPr>
          <w:trHeight w:val="333"/>
        </w:trPr>
        <w:tc>
          <w:tcPr>
            <w:tcW w:w="703" w:type="dxa"/>
          </w:tcPr>
          <w:p w14:paraId="22F13B8D" w14:textId="5E2A5693" w:rsidR="00777A71" w:rsidRPr="00B0002E"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131</w:t>
            </w:r>
          </w:p>
        </w:tc>
        <w:tc>
          <w:tcPr>
            <w:tcW w:w="1588" w:type="dxa"/>
          </w:tcPr>
          <w:p w14:paraId="1B8648DF" w14:textId="5BF6E741" w:rsidR="00777A71"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2 пункта 2 статьи 16</w:t>
            </w:r>
          </w:p>
        </w:tc>
        <w:tc>
          <w:tcPr>
            <w:tcW w:w="4253" w:type="dxa"/>
          </w:tcPr>
          <w:p w14:paraId="2A12806E" w14:textId="5CE94A5A" w:rsidR="00777A71" w:rsidRPr="00101C8A" w:rsidRDefault="00777A71" w:rsidP="00777A71">
            <w:pPr>
              <w:spacing w:after="0" w:line="240" w:lineRule="auto"/>
              <w:jc w:val="both"/>
              <w:rPr>
                <w:rFonts w:ascii="Times New Roman" w:hAnsi="Times New Roman" w:cs="Times New Roman"/>
                <w:b/>
                <w:color w:val="000000"/>
                <w:sz w:val="24"/>
              </w:rPr>
            </w:pPr>
            <w:r w:rsidRPr="00101C8A">
              <w:rPr>
                <w:rFonts w:ascii="Times New Roman" w:hAnsi="Times New Roman" w:cs="Times New Roman"/>
                <w:b/>
                <w:color w:val="000000"/>
                <w:sz w:val="24"/>
              </w:rPr>
              <w:t>Статья 16. Минимальные социальные стандарты в сфере социального обеспечения</w:t>
            </w:r>
          </w:p>
          <w:p w14:paraId="6C9A1E43" w14:textId="77777777" w:rsidR="00777A71" w:rsidRPr="00101C8A" w:rsidRDefault="00777A71" w:rsidP="00777A71">
            <w:pPr>
              <w:spacing w:after="0" w:line="240" w:lineRule="auto"/>
              <w:jc w:val="both"/>
              <w:rPr>
                <w:rFonts w:ascii="Times New Roman" w:hAnsi="Times New Roman" w:cs="Times New Roman"/>
                <w:sz w:val="20"/>
              </w:rPr>
            </w:pPr>
            <w:r w:rsidRPr="00101C8A">
              <w:rPr>
                <w:rFonts w:ascii="Times New Roman" w:hAnsi="Times New Roman" w:cs="Times New Roman"/>
                <w:color w:val="000000"/>
                <w:sz w:val="24"/>
              </w:rPr>
              <w:t>2. Минимальными социальными стандартами в сфере социального обеспечения являются:</w:t>
            </w:r>
          </w:p>
          <w:p w14:paraId="6F87DF75" w14:textId="677F2066" w:rsidR="00777A71" w:rsidRPr="00101C8A" w:rsidRDefault="00777A71" w:rsidP="00777A71">
            <w:pPr>
              <w:spacing w:after="0" w:line="240" w:lineRule="auto"/>
              <w:jc w:val="both"/>
              <w:rPr>
                <w:rFonts w:ascii="Times New Roman" w:hAnsi="Times New Roman" w:cs="Times New Roman"/>
                <w:sz w:val="20"/>
              </w:rPr>
            </w:pPr>
            <w:r w:rsidRPr="00101C8A">
              <w:rPr>
                <w:rFonts w:ascii="Times New Roman" w:hAnsi="Times New Roman" w:cs="Times New Roman"/>
                <w:color w:val="000000"/>
                <w:sz w:val="24"/>
              </w:rPr>
              <w:t>…</w:t>
            </w:r>
          </w:p>
          <w:p w14:paraId="4A9473BB" w14:textId="31C4AA8E" w:rsidR="00777A71" w:rsidRPr="00101C8A" w:rsidRDefault="00777A71" w:rsidP="00777A71">
            <w:pPr>
              <w:spacing w:after="0" w:line="240" w:lineRule="auto"/>
              <w:jc w:val="both"/>
              <w:rPr>
                <w:rFonts w:ascii="Times New Roman" w:hAnsi="Times New Roman" w:cs="Times New Roman"/>
                <w:sz w:val="20"/>
              </w:rPr>
            </w:pPr>
            <w:r w:rsidRPr="00101C8A">
              <w:rPr>
                <w:rFonts w:ascii="Times New Roman" w:hAnsi="Times New Roman" w:cs="Times New Roman"/>
                <w:color w:val="000000"/>
                <w:sz w:val="24"/>
              </w:rPr>
              <w:t>2) минимальный социальный стандарт «</w:t>
            </w:r>
            <w:r w:rsidRPr="00101C8A">
              <w:rPr>
                <w:rFonts w:ascii="Times New Roman" w:hAnsi="Times New Roman" w:cs="Times New Roman"/>
                <w:b/>
                <w:color w:val="000000"/>
                <w:sz w:val="24"/>
              </w:rPr>
              <w:t>Размер минимальной пенсии</w:t>
            </w:r>
            <w:r w:rsidRPr="00101C8A">
              <w:rPr>
                <w:rFonts w:ascii="Times New Roman" w:hAnsi="Times New Roman" w:cs="Times New Roman"/>
                <w:color w:val="000000"/>
                <w:sz w:val="24"/>
              </w:rPr>
              <w:t>»;</w:t>
            </w:r>
          </w:p>
          <w:p w14:paraId="3C2899E3" w14:textId="28857487" w:rsidR="00777A71" w:rsidRPr="00101C8A" w:rsidRDefault="00777A71" w:rsidP="00777A71">
            <w:pPr>
              <w:spacing w:after="0" w:line="240" w:lineRule="auto"/>
              <w:jc w:val="both"/>
              <w:rPr>
                <w:rFonts w:ascii="Times New Roman" w:hAnsi="Times New Roman" w:cs="Times New Roman"/>
                <w:sz w:val="20"/>
              </w:rPr>
            </w:pPr>
            <w:r w:rsidRPr="00101C8A">
              <w:rPr>
                <w:rFonts w:ascii="Times New Roman" w:hAnsi="Times New Roman" w:cs="Times New Roman"/>
                <w:color w:val="000000"/>
                <w:sz w:val="24"/>
              </w:rPr>
              <w:t> …</w:t>
            </w:r>
          </w:p>
          <w:p w14:paraId="09A652C8" w14:textId="77777777" w:rsidR="00777A71" w:rsidRPr="00101C8A" w:rsidRDefault="00777A71" w:rsidP="00777A71">
            <w:pPr>
              <w:pStyle w:val="3"/>
              <w:shd w:val="clear" w:color="auto" w:fill="FFFFFF"/>
              <w:spacing w:before="0" w:beforeAutospacing="0" w:after="0" w:afterAutospacing="0"/>
              <w:textAlignment w:val="baseline"/>
              <w:rPr>
                <w:b w:val="0"/>
                <w:bCs w:val="0"/>
                <w:sz w:val="24"/>
                <w:szCs w:val="24"/>
                <w:lang w:val="ru-RU"/>
              </w:rPr>
            </w:pPr>
          </w:p>
        </w:tc>
        <w:tc>
          <w:tcPr>
            <w:tcW w:w="4365" w:type="dxa"/>
          </w:tcPr>
          <w:p w14:paraId="7CD65920" w14:textId="7CAAAEC8" w:rsidR="00777A71" w:rsidRPr="00101C8A" w:rsidRDefault="00777A71" w:rsidP="00777A71">
            <w:pPr>
              <w:spacing w:after="0" w:line="240" w:lineRule="auto"/>
              <w:jc w:val="both"/>
              <w:rPr>
                <w:rFonts w:ascii="Times New Roman" w:hAnsi="Times New Roman" w:cs="Times New Roman"/>
                <w:b/>
                <w:color w:val="000000"/>
                <w:sz w:val="24"/>
              </w:rPr>
            </w:pPr>
            <w:r w:rsidRPr="00101C8A">
              <w:rPr>
                <w:rFonts w:ascii="Times New Roman" w:hAnsi="Times New Roman" w:cs="Times New Roman"/>
                <w:b/>
                <w:color w:val="000000"/>
                <w:sz w:val="24"/>
              </w:rPr>
              <w:t>Статья 16. Минимальные социальные стандарты в сфере социального обеспечения</w:t>
            </w:r>
          </w:p>
          <w:p w14:paraId="22A5B72A" w14:textId="77777777" w:rsidR="00777A71" w:rsidRPr="00101C8A" w:rsidRDefault="00777A71" w:rsidP="00777A71">
            <w:pPr>
              <w:spacing w:after="0" w:line="240" w:lineRule="auto"/>
              <w:jc w:val="both"/>
              <w:rPr>
                <w:rFonts w:ascii="Times New Roman" w:hAnsi="Times New Roman" w:cs="Times New Roman"/>
                <w:sz w:val="20"/>
              </w:rPr>
            </w:pPr>
            <w:r w:rsidRPr="00101C8A">
              <w:rPr>
                <w:rFonts w:ascii="Times New Roman" w:hAnsi="Times New Roman" w:cs="Times New Roman"/>
                <w:color w:val="000000"/>
                <w:sz w:val="24"/>
              </w:rPr>
              <w:t>2. Минимальными социальными стандартами в сфере социального обеспечения являются:</w:t>
            </w:r>
          </w:p>
          <w:p w14:paraId="4A709B27" w14:textId="77777777" w:rsidR="00777A71" w:rsidRPr="00101C8A" w:rsidRDefault="00777A71" w:rsidP="00777A71">
            <w:pPr>
              <w:spacing w:after="0" w:line="240" w:lineRule="auto"/>
              <w:jc w:val="both"/>
              <w:rPr>
                <w:rFonts w:ascii="Times New Roman" w:hAnsi="Times New Roman" w:cs="Times New Roman"/>
                <w:sz w:val="20"/>
              </w:rPr>
            </w:pPr>
            <w:r w:rsidRPr="00101C8A">
              <w:rPr>
                <w:rFonts w:ascii="Times New Roman" w:hAnsi="Times New Roman" w:cs="Times New Roman"/>
                <w:color w:val="000000"/>
                <w:sz w:val="24"/>
              </w:rPr>
              <w:t>…</w:t>
            </w:r>
          </w:p>
          <w:p w14:paraId="4DA1DBD8" w14:textId="77777777" w:rsidR="00777A71" w:rsidRPr="00101C8A" w:rsidRDefault="00777A71" w:rsidP="00777A71">
            <w:pPr>
              <w:tabs>
                <w:tab w:val="left" w:pos="6804"/>
              </w:tabs>
              <w:spacing w:after="0" w:line="240" w:lineRule="auto"/>
              <w:rPr>
                <w:rFonts w:ascii="Times New Roman" w:eastAsia="Times New Roman" w:hAnsi="Times New Roman" w:cs="Times New Roman"/>
                <w:b/>
                <w:bCs/>
                <w:sz w:val="24"/>
                <w:szCs w:val="24"/>
              </w:rPr>
            </w:pPr>
            <w:r w:rsidRPr="00101C8A">
              <w:rPr>
                <w:rFonts w:ascii="Times New Roman" w:eastAsia="Times New Roman" w:hAnsi="Times New Roman" w:cs="Times New Roman"/>
                <w:bCs/>
                <w:sz w:val="24"/>
                <w:szCs w:val="24"/>
              </w:rPr>
              <w:t xml:space="preserve">2) минимальный социальный стандарт </w:t>
            </w:r>
            <w:r w:rsidRPr="00101C8A">
              <w:rPr>
                <w:rFonts w:ascii="Times New Roman" w:eastAsia="Times New Roman" w:hAnsi="Times New Roman" w:cs="Times New Roman"/>
                <w:b/>
                <w:bCs/>
                <w:sz w:val="24"/>
                <w:szCs w:val="24"/>
              </w:rPr>
              <w:t>«Минимальный размер пенсии»;</w:t>
            </w:r>
          </w:p>
          <w:p w14:paraId="4CC265DF" w14:textId="77777777" w:rsidR="00777A71" w:rsidRPr="00101C8A" w:rsidRDefault="00777A71" w:rsidP="00777A71">
            <w:pPr>
              <w:pStyle w:val="3"/>
              <w:shd w:val="clear" w:color="auto" w:fill="FFFFFF"/>
              <w:spacing w:before="0" w:beforeAutospacing="0" w:after="0" w:afterAutospacing="0"/>
              <w:textAlignment w:val="baseline"/>
              <w:rPr>
                <w:bCs w:val="0"/>
                <w:sz w:val="28"/>
                <w:szCs w:val="24"/>
                <w:lang w:val="ru-RU"/>
              </w:rPr>
            </w:pPr>
          </w:p>
        </w:tc>
        <w:tc>
          <w:tcPr>
            <w:tcW w:w="2978" w:type="dxa"/>
          </w:tcPr>
          <w:p w14:paraId="4C5B3B21" w14:textId="77777777" w:rsidR="00777A71" w:rsidRDefault="00777A71" w:rsidP="00777A71">
            <w:pPr>
              <w:spacing w:after="0" w:line="240" w:lineRule="auto"/>
              <w:jc w:val="both"/>
              <w:rPr>
                <w:rFonts w:ascii="Times New Roman" w:hAnsi="Times New Roman" w:cs="Times New Roman"/>
                <w:sz w:val="24"/>
                <w:szCs w:val="24"/>
                <w:highlight w:val="magenta"/>
              </w:rPr>
            </w:pPr>
          </w:p>
          <w:p w14:paraId="66A277F2" w14:textId="7961DE0B" w:rsidR="00777A71" w:rsidRDefault="00777A71" w:rsidP="00777A71">
            <w:pPr>
              <w:spacing w:after="0" w:line="240" w:lineRule="auto"/>
              <w:jc w:val="both"/>
              <w:rPr>
                <w:rFonts w:ascii="Times New Roman" w:hAnsi="Times New Roman" w:cs="Times New Roman"/>
                <w:sz w:val="24"/>
                <w:szCs w:val="24"/>
                <w:highlight w:val="magenta"/>
              </w:rPr>
            </w:pPr>
            <w:r w:rsidRPr="007D254E">
              <w:rPr>
                <w:rFonts w:ascii="Times New Roman" w:eastAsia="Times New Roman" w:hAnsi="Times New Roman" w:cs="Times New Roman"/>
                <w:bCs/>
                <w:sz w:val="24"/>
                <w:szCs w:val="24"/>
              </w:rPr>
              <w:t>В целях едино</w:t>
            </w:r>
            <w:r>
              <w:rPr>
                <w:rFonts w:ascii="Times New Roman" w:eastAsia="Times New Roman" w:hAnsi="Times New Roman" w:cs="Times New Roman"/>
                <w:bCs/>
                <w:sz w:val="24"/>
                <w:szCs w:val="24"/>
              </w:rPr>
              <w:t>о</w:t>
            </w:r>
            <w:r w:rsidRPr="007D254E">
              <w:rPr>
                <w:rFonts w:ascii="Times New Roman" w:eastAsia="Times New Roman" w:hAnsi="Times New Roman" w:cs="Times New Roman"/>
                <w:bCs/>
                <w:sz w:val="24"/>
                <w:szCs w:val="24"/>
              </w:rPr>
              <w:t xml:space="preserve">бразия (минимальный размер заработной платы), а также приведения в соответствие с Законом о республиканском бюджете и проектом Социального Кодекса    </w:t>
            </w:r>
          </w:p>
          <w:p w14:paraId="39535B50" w14:textId="77777777" w:rsidR="00777A71" w:rsidRDefault="00777A71" w:rsidP="00777A71">
            <w:pPr>
              <w:spacing w:after="0" w:line="240" w:lineRule="auto"/>
              <w:jc w:val="both"/>
              <w:rPr>
                <w:rFonts w:ascii="Times New Roman" w:hAnsi="Times New Roman" w:cs="Times New Roman"/>
                <w:sz w:val="24"/>
                <w:szCs w:val="24"/>
                <w:highlight w:val="magenta"/>
              </w:rPr>
            </w:pPr>
          </w:p>
          <w:p w14:paraId="58CB0416" w14:textId="3A903891" w:rsidR="00777A71" w:rsidRPr="00AD61C2" w:rsidRDefault="00777A71" w:rsidP="00777A71">
            <w:pPr>
              <w:spacing w:after="0" w:line="240" w:lineRule="auto"/>
              <w:jc w:val="both"/>
              <w:rPr>
                <w:rFonts w:ascii="Times New Roman" w:hAnsi="Times New Roman" w:cs="Times New Roman"/>
                <w:sz w:val="24"/>
                <w:szCs w:val="24"/>
                <w:highlight w:val="magenta"/>
              </w:rPr>
            </w:pPr>
          </w:p>
        </w:tc>
      </w:tr>
      <w:tr w:rsidR="00777A71" w:rsidRPr="00794E86" w14:paraId="0B484D25" w14:textId="77777777" w:rsidTr="00A54708">
        <w:trPr>
          <w:trHeight w:val="333"/>
        </w:trPr>
        <w:tc>
          <w:tcPr>
            <w:tcW w:w="703" w:type="dxa"/>
          </w:tcPr>
          <w:p w14:paraId="40D76C5C" w14:textId="00BDA9DC" w:rsidR="00777A71" w:rsidRPr="00794E86" w:rsidRDefault="00777A71" w:rsidP="00777A71">
            <w:pPr>
              <w:tabs>
                <w:tab w:val="left" w:pos="0"/>
                <w:tab w:val="left" w:pos="569"/>
                <w:tab w:val="left" w:pos="988"/>
              </w:tabs>
              <w:spacing w:after="0" w:line="240" w:lineRule="auto"/>
              <w:rPr>
                <w:rFonts w:ascii="Times New Roman" w:hAnsi="Times New Roman" w:cs="Times New Roman"/>
                <w:sz w:val="24"/>
                <w:szCs w:val="24"/>
              </w:rPr>
            </w:pPr>
            <w:r w:rsidRPr="00B0002E">
              <w:rPr>
                <w:rFonts w:ascii="Times New Roman" w:hAnsi="Times New Roman" w:cs="Times New Roman"/>
                <w:sz w:val="24"/>
                <w:szCs w:val="24"/>
              </w:rPr>
              <w:t>1</w:t>
            </w:r>
            <w:r w:rsidR="00101C8A">
              <w:rPr>
                <w:rFonts w:ascii="Times New Roman" w:hAnsi="Times New Roman" w:cs="Times New Roman"/>
                <w:sz w:val="24"/>
                <w:szCs w:val="24"/>
              </w:rPr>
              <w:t>32</w:t>
            </w:r>
          </w:p>
        </w:tc>
        <w:tc>
          <w:tcPr>
            <w:tcW w:w="1588" w:type="dxa"/>
          </w:tcPr>
          <w:p w14:paraId="33B9D1A8" w14:textId="77777777" w:rsidR="00777A71"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20</w:t>
            </w:r>
          </w:p>
          <w:p w14:paraId="2364EB2D" w14:textId="77777777" w:rsidR="00777A71" w:rsidRPr="00794E86" w:rsidRDefault="00777A71" w:rsidP="00777A71">
            <w:pPr>
              <w:spacing w:after="0" w:line="240" w:lineRule="auto"/>
              <w:jc w:val="center"/>
              <w:rPr>
                <w:rFonts w:ascii="Times New Roman" w:hAnsi="Times New Roman" w:cs="Times New Roman"/>
                <w:sz w:val="24"/>
                <w:szCs w:val="24"/>
              </w:rPr>
            </w:pPr>
          </w:p>
        </w:tc>
        <w:tc>
          <w:tcPr>
            <w:tcW w:w="4253" w:type="dxa"/>
          </w:tcPr>
          <w:p w14:paraId="7AACF8AA" w14:textId="77777777" w:rsidR="00777A71" w:rsidRPr="00101C8A" w:rsidRDefault="00777A71" w:rsidP="00777A71">
            <w:pPr>
              <w:pStyle w:val="3"/>
              <w:shd w:val="clear" w:color="auto" w:fill="FFFFFF"/>
              <w:spacing w:before="0" w:beforeAutospacing="0" w:after="0" w:afterAutospacing="0"/>
              <w:jc w:val="both"/>
              <w:textAlignment w:val="baseline"/>
              <w:rPr>
                <w:bCs w:val="0"/>
                <w:sz w:val="24"/>
                <w:szCs w:val="24"/>
                <w:lang w:val="ru-RU"/>
              </w:rPr>
            </w:pPr>
            <w:r w:rsidRPr="00101C8A">
              <w:rPr>
                <w:b w:val="0"/>
                <w:bCs w:val="0"/>
                <w:sz w:val="24"/>
                <w:szCs w:val="24"/>
                <w:lang w:val="ru-RU"/>
              </w:rPr>
              <w:t>Статья 20. Минимальный социальный стандарт «</w:t>
            </w:r>
            <w:r w:rsidRPr="00101C8A">
              <w:rPr>
                <w:bCs w:val="0"/>
                <w:sz w:val="24"/>
                <w:szCs w:val="24"/>
                <w:lang w:val="ru-RU"/>
              </w:rPr>
              <w:t>Размер минимальной пенсии»</w:t>
            </w:r>
          </w:p>
          <w:p w14:paraId="719EEA72" w14:textId="58CC7B68" w:rsidR="00777A71" w:rsidRPr="00101C8A" w:rsidRDefault="00777A71" w:rsidP="00777A71">
            <w:pPr>
              <w:spacing w:after="0" w:line="240" w:lineRule="auto"/>
              <w:ind w:firstLine="169"/>
              <w:jc w:val="both"/>
              <w:rPr>
                <w:rFonts w:ascii="Times New Roman" w:hAnsi="Times New Roman" w:cs="Times New Roman"/>
                <w:sz w:val="24"/>
                <w:szCs w:val="24"/>
              </w:rPr>
            </w:pPr>
            <w:r w:rsidRPr="00101C8A">
              <w:rPr>
                <w:rFonts w:ascii="Times New Roman" w:hAnsi="Times New Roman" w:cs="Times New Roman"/>
                <w:sz w:val="24"/>
                <w:szCs w:val="24"/>
              </w:rPr>
              <w:t>Минимальный социальный стандарт «</w:t>
            </w:r>
            <w:r w:rsidRPr="00101C8A">
              <w:rPr>
                <w:rFonts w:ascii="Times New Roman" w:hAnsi="Times New Roman" w:cs="Times New Roman"/>
                <w:b/>
                <w:sz w:val="24"/>
                <w:szCs w:val="24"/>
              </w:rPr>
              <w:t>Размер минимальной пенсии</w:t>
            </w:r>
            <w:r w:rsidRPr="00101C8A">
              <w:rPr>
                <w:rFonts w:ascii="Times New Roman" w:hAnsi="Times New Roman" w:cs="Times New Roman"/>
                <w:sz w:val="24"/>
                <w:szCs w:val="24"/>
              </w:rPr>
              <w:t xml:space="preserve">» содержит норматив размера </w:t>
            </w:r>
            <w:r w:rsidRPr="00101C8A">
              <w:rPr>
                <w:rFonts w:ascii="Times New Roman" w:hAnsi="Times New Roman" w:cs="Times New Roman"/>
                <w:b/>
                <w:sz w:val="24"/>
                <w:szCs w:val="24"/>
              </w:rPr>
              <w:t>минимальной пенсии</w:t>
            </w:r>
            <w:r w:rsidRPr="00101C8A">
              <w:rPr>
                <w:rFonts w:ascii="Times New Roman" w:hAnsi="Times New Roman" w:cs="Times New Roman"/>
                <w:sz w:val="24"/>
                <w:szCs w:val="24"/>
              </w:rPr>
              <w:t xml:space="preserve">, устанавливаемого на соответствующий финансовый год законом о республиканском бюджете </w:t>
            </w:r>
            <w:r w:rsidRPr="00101C8A">
              <w:rPr>
                <w:rFonts w:ascii="Times New Roman" w:hAnsi="Times New Roman" w:cs="Times New Roman"/>
                <w:b/>
                <w:sz w:val="24"/>
                <w:szCs w:val="24"/>
              </w:rPr>
              <w:t xml:space="preserve">и применяемого при назначении пенсионных выплат в соответствии </w:t>
            </w:r>
            <w:r w:rsidRPr="00101C8A">
              <w:rPr>
                <w:rFonts w:ascii="Times New Roman" w:hAnsi="Times New Roman" w:cs="Times New Roman"/>
                <w:b/>
                <w:bCs/>
                <w:sz w:val="24"/>
                <w:szCs w:val="24"/>
              </w:rPr>
              <w:t xml:space="preserve">с законодательством Республики </w:t>
            </w:r>
            <w:r w:rsidRPr="00101C8A">
              <w:rPr>
                <w:rFonts w:ascii="Times New Roman" w:hAnsi="Times New Roman" w:cs="Times New Roman"/>
                <w:b/>
                <w:bCs/>
                <w:sz w:val="24"/>
                <w:szCs w:val="24"/>
              </w:rPr>
              <w:lastRenderedPageBreak/>
              <w:t>Казахстан о пенсионном обеспечении</w:t>
            </w:r>
            <w:r w:rsidRPr="00101C8A">
              <w:rPr>
                <w:rFonts w:ascii="Times New Roman" w:hAnsi="Times New Roman" w:cs="Times New Roman"/>
                <w:b/>
                <w:sz w:val="24"/>
                <w:szCs w:val="24"/>
              </w:rPr>
              <w:t>.</w:t>
            </w:r>
          </w:p>
        </w:tc>
        <w:tc>
          <w:tcPr>
            <w:tcW w:w="4365" w:type="dxa"/>
          </w:tcPr>
          <w:p w14:paraId="7960C4AB" w14:textId="77777777" w:rsidR="00777A71" w:rsidRPr="00FA2B70" w:rsidRDefault="00777A71" w:rsidP="00777A71">
            <w:pPr>
              <w:tabs>
                <w:tab w:val="left" w:pos="6804"/>
              </w:tabs>
              <w:spacing w:after="0" w:line="240" w:lineRule="auto"/>
              <w:rPr>
                <w:rFonts w:ascii="Times New Roman" w:eastAsia="Times New Roman" w:hAnsi="Times New Roman" w:cs="Times New Roman"/>
                <w:b/>
                <w:bCs/>
                <w:sz w:val="24"/>
                <w:szCs w:val="24"/>
              </w:rPr>
            </w:pPr>
            <w:r w:rsidRPr="00FA2B70">
              <w:rPr>
                <w:rFonts w:ascii="Times New Roman" w:eastAsia="Times New Roman" w:hAnsi="Times New Roman" w:cs="Times New Roman"/>
                <w:bCs/>
                <w:sz w:val="24"/>
                <w:szCs w:val="24"/>
              </w:rPr>
              <w:lastRenderedPageBreak/>
              <w:t xml:space="preserve">Статья 20. Минимальный социальный стандарт </w:t>
            </w:r>
            <w:r w:rsidRPr="00FA2B70">
              <w:rPr>
                <w:rFonts w:ascii="Times New Roman" w:eastAsia="Times New Roman" w:hAnsi="Times New Roman" w:cs="Times New Roman"/>
                <w:b/>
                <w:bCs/>
                <w:sz w:val="24"/>
                <w:szCs w:val="24"/>
              </w:rPr>
              <w:t>«Минимальный размер пенсии»</w:t>
            </w:r>
          </w:p>
          <w:p w14:paraId="1065D6CD" w14:textId="77777777" w:rsidR="00777A71" w:rsidRPr="00FA2B70" w:rsidRDefault="00777A71" w:rsidP="00777A71">
            <w:pPr>
              <w:tabs>
                <w:tab w:val="left" w:pos="6804"/>
              </w:tabs>
              <w:spacing w:after="0" w:line="240" w:lineRule="auto"/>
              <w:rPr>
                <w:rFonts w:ascii="Times New Roman" w:eastAsia="Times New Roman" w:hAnsi="Times New Roman" w:cs="Times New Roman"/>
                <w:bCs/>
                <w:sz w:val="24"/>
                <w:szCs w:val="24"/>
              </w:rPr>
            </w:pPr>
          </w:p>
          <w:p w14:paraId="78951417" w14:textId="2FF91138" w:rsidR="00777A71" w:rsidRPr="00FA2B70" w:rsidRDefault="00777A71" w:rsidP="00777A71">
            <w:pPr>
              <w:spacing w:after="0" w:line="240" w:lineRule="auto"/>
              <w:jc w:val="both"/>
              <w:rPr>
                <w:rFonts w:ascii="Times New Roman" w:hAnsi="Times New Roman" w:cs="Times New Roman"/>
                <w:b/>
                <w:sz w:val="24"/>
                <w:szCs w:val="24"/>
              </w:rPr>
            </w:pPr>
            <w:r w:rsidRPr="00FA2B70">
              <w:rPr>
                <w:rFonts w:ascii="Times New Roman" w:eastAsia="Times New Roman" w:hAnsi="Times New Roman" w:cs="Times New Roman"/>
                <w:bCs/>
                <w:sz w:val="24"/>
                <w:szCs w:val="24"/>
              </w:rPr>
              <w:t xml:space="preserve">     Минимальный социальный стандарт </w:t>
            </w:r>
            <w:r w:rsidRPr="00FA2B70">
              <w:rPr>
                <w:rFonts w:ascii="Times New Roman" w:eastAsia="Times New Roman" w:hAnsi="Times New Roman" w:cs="Times New Roman"/>
                <w:b/>
                <w:bCs/>
                <w:sz w:val="24"/>
                <w:szCs w:val="24"/>
              </w:rPr>
              <w:t>«Минимальный размер пенсии»</w:t>
            </w:r>
            <w:r w:rsidRPr="00FA2B70">
              <w:rPr>
                <w:rFonts w:ascii="Times New Roman" w:eastAsia="Times New Roman" w:hAnsi="Times New Roman" w:cs="Times New Roman"/>
                <w:bCs/>
                <w:sz w:val="24"/>
                <w:szCs w:val="24"/>
              </w:rPr>
              <w:t xml:space="preserve"> содержит норматив </w:t>
            </w:r>
            <w:r w:rsidRPr="00FA2B70">
              <w:rPr>
                <w:rFonts w:ascii="Times New Roman" w:eastAsia="Times New Roman" w:hAnsi="Times New Roman" w:cs="Times New Roman"/>
                <w:b/>
                <w:bCs/>
                <w:sz w:val="24"/>
                <w:szCs w:val="24"/>
              </w:rPr>
              <w:t>минимального размера государственной базовой пенсионной выплаты,</w:t>
            </w:r>
            <w:r w:rsidRPr="00FA2B70">
              <w:rPr>
                <w:rFonts w:ascii="Times New Roman" w:eastAsia="Times New Roman" w:hAnsi="Times New Roman" w:cs="Times New Roman"/>
                <w:bCs/>
                <w:sz w:val="24"/>
                <w:szCs w:val="24"/>
              </w:rPr>
              <w:t xml:space="preserve"> устанавливаемого на соответствующий финансовый год законом о республиканском бюджете</w:t>
            </w:r>
            <w:r w:rsidR="00275946" w:rsidRPr="00FA2B70">
              <w:rPr>
                <w:rFonts w:ascii="Times New Roman" w:eastAsia="Times New Roman" w:hAnsi="Times New Roman" w:cs="Times New Roman"/>
                <w:bCs/>
                <w:sz w:val="24"/>
                <w:szCs w:val="24"/>
              </w:rPr>
              <w:t>.</w:t>
            </w:r>
          </w:p>
        </w:tc>
        <w:tc>
          <w:tcPr>
            <w:tcW w:w="2978" w:type="dxa"/>
          </w:tcPr>
          <w:p w14:paraId="0716A81E" w14:textId="37AC0842" w:rsidR="00777A71" w:rsidRPr="00101C8A" w:rsidRDefault="00777A71" w:rsidP="00777A71">
            <w:pPr>
              <w:pStyle w:val="3"/>
              <w:shd w:val="clear" w:color="auto" w:fill="FFFFFF"/>
              <w:spacing w:before="0" w:beforeAutospacing="0" w:after="0" w:afterAutospacing="0"/>
              <w:textAlignment w:val="baseline"/>
              <w:rPr>
                <w:b w:val="0"/>
                <w:bCs w:val="0"/>
                <w:sz w:val="24"/>
                <w:szCs w:val="24"/>
                <w:lang w:val="ru-RU"/>
              </w:rPr>
            </w:pPr>
            <w:r w:rsidRPr="00101C8A">
              <w:rPr>
                <w:b w:val="0"/>
                <w:sz w:val="24"/>
                <w:szCs w:val="24"/>
                <w:lang w:val="ru-RU"/>
              </w:rPr>
              <w:t xml:space="preserve">Приведение в соответствие с проектом Социального Кодекса </w:t>
            </w:r>
            <w:r w:rsidRPr="00101C8A">
              <w:rPr>
                <w:b w:val="0"/>
                <w:bCs w:val="0"/>
                <w:sz w:val="24"/>
                <w:szCs w:val="24"/>
                <w:lang w:val="ru-RU"/>
              </w:rPr>
              <w:t xml:space="preserve"> с 2028 года</w:t>
            </w:r>
          </w:p>
          <w:p w14:paraId="527FCEA3" w14:textId="77777777" w:rsidR="00777A71" w:rsidRPr="00101C8A" w:rsidRDefault="00777A71" w:rsidP="00777A71">
            <w:pPr>
              <w:pStyle w:val="3"/>
              <w:shd w:val="clear" w:color="auto" w:fill="FFFFFF"/>
              <w:spacing w:before="0" w:beforeAutospacing="0" w:after="0" w:afterAutospacing="0"/>
              <w:textAlignment w:val="baseline"/>
              <w:rPr>
                <w:b w:val="0"/>
                <w:bCs w:val="0"/>
                <w:sz w:val="24"/>
                <w:szCs w:val="24"/>
                <w:lang w:val="ru-RU"/>
              </w:rPr>
            </w:pPr>
          </w:p>
          <w:p w14:paraId="0C2719C3" w14:textId="77777777" w:rsidR="00777A71" w:rsidRPr="00101C8A" w:rsidRDefault="00777A71" w:rsidP="00777A71">
            <w:pPr>
              <w:pStyle w:val="3"/>
              <w:shd w:val="clear" w:color="auto" w:fill="FFFFFF"/>
              <w:spacing w:before="0" w:beforeAutospacing="0" w:after="0" w:afterAutospacing="0"/>
              <w:textAlignment w:val="baseline"/>
              <w:rPr>
                <w:b w:val="0"/>
                <w:bCs w:val="0"/>
                <w:sz w:val="24"/>
                <w:szCs w:val="24"/>
                <w:lang w:val="ru-RU"/>
              </w:rPr>
            </w:pPr>
          </w:p>
          <w:p w14:paraId="5313F973" w14:textId="77777777" w:rsidR="00777A71" w:rsidRPr="00101C8A" w:rsidRDefault="00777A71" w:rsidP="00777A71">
            <w:pPr>
              <w:pStyle w:val="3"/>
              <w:shd w:val="clear" w:color="auto" w:fill="FFFFFF"/>
              <w:spacing w:before="0" w:beforeAutospacing="0" w:after="0" w:afterAutospacing="0"/>
              <w:textAlignment w:val="baseline"/>
              <w:rPr>
                <w:b w:val="0"/>
                <w:bCs w:val="0"/>
                <w:sz w:val="24"/>
                <w:szCs w:val="24"/>
                <w:lang w:val="ru-RU"/>
              </w:rPr>
            </w:pPr>
          </w:p>
          <w:p w14:paraId="40557FAD" w14:textId="77777777" w:rsidR="00777A71" w:rsidRPr="00101C8A" w:rsidRDefault="00777A71" w:rsidP="00777A71">
            <w:pPr>
              <w:pStyle w:val="3"/>
              <w:shd w:val="clear" w:color="auto" w:fill="FFFFFF"/>
              <w:spacing w:before="0" w:beforeAutospacing="0" w:after="0" w:afterAutospacing="0"/>
              <w:textAlignment w:val="baseline"/>
              <w:rPr>
                <w:b w:val="0"/>
                <w:bCs w:val="0"/>
                <w:sz w:val="24"/>
                <w:szCs w:val="24"/>
                <w:lang w:val="ru-RU"/>
              </w:rPr>
            </w:pPr>
          </w:p>
          <w:p w14:paraId="2B0FF3F4" w14:textId="77777777" w:rsidR="00777A71" w:rsidRPr="00101C8A" w:rsidRDefault="00777A71" w:rsidP="00777A71">
            <w:pPr>
              <w:pStyle w:val="3"/>
              <w:shd w:val="clear" w:color="auto" w:fill="FFFFFF"/>
              <w:spacing w:before="0" w:beforeAutospacing="0" w:after="0" w:afterAutospacing="0"/>
              <w:textAlignment w:val="baseline"/>
              <w:rPr>
                <w:b w:val="0"/>
                <w:bCs w:val="0"/>
                <w:sz w:val="24"/>
                <w:szCs w:val="24"/>
                <w:lang w:val="ru-RU"/>
              </w:rPr>
            </w:pPr>
          </w:p>
          <w:p w14:paraId="1E0EA4E5" w14:textId="77777777" w:rsidR="00777A71" w:rsidRPr="00101C8A" w:rsidRDefault="00777A71" w:rsidP="00777A71">
            <w:pPr>
              <w:pStyle w:val="3"/>
              <w:shd w:val="clear" w:color="auto" w:fill="FFFFFF"/>
              <w:spacing w:before="0" w:beforeAutospacing="0" w:after="0" w:afterAutospacing="0"/>
              <w:textAlignment w:val="baseline"/>
              <w:rPr>
                <w:b w:val="0"/>
                <w:bCs w:val="0"/>
                <w:sz w:val="24"/>
                <w:szCs w:val="24"/>
                <w:lang w:val="ru-RU"/>
              </w:rPr>
            </w:pPr>
          </w:p>
          <w:p w14:paraId="32D8A315" w14:textId="77777777" w:rsidR="00777A71" w:rsidRPr="00101C8A" w:rsidRDefault="00777A71" w:rsidP="00777A71">
            <w:pPr>
              <w:pStyle w:val="3"/>
              <w:shd w:val="clear" w:color="auto" w:fill="FFFFFF"/>
              <w:spacing w:before="0" w:beforeAutospacing="0" w:after="0" w:afterAutospacing="0"/>
              <w:textAlignment w:val="baseline"/>
              <w:rPr>
                <w:b w:val="0"/>
                <w:bCs w:val="0"/>
                <w:sz w:val="24"/>
                <w:szCs w:val="24"/>
                <w:lang w:val="ru-RU"/>
              </w:rPr>
            </w:pPr>
          </w:p>
          <w:p w14:paraId="3BF537D1" w14:textId="496B28F0" w:rsidR="00777A71" w:rsidRPr="00101C8A"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101C8A">
              <w:rPr>
                <w:b w:val="0"/>
                <w:sz w:val="24"/>
                <w:szCs w:val="24"/>
                <w:lang w:val="ru-RU"/>
              </w:rPr>
              <w:t>В целях едино</w:t>
            </w:r>
            <w:r w:rsidRPr="00101C8A">
              <w:rPr>
                <w:b w:val="0"/>
                <w:bCs w:val="0"/>
                <w:sz w:val="24"/>
                <w:szCs w:val="24"/>
                <w:lang w:val="ru-RU"/>
              </w:rPr>
              <w:t>о</w:t>
            </w:r>
            <w:r w:rsidRPr="00101C8A">
              <w:rPr>
                <w:b w:val="0"/>
                <w:sz w:val="24"/>
                <w:szCs w:val="24"/>
                <w:lang w:val="ru-RU"/>
              </w:rPr>
              <w:t xml:space="preserve">бразия (минимальный размер </w:t>
            </w:r>
            <w:r w:rsidRPr="00101C8A">
              <w:rPr>
                <w:b w:val="0"/>
                <w:sz w:val="24"/>
                <w:szCs w:val="24"/>
                <w:lang w:val="ru-RU"/>
              </w:rPr>
              <w:lastRenderedPageBreak/>
              <w:t xml:space="preserve">заработной платы), а также приведения в соответствие с Законом о республиканском бюджете и проектом Социального Кодекса    </w:t>
            </w:r>
          </w:p>
          <w:p w14:paraId="0A30C027" w14:textId="0F48843A" w:rsidR="00777A71" w:rsidRPr="00101C8A" w:rsidRDefault="00777A71" w:rsidP="00777A71">
            <w:pPr>
              <w:spacing w:after="0" w:line="240" w:lineRule="auto"/>
              <w:jc w:val="both"/>
              <w:rPr>
                <w:rFonts w:ascii="Times New Roman" w:hAnsi="Times New Roman" w:cs="Times New Roman"/>
                <w:sz w:val="24"/>
                <w:szCs w:val="24"/>
              </w:rPr>
            </w:pPr>
          </w:p>
        </w:tc>
      </w:tr>
      <w:tr w:rsidR="00777A71" w:rsidRPr="00794E86" w14:paraId="2D83418C" w14:textId="77777777" w:rsidTr="00A54708">
        <w:trPr>
          <w:trHeight w:val="333"/>
        </w:trPr>
        <w:tc>
          <w:tcPr>
            <w:tcW w:w="703" w:type="dxa"/>
          </w:tcPr>
          <w:p w14:paraId="6CFCCEA6" w14:textId="7547F944" w:rsidR="00777A71" w:rsidRPr="00794E86"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133</w:t>
            </w:r>
          </w:p>
        </w:tc>
        <w:tc>
          <w:tcPr>
            <w:tcW w:w="1588" w:type="dxa"/>
          </w:tcPr>
          <w:p w14:paraId="6628C1A5" w14:textId="77777777" w:rsidR="00777A71"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21</w:t>
            </w:r>
          </w:p>
          <w:p w14:paraId="3990A6C6" w14:textId="77777777" w:rsidR="00777A71" w:rsidRPr="00794E86" w:rsidRDefault="00777A71" w:rsidP="00777A71">
            <w:pPr>
              <w:spacing w:after="0" w:line="240" w:lineRule="auto"/>
              <w:jc w:val="center"/>
              <w:rPr>
                <w:rFonts w:ascii="Times New Roman" w:hAnsi="Times New Roman" w:cs="Times New Roman"/>
                <w:sz w:val="24"/>
                <w:szCs w:val="24"/>
              </w:rPr>
            </w:pPr>
          </w:p>
        </w:tc>
        <w:tc>
          <w:tcPr>
            <w:tcW w:w="4253" w:type="dxa"/>
          </w:tcPr>
          <w:p w14:paraId="4499C0AA" w14:textId="77777777" w:rsidR="00777A71" w:rsidRPr="00B0002E"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B0002E">
              <w:rPr>
                <w:b w:val="0"/>
                <w:bCs w:val="0"/>
                <w:sz w:val="24"/>
                <w:szCs w:val="24"/>
                <w:lang w:val="ru-RU"/>
              </w:rPr>
              <w:t>Статья 21. Минимальный социальный стандарт «Гарантированный объем специальных социальных услуг»</w:t>
            </w:r>
          </w:p>
          <w:p w14:paraId="0C40C1A3" w14:textId="77777777" w:rsidR="00777A71" w:rsidRDefault="00777A71" w:rsidP="00777A71">
            <w:pPr>
              <w:spacing w:after="0" w:line="240" w:lineRule="auto"/>
              <w:ind w:firstLine="169"/>
              <w:jc w:val="both"/>
              <w:rPr>
                <w:rFonts w:ascii="Times New Roman" w:hAnsi="Times New Roman" w:cs="Times New Roman"/>
                <w:sz w:val="24"/>
                <w:szCs w:val="24"/>
              </w:rPr>
            </w:pPr>
          </w:p>
          <w:p w14:paraId="7D5AC621" w14:textId="70F5B87B" w:rsidR="00777A71" w:rsidRPr="00B0002E" w:rsidRDefault="00777A71" w:rsidP="00777A71">
            <w:pPr>
              <w:spacing w:after="0" w:line="240" w:lineRule="auto"/>
              <w:ind w:firstLine="169"/>
              <w:jc w:val="both"/>
              <w:rPr>
                <w:rFonts w:ascii="Times New Roman" w:hAnsi="Times New Roman" w:cs="Times New Roman"/>
                <w:sz w:val="24"/>
                <w:szCs w:val="24"/>
              </w:rPr>
            </w:pPr>
            <w:r w:rsidRPr="00DE2C87">
              <w:rPr>
                <w:rFonts w:ascii="Times New Roman" w:hAnsi="Times New Roman" w:cs="Times New Roman"/>
                <w:sz w:val="24"/>
                <w:szCs w:val="24"/>
              </w:rPr>
              <w:t>М</w:t>
            </w:r>
            <w:r>
              <w:rPr>
                <w:rFonts w:ascii="Times New Roman" w:hAnsi="Times New Roman" w:cs="Times New Roman"/>
                <w:sz w:val="24"/>
                <w:szCs w:val="24"/>
              </w:rPr>
              <w:t>инимальный социальный стандарт «</w:t>
            </w:r>
            <w:r w:rsidRPr="00DE2C87">
              <w:rPr>
                <w:rFonts w:ascii="Times New Roman" w:hAnsi="Times New Roman" w:cs="Times New Roman"/>
                <w:sz w:val="24"/>
                <w:szCs w:val="24"/>
              </w:rPr>
              <w:t>Гарантированный объ</w:t>
            </w:r>
            <w:r>
              <w:rPr>
                <w:rFonts w:ascii="Times New Roman" w:hAnsi="Times New Roman" w:cs="Times New Roman"/>
                <w:sz w:val="24"/>
                <w:szCs w:val="24"/>
              </w:rPr>
              <w:t>ем специальных социальных услуг»</w:t>
            </w:r>
            <w:r w:rsidRPr="00DE2C87">
              <w:rPr>
                <w:rFonts w:ascii="Times New Roman" w:hAnsi="Times New Roman" w:cs="Times New Roman"/>
                <w:sz w:val="24"/>
                <w:szCs w:val="24"/>
              </w:rPr>
              <w:t xml:space="preserve"> содержит нормативы специальных социальных услуг, предоставляемых для детей с инвалидностью, имеющих психоневрологические патологии и нарушение опорно-двигательного аппарата, лиц с инвалидностью старше восемнадцати лет, имеющих психоневрологические заболевания, лиц с инвалидностью первой и второй групп, лиц, не способных к самостоятельному обслуживанию в связи с преклонным возрастом, лиц без определенного места жительства, лиц (семей), </w:t>
            </w:r>
            <w:r w:rsidRPr="00101C8A">
              <w:rPr>
                <w:rFonts w:ascii="Times New Roman" w:hAnsi="Times New Roman" w:cs="Times New Roman"/>
                <w:b/>
                <w:sz w:val="24"/>
                <w:szCs w:val="24"/>
              </w:rPr>
              <w:t>находящихся в трудной жизненной ситуации.</w:t>
            </w:r>
          </w:p>
        </w:tc>
        <w:tc>
          <w:tcPr>
            <w:tcW w:w="4365" w:type="dxa"/>
          </w:tcPr>
          <w:p w14:paraId="498BB2BA" w14:textId="77777777" w:rsidR="00777A71" w:rsidRPr="00FA2B70"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FA2B70">
              <w:rPr>
                <w:b w:val="0"/>
                <w:bCs w:val="0"/>
                <w:sz w:val="24"/>
                <w:szCs w:val="24"/>
                <w:lang w:val="ru-RU"/>
              </w:rPr>
              <w:t>Статья 21. Минимальный социальный стандарт «Гарантированный объем специальных социальных услуг»</w:t>
            </w:r>
          </w:p>
          <w:p w14:paraId="7EEE04F2" w14:textId="77777777" w:rsidR="00777A71" w:rsidRPr="00FA2B70" w:rsidRDefault="00777A71" w:rsidP="00777A71">
            <w:pPr>
              <w:spacing w:after="0" w:line="240" w:lineRule="auto"/>
              <w:jc w:val="both"/>
              <w:rPr>
                <w:rFonts w:ascii="Times New Roman" w:hAnsi="Times New Roman" w:cs="Times New Roman"/>
                <w:sz w:val="24"/>
                <w:szCs w:val="24"/>
              </w:rPr>
            </w:pPr>
          </w:p>
          <w:p w14:paraId="1E6FD5C7" w14:textId="51D1C597" w:rsidR="00777A71" w:rsidRPr="00FA2B70" w:rsidRDefault="00777A71" w:rsidP="00777A71">
            <w:pPr>
              <w:spacing w:after="0" w:line="240" w:lineRule="auto"/>
              <w:jc w:val="both"/>
              <w:rPr>
                <w:rFonts w:ascii="Times New Roman" w:hAnsi="Times New Roman" w:cs="Times New Roman"/>
                <w:b/>
                <w:sz w:val="24"/>
                <w:szCs w:val="24"/>
              </w:rPr>
            </w:pPr>
            <w:r w:rsidRPr="00FA2B70">
              <w:rPr>
                <w:rFonts w:ascii="Times New Roman" w:hAnsi="Times New Roman" w:cs="Times New Roman"/>
                <w:sz w:val="24"/>
                <w:szCs w:val="24"/>
              </w:rPr>
              <w:t>Минимальный социальный стандарт «Гарантированный объем специальных социальных услуг» содержит нормативы специальных социальных услуг, предоставляемых для</w:t>
            </w:r>
            <w:r w:rsidRPr="00FA2B70">
              <w:rPr>
                <w:rFonts w:ascii="Times New Roman" w:hAnsi="Times New Roman" w:cs="Times New Roman"/>
                <w:strike/>
                <w:sz w:val="24"/>
                <w:szCs w:val="24"/>
              </w:rPr>
              <w:t>,</w:t>
            </w:r>
            <w:r w:rsidRPr="00FA2B70">
              <w:rPr>
                <w:rFonts w:ascii="Times New Roman" w:hAnsi="Times New Roman" w:cs="Times New Roman"/>
                <w:sz w:val="24"/>
                <w:szCs w:val="24"/>
              </w:rPr>
              <w:t xml:space="preserve"> лиц (семей), </w:t>
            </w:r>
            <w:r w:rsidRPr="00FA2B70">
              <w:rPr>
                <w:rFonts w:ascii="Times New Roman" w:hAnsi="Times New Roman" w:cs="Times New Roman"/>
                <w:b/>
                <w:bCs/>
                <w:sz w:val="24"/>
                <w:szCs w:val="24"/>
              </w:rPr>
              <w:t>нуждающихся в специальных социальных услугах</w:t>
            </w:r>
            <w:r w:rsidRPr="00FA2B70">
              <w:rPr>
                <w:rFonts w:ascii="Times New Roman" w:hAnsi="Times New Roman" w:cs="Times New Roman"/>
                <w:sz w:val="24"/>
                <w:szCs w:val="24"/>
              </w:rPr>
              <w:t>.</w:t>
            </w:r>
          </w:p>
        </w:tc>
        <w:tc>
          <w:tcPr>
            <w:tcW w:w="2978" w:type="dxa"/>
          </w:tcPr>
          <w:p w14:paraId="4368FB73" w14:textId="6EEE78AD" w:rsidR="00777A71" w:rsidRPr="00794E86" w:rsidRDefault="00C069D6" w:rsidP="00777A71">
            <w:pPr>
              <w:spacing w:after="0" w:line="240" w:lineRule="auto"/>
              <w:jc w:val="both"/>
              <w:rPr>
                <w:rFonts w:ascii="Times New Roman" w:hAnsi="Times New Roman" w:cs="Times New Roman"/>
                <w:sz w:val="24"/>
                <w:szCs w:val="24"/>
              </w:rPr>
            </w:pPr>
            <w:r w:rsidRPr="00D05939">
              <w:rPr>
                <w:rFonts w:ascii="Times New Roman" w:hAnsi="Times New Roman" w:cs="Times New Roman"/>
                <w:sz w:val="24"/>
                <w:szCs w:val="24"/>
              </w:rPr>
              <w:t>Редакционная правка, для соответствия терминологии, употребляемой в проекте Социального кодекса</w:t>
            </w:r>
          </w:p>
        </w:tc>
      </w:tr>
      <w:tr w:rsidR="00777A71" w:rsidRPr="00794E86" w14:paraId="67A1522D" w14:textId="77777777" w:rsidTr="00A54708">
        <w:trPr>
          <w:trHeight w:val="333"/>
        </w:trPr>
        <w:tc>
          <w:tcPr>
            <w:tcW w:w="703" w:type="dxa"/>
          </w:tcPr>
          <w:p w14:paraId="1D285558" w14:textId="61D8C526" w:rsidR="00777A71" w:rsidRPr="00794E86"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1588" w:type="dxa"/>
          </w:tcPr>
          <w:p w14:paraId="638EEC85" w14:textId="241E7B7F" w:rsidR="00777A71"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2 с</w:t>
            </w:r>
            <w:r w:rsidRPr="00343FBD">
              <w:rPr>
                <w:rFonts w:ascii="Times New Roman" w:hAnsi="Times New Roman" w:cs="Times New Roman"/>
                <w:sz w:val="24"/>
                <w:szCs w:val="24"/>
              </w:rPr>
              <w:t>тать</w:t>
            </w:r>
            <w:r>
              <w:rPr>
                <w:rFonts w:ascii="Times New Roman" w:hAnsi="Times New Roman" w:cs="Times New Roman"/>
                <w:sz w:val="24"/>
                <w:szCs w:val="24"/>
              </w:rPr>
              <w:t>и</w:t>
            </w:r>
            <w:r w:rsidRPr="00343FBD">
              <w:rPr>
                <w:rFonts w:ascii="Times New Roman" w:hAnsi="Times New Roman" w:cs="Times New Roman"/>
                <w:sz w:val="24"/>
                <w:szCs w:val="24"/>
              </w:rPr>
              <w:t xml:space="preserve"> 36</w:t>
            </w:r>
          </w:p>
          <w:p w14:paraId="7D149982" w14:textId="1E04DA9E" w:rsidR="00777A71" w:rsidRDefault="00777A71" w:rsidP="00777A71">
            <w:pPr>
              <w:spacing w:after="0" w:line="240" w:lineRule="auto"/>
              <w:jc w:val="center"/>
              <w:rPr>
                <w:rFonts w:ascii="Times New Roman" w:hAnsi="Times New Roman" w:cs="Times New Roman"/>
                <w:sz w:val="24"/>
                <w:szCs w:val="24"/>
              </w:rPr>
            </w:pPr>
          </w:p>
          <w:p w14:paraId="2F5EDE85" w14:textId="77777777" w:rsidR="00777A71" w:rsidRPr="00794E86" w:rsidRDefault="00777A71" w:rsidP="00777A71">
            <w:pPr>
              <w:spacing w:after="0" w:line="240" w:lineRule="auto"/>
              <w:jc w:val="center"/>
              <w:rPr>
                <w:rFonts w:ascii="Times New Roman" w:hAnsi="Times New Roman" w:cs="Times New Roman"/>
                <w:sz w:val="24"/>
                <w:szCs w:val="24"/>
              </w:rPr>
            </w:pPr>
          </w:p>
        </w:tc>
        <w:tc>
          <w:tcPr>
            <w:tcW w:w="4253" w:type="dxa"/>
          </w:tcPr>
          <w:p w14:paraId="1A51FF59" w14:textId="77777777" w:rsidR="00777A71" w:rsidRDefault="00777A71" w:rsidP="00777A71">
            <w:pPr>
              <w:pStyle w:val="3"/>
              <w:shd w:val="clear" w:color="auto" w:fill="FFFFFF"/>
              <w:spacing w:before="0" w:beforeAutospacing="0" w:after="0" w:afterAutospacing="0"/>
              <w:textAlignment w:val="baseline"/>
              <w:rPr>
                <w:b w:val="0"/>
                <w:bCs w:val="0"/>
                <w:sz w:val="24"/>
                <w:szCs w:val="24"/>
                <w:lang w:val="ru-RU"/>
              </w:rPr>
            </w:pPr>
            <w:r w:rsidRPr="00B0002E">
              <w:rPr>
                <w:b w:val="0"/>
                <w:bCs w:val="0"/>
                <w:sz w:val="24"/>
                <w:szCs w:val="24"/>
                <w:lang w:val="ru-RU"/>
              </w:rPr>
              <w:t>Статья 36. Минимальный социальный стандарт «Обеспечение доступности спортивных сооружений, находящихся в государственной собственности»</w:t>
            </w:r>
          </w:p>
          <w:p w14:paraId="685E60DA" w14:textId="783057A2" w:rsidR="00777A71" w:rsidRPr="00B0002E" w:rsidRDefault="00777A71" w:rsidP="00777A71">
            <w:pPr>
              <w:pStyle w:val="3"/>
              <w:shd w:val="clear" w:color="auto" w:fill="FFFFFF"/>
              <w:spacing w:before="0" w:beforeAutospacing="0" w:after="0" w:afterAutospacing="0"/>
              <w:textAlignment w:val="baseline"/>
              <w:rPr>
                <w:b w:val="0"/>
                <w:bCs w:val="0"/>
                <w:sz w:val="24"/>
                <w:szCs w:val="24"/>
                <w:lang w:val="ru-RU"/>
              </w:rPr>
            </w:pPr>
            <w:r>
              <w:rPr>
                <w:b w:val="0"/>
                <w:bCs w:val="0"/>
                <w:sz w:val="24"/>
                <w:szCs w:val="24"/>
                <w:lang w:val="ru-RU"/>
              </w:rPr>
              <w:t>….</w:t>
            </w:r>
          </w:p>
          <w:p w14:paraId="658B6E14" w14:textId="57C61565" w:rsidR="00777A71" w:rsidRPr="00B0002E" w:rsidRDefault="00777A71" w:rsidP="00777A71">
            <w:pPr>
              <w:spacing w:after="0" w:line="240" w:lineRule="auto"/>
              <w:ind w:firstLine="169"/>
              <w:jc w:val="both"/>
              <w:rPr>
                <w:rFonts w:ascii="Times New Roman" w:hAnsi="Times New Roman" w:cs="Times New Roman"/>
                <w:sz w:val="24"/>
                <w:szCs w:val="24"/>
              </w:rPr>
            </w:pPr>
            <w:r w:rsidRPr="00B0002E">
              <w:rPr>
                <w:rFonts w:ascii="Times New Roman" w:hAnsi="Times New Roman" w:cs="Times New Roman"/>
                <w:sz w:val="24"/>
                <w:szCs w:val="24"/>
              </w:rPr>
              <w:t xml:space="preserve">2) пользования спортивными сооружениями, находящимися в </w:t>
            </w:r>
            <w:r w:rsidRPr="00B0002E">
              <w:rPr>
                <w:rFonts w:ascii="Times New Roman" w:hAnsi="Times New Roman" w:cs="Times New Roman"/>
                <w:sz w:val="24"/>
                <w:szCs w:val="24"/>
              </w:rPr>
              <w:lastRenderedPageBreak/>
              <w:t xml:space="preserve">государственной собственности, </w:t>
            </w:r>
            <w:r w:rsidRPr="00DE2C87">
              <w:rPr>
                <w:rFonts w:ascii="Times New Roman" w:hAnsi="Times New Roman" w:cs="Times New Roman"/>
                <w:bCs/>
                <w:sz w:val="24"/>
                <w:szCs w:val="24"/>
              </w:rPr>
              <w:t>лицами с инвалидностью</w:t>
            </w:r>
            <w:r w:rsidRPr="00DA3101">
              <w:rPr>
                <w:rFonts w:ascii="Times New Roman" w:hAnsi="Times New Roman" w:cs="Times New Roman"/>
                <w:b/>
                <w:bCs/>
                <w:sz w:val="24"/>
                <w:szCs w:val="24"/>
              </w:rPr>
              <w:t xml:space="preserve"> </w:t>
            </w:r>
            <w:r w:rsidRPr="00B0002E">
              <w:rPr>
                <w:rFonts w:ascii="Times New Roman" w:hAnsi="Times New Roman" w:cs="Times New Roman"/>
                <w:sz w:val="24"/>
                <w:szCs w:val="24"/>
              </w:rPr>
              <w:t xml:space="preserve">в </w:t>
            </w:r>
            <w:r w:rsidRPr="00871CDA">
              <w:rPr>
                <w:rFonts w:ascii="Times New Roman" w:hAnsi="Times New Roman" w:cs="Times New Roman"/>
                <w:sz w:val="24"/>
                <w:szCs w:val="24"/>
              </w:rPr>
              <w:t xml:space="preserve">соответствии </w:t>
            </w:r>
            <w:r w:rsidRPr="00871CDA">
              <w:rPr>
                <w:rFonts w:ascii="Times New Roman" w:hAnsi="Times New Roman" w:cs="Times New Roman"/>
                <w:b/>
                <w:bCs/>
                <w:sz w:val="24"/>
                <w:szCs w:val="24"/>
              </w:rPr>
              <w:t xml:space="preserve">с Законом Республики Казахстан «О социальной защите </w:t>
            </w:r>
            <w:r w:rsidR="00275946">
              <w:rPr>
                <w:rFonts w:ascii="Times New Roman" w:hAnsi="Times New Roman" w:cs="Times New Roman"/>
                <w:b/>
                <w:bCs/>
                <w:sz w:val="24"/>
                <w:szCs w:val="24"/>
              </w:rPr>
              <w:t>лиц с инвалидность</w:t>
            </w:r>
            <w:r w:rsidRPr="00871CDA">
              <w:rPr>
                <w:rFonts w:ascii="Times New Roman" w:hAnsi="Times New Roman" w:cs="Times New Roman"/>
                <w:b/>
                <w:bCs/>
                <w:sz w:val="24"/>
                <w:szCs w:val="24"/>
              </w:rPr>
              <w:t xml:space="preserve"> в Республике Казахстан»</w:t>
            </w:r>
            <w:r w:rsidRPr="00871CDA">
              <w:rPr>
                <w:rFonts w:ascii="Times New Roman" w:hAnsi="Times New Roman" w:cs="Times New Roman"/>
                <w:sz w:val="24"/>
                <w:szCs w:val="24"/>
              </w:rPr>
              <w:t>.</w:t>
            </w:r>
          </w:p>
        </w:tc>
        <w:tc>
          <w:tcPr>
            <w:tcW w:w="4365" w:type="dxa"/>
          </w:tcPr>
          <w:p w14:paraId="47C33A0A" w14:textId="77777777" w:rsidR="00777A71" w:rsidRPr="00FA2B70" w:rsidRDefault="00777A71" w:rsidP="00777A71">
            <w:pPr>
              <w:pStyle w:val="3"/>
              <w:shd w:val="clear" w:color="auto" w:fill="FFFFFF"/>
              <w:spacing w:before="0" w:beforeAutospacing="0" w:after="0" w:afterAutospacing="0"/>
              <w:textAlignment w:val="baseline"/>
              <w:rPr>
                <w:b w:val="0"/>
                <w:bCs w:val="0"/>
                <w:sz w:val="24"/>
                <w:szCs w:val="24"/>
                <w:lang w:val="ru-RU"/>
              </w:rPr>
            </w:pPr>
            <w:r w:rsidRPr="00FA2B70">
              <w:rPr>
                <w:b w:val="0"/>
                <w:bCs w:val="0"/>
                <w:sz w:val="24"/>
                <w:szCs w:val="24"/>
                <w:lang w:val="ru-RU"/>
              </w:rPr>
              <w:lastRenderedPageBreak/>
              <w:t>Статья 36. Минимальный социальный стандарт «Обеспечение доступности спортивных сооружений, находящихся в государственной собственности»</w:t>
            </w:r>
          </w:p>
          <w:p w14:paraId="34BE8B8B" w14:textId="10DE58E7" w:rsidR="00777A71" w:rsidRPr="00FA2B70" w:rsidRDefault="00777A71" w:rsidP="00777A71">
            <w:pPr>
              <w:pStyle w:val="3"/>
              <w:shd w:val="clear" w:color="auto" w:fill="FFFFFF"/>
              <w:spacing w:before="0" w:beforeAutospacing="0" w:after="0" w:afterAutospacing="0"/>
              <w:textAlignment w:val="baseline"/>
              <w:rPr>
                <w:b w:val="0"/>
                <w:bCs w:val="0"/>
                <w:sz w:val="24"/>
                <w:szCs w:val="24"/>
                <w:lang w:val="ru-RU"/>
              </w:rPr>
            </w:pPr>
            <w:r w:rsidRPr="00FA2B70">
              <w:rPr>
                <w:b w:val="0"/>
                <w:bCs w:val="0"/>
                <w:sz w:val="24"/>
                <w:szCs w:val="24"/>
                <w:lang w:val="ru-RU"/>
              </w:rPr>
              <w:t>…</w:t>
            </w:r>
          </w:p>
          <w:p w14:paraId="310AE655" w14:textId="474C79E1" w:rsidR="00777A71" w:rsidRPr="00FA2B70" w:rsidRDefault="00777A71" w:rsidP="00777A71">
            <w:pPr>
              <w:spacing w:after="0" w:line="240" w:lineRule="auto"/>
              <w:jc w:val="both"/>
              <w:rPr>
                <w:rFonts w:ascii="Times New Roman" w:hAnsi="Times New Roman" w:cs="Times New Roman"/>
                <w:b/>
                <w:sz w:val="24"/>
                <w:szCs w:val="24"/>
              </w:rPr>
            </w:pPr>
            <w:r w:rsidRPr="00FA2B70">
              <w:rPr>
                <w:rFonts w:ascii="Times New Roman" w:hAnsi="Times New Roman" w:cs="Times New Roman"/>
                <w:sz w:val="24"/>
                <w:szCs w:val="24"/>
              </w:rPr>
              <w:t xml:space="preserve">2) пользования спортивными сооружениями, находящимися в </w:t>
            </w:r>
            <w:r w:rsidRPr="00FA2B70">
              <w:rPr>
                <w:rFonts w:ascii="Times New Roman" w:hAnsi="Times New Roman" w:cs="Times New Roman"/>
                <w:sz w:val="24"/>
                <w:szCs w:val="24"/>
              </w:rPr>
              <w:lastRenderedPageBreak/>
              <w:t xml:space="preserve">государственной собственности, </w:t>
            </w:r>
            <w:r w:rsidRPr="00FA2B70">
              <w:rPr>
                <w:rFonts w:ascii="Times New Roman" w:hAnsi="Times New Roman" w:cs="Times New Roman"/>
                <w:bCs/>
                <w:sz w:val="24"/>
                <w:szCs w:val="24"/>
              </w:rPr>
              <w:t>лицами с инвалидностью</w:t>
            </w:r>
            <w:r w:rsidRPr="00FA2B70">
              <w:rPr>
                <w:rFonts w:ascii="Times New Roman" w:hAnsi="Times New Roman" w:cs="Times New Roman"/>
                <w:sz w:val="24"/>
                <w:szCs w:val="24"/>
              </w:rPr>
              <w:t xml:space="preserve"> в соответствии </w:t>
            </w:r>
            <w:r w:rsidRPr="00FA2B70">
              <w:rPr>
                <w:rFonts w:ascii="Times New Roman" w:hAnsi="Times New Roman" w:cs="Times New Roman"/>
                <w:b/>
                <w:bCs/>
                <w:sz w:val="24"/>
                <w:szCs w:val="24"/>
              </w:rPr>
              <w:t>с</w:t>
            </w:r>
            <w:r w:rsidRPr="00FA2B70">
              <w:t xml:space="preserve"> </w:t>
            </w:r>
            <w:r w:rsidRPr="00FA2B70">
              <w:rPr>
                <w:rFonts w:ascii="Times New Roman" w:hAnsi="Times New Roman" w:cs="Times New Roman"/>
                <w:b/>
                <w:bCs/>
                <w:sz w:val="24"/>
                <w:szCs w:val="24"/>
              </w:rPr>
              <w:t>законода</w:t>
            </w:r>
            <w:r w:rsidR="00C069D6" w:rsidRPr="00FA2B70">
              <w:rPr>
                <w:rFonts w:ascii="Times New Roman" w:hAnsi="Times New Roman" w:cs="Times New Roman"/>
                <w:b/>
                <w:bCs/>
                <w:sz w:val="24"/>
                <w:szCs w:val="24"/>
              </w:rPr>
              <w:t xml:space="preserve">тельством Республики Казахстан о </w:t>
            </w:r>
            <w:r w:rsidRPr="00FA2B70">
              <w:rPr>
                <w:rFonts w:ascii="Times New Roman" w:hAnsi="Times New Roman" w:cs="Times New Roman"/>
                <w:b/>
                <w:bCs/>
                <w:sz w:val="24"/>
                <w:szCs w:val="24"/>
              </w:rPr>
              <w:t xml:space="preserve">социальной защите. </w:t>
            </w:r>
          </w:p>
        </w:tc>
        <w:tc>
          <w:tcPr>
            <w:tcW w:w="2978" w:type="dxa"/>
          </w:tcPr>
          <w:p w14:paraId="0A332865" w14:textId="44857B8B" w:rsidR="00777A71" w:rsidRPr="00794E86" w:rsidRDefault="00C069D6" w:rsidP="00777A71">
            <w:pPr>
              <w:spacing w:after="0" w:line="240" w:lineRule="auto"/>
              <w:jc w:val="both"/>
              <w:rPr>
                <w:rFonts w:ascii="Times New Roman" w:hAnsi="Times New Roman" w:cs="Times New Roman"/>
                <w:sz w:val="24"/>
                <w:szCs w:val="24"/>
              </w:rPr>
            </w:pPr>
            <w:r w:rsidRPr="00C069D6">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777A71" w:rsidRPr="00794E86" w14:paraId="65C540DF" w14:textId="77777777" w:rsidTr="00A54708">
        <w:trPr>
          <w:trHeight w:val="333"/>
        </w:trPr>
        <w:tc>
          <w:tcPr>
            <w:tcW w:w="13887" w:type="dxa"/>
            <w:gridSpan w:val="5"/>
          </w:tcPr>
          <w:p w14:paraId="034E1697" w14:textId="64C98C47" w:rsidR="00777A71" w:rsidRPr="00794E86" w:rsidRDefault="004E0789" w:rsidP="00777A71">
            <w:pPr>
              <w:spacing w:after="0" w:line="240" w:lineRule="auto"/>
              <w:jc w:val="center"/>
              <w:rPr>
                <w:rFonts w:ascii="Times New Roman" w:hAnsi="Times New Roman" w:cs="Times New Roman"/>
                <w:sz w:val="24"/>
                <w:szCs w:val="24"/>
              </w:rPr>
            </w:pPr>
            <w:r w:rsidRPr="00101C8A">
              <w:rPr>
                <w:rFonts w:ascii="Times New Roman" w:hAnsi="Times New Roman" w:cs="Times New Roman"/>
                <w:b/>
                <w:bCs/>
                <w:sz w:val="24"/>
                <w:szCs w:val="24"/>
              </w:rPr>
              <w:lastRenderedPageBreak/>
              <w:t>44</w:t>
            </w:r>
            <w:r w:rsidR="00777A71" w:rsidRPr="00101C8A">
              <w:rPr>
                <w:rFonts w:ascii="Times New Roman" w:hAnsi="Times New Roman" w:cs="Times New Roman"/>
                <w:b/>
                <w:bCs/>
                <w:sz w:val="24"/>
                <w:szCs w:val="24"/>
              </w:rPr>
              <w:t>. Закон Республики Казахстан от 16 ноября 2015 года «О благотворительности»</w:t>
            </w:r>
          </w:p>
        </w:tc>
      </w:tr>
      <w:tr w:rsidR="00777A71" w:rsidRPr="00794E86" w14:paraId="4E50B78B" w14:textId="77777777" w:rsidTr="00A54708">
        <w:trPr>
          <w:trHeight w:val="333"/>
        </w:trPr>
        <w:tc>
          <w:tcPr>
            <w:tcW w:w="703" w:type="dxa"/>
          </w:tcPr>
          <w:p w14:paraId="0DBE7C18" w14:textId="516CCC16" w:rsidR="00777A71" w:rsidRPr="00794E86" w:rsidRDefault="00777A71" w:rsidP="00777A71">
            <w:pPr>
              <w:tabs>
                <w:tab w:val="left" w:pos="0"/>
                <w:tab w:val="left" w:pos="569"/>
                <w:tab w:val="left" w:pos="988"/>
              </w:tabs>
              <w:spacing w:after="0" w:line="240" w:lineRule="auto"/>
              <w:rPr>
                <w:rFonts w:ascii="Times New Roman" w:hAnsi="Times New Roman" w:cs="Times New Roman"/>
                <w:sz w:val="24"/>
                <w:szCs w:val="24"/>
              </w:rPr>
            </w:pPr>
            <w:r w:rsidRPr="00067022">
              <w:rPr>
                <w:rFonts w:ascii="Times New Roman" w:hAnsi="Times New Roman" w:cs="Times New Roman"/>
                <w:sz w:val="24"/>
                <w:szCs w:val="24"/>
              </w:rPr>
              <w:t>1</w:t>
            </w:r>
            <w:r>
              <w:rPr>
                <w:rFonts w:ascii="Times New Roman" w:hAnsi="Times New Roman" w:cs="Times New Roman"/>
                <w:sz w:val="24"/>
                <w:szCs w:val="24"/>
              </w:rPr>
              <w:t>33</w:t>
            </w:r>
          </w:p>
        </w:tc>
        <w:tc>
          <w:tcPr>
            <w:tcW w:w="1588" w:type="dxa"/>
          </w:tcPr>
          <w:p w14:paraId="5FAB690D" w14:textId="0151FB6F" w:rsidR="00777A71" w:rsidRPr="00794E86"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1 статьи 22</w:t>
            </w:r>
          </w:p>
        </w:tc>
        <w:tc>
          <w:tcPr>
            <w:tcW w:w="4253" w:type="dxa"/>
          </w:tcPr>
          <w:p w14:paraId="2B50E335" w14:textId="77777777" w:rsidR="00777A71" w:rsidRPr="00101C8A" w:rsidRDefault="00777A71" w:rsidP="00777A71">
            <w:pPr>
              <w:pStyle w:val="3"/>
              <w:shd w:val="clear" w:color="auto" w:fill="FFFFFF"/>
              <w:spacing w:after="0"/>
              <w:textAlignment w:val="baseline"/>
              <w:rPr>
                <w:b w:val="0"/>
                <w:bCs w:val="0"/>
                <w:sz w:val="24"/>
                <w:szCs w:val="24"/>
                <w:lang w:val="ru-RU"/>
              </w:rPr>
            </w:pPr>
            <w:r w:rsidRPr="00101C8A">
              <w:rPr>
                <w:b w:val="0"/>
                <w:bCs w:val="0"/>
                <w:sz w:val="24"/>
                <w:szCs w:val="24"/>
                <w:lang w:val="ru-RU"/>
              </w:rPr>
              <w:t>Статья 22. Объекты филантропической деятельности</w:t>
            </w:r>
          </w:p>
          <w:p w14:paraId="59293A86" w14:textId="77777777" w:rsidR="00777A71" w:rsidRPr="00101C8A" w:rsidRDefault="00777A71" w:rsidP="00777A71">
            <w:pPr>
              <w:pStyle w:val="3"/>
              <w:shd w:val="clear" w:color="auto" w:fill="FFFFFF"/>
              <w:spacing w:after="0"/>
              <w:textAlignment w:val="baseline"/>
              <w:rPr>
                <w:b w:val="0"/>
                <w:bCs w:val="0"/>
                <w:sz w:val="24"/>
                <w:szCs w:val="24"/>
                <w:lang w:val="ru-RU"/>
              </w:rPr>
            </w:pPr>
            <w:r w:rsidRPr="00101C8A">
              <w:rPr>
                <w:b w:val="0"/>
                <w:bCs w:val="0"/>
                <w:sz w:val="24"/>
                <w:szCs w:val="24"/>
                <w:lang w:val="ru-RU"/>
              </w:rPr>
              <w:t>Объектами филантропической деятельности в соответствии с пунктом 2 статьи 4 настоящего Закона являются:</w:t>
            </w:r>
          </w:p>
          <w:p w14:paraId="1DB71174" w14:textId="77777777" w:rsidR="00777A71" w:rsidRPr="00101C8A" w:rsidRDefault="00777A71" w:rsidP="00777A71">
            <w:pPr>
              <w:pStyle w:val="3"/>
              <w:shd w:val="clear" w:color="auto" w:fill="FFFFFF"/>
              <w:spacing w:after="0"/>
              <w:textAlignment w:val="baseline"/>
              <w:rPr>
                <w:b w:val="0"/>
                <w:bCs w:val="0"/>
                <w:sz w:val="24"/>
                <w:szCs w:val="24"/>
                <w:lang w:val="ru-RU"/>
              </w:rPr>
            </w:pPr>
            <w:r w:rsidRPr="00101C8A">
              <w:rPr>
                <w:b w:val="0"/>
                <w:bCs w:val="0"/>
                <w:sz w:val="24"/>
                <w:szCs w:val="24"/>
                <w:lang w:val="ru-RU"/>
              </w:rPr>
              <w:t>….</w:t>
            </w:r>
          </w:p>
          <w:p w14:paraId="4DEA0ABD" w14:textId="3AFFE026" w:rsidR="00777A71" w:rsidRPr="00101C8A" w:rsidRDefault="00777A71" w:rsidP="00777A71">
            <w:pPr>
              <w:spacing w:after="0" w:line="240" w:lineRule="auto"/>
              <w:ind w:firstLine="169"/>
              <w:jc w:val="both"/>
              <w:rPr>
                <w:rFonts w:ascii="Times New Roman" w:hAnsi="Times New Roman" w:cs="Times New Roman"/>
                <w:sz w:val="24"/>
                <w:szCs w:val="24"/>
              </w:rPr>
            </w:pPr>
            <w:r w:rsidRPr="00101C8A">
              <w:rPr>
                <w:rFonts w:ascii="Times New Roman" w:hAnsi="Times New Roman" w:cs="Times New Roman"/>
                <w:sz w:val="24"/>
                <w:szCs w:val="24"/>
              </w:rPr>
              <w:t xml:space="preserve">1) дети-сироты, оставшиеся без попечения родителей, несовершеннолетние, </w:t>
            </w:r>
            <w:r w:rsidRPr="00C069D6">
              <w:rPr>
                <w:rFonts w:ascii="Times New Roman" w:hAnsi="Times New Roman" w:cs="Times New Roman"/>
                <w:b/>
                <w:sz w:val="24"/>
                <w:szCs w:val="24"/>
              </w:rPr>
              <w:t xml:space="preserve">находящиеся в </w:t>
            </w:r>
            <w:r w:rsidRPr="00C069D6">
              <w:rPr>
                <w:rFonts w:ascii="Times New Roman" w:hAnsi="Times New Roman" w:cs="Times New Roman"/>
                <w:b/>
                <w:bCs/>
                <w:sz w:val="24"/>
                <w:szCs w:val="24"/>
              </w:rPr>
              <w:t>трудной жизненной ситуации</w:t>
            </w:r>
            <w:r w:rsidRPr="00101C8A">
              <w:rPr>
                <w:rFonts w:ascii="Times New Roman" w:hAnsi="Times New Roman" w:cs="Times New Roman"/>
                <w:strike/>
                <w:sz w:val="24"/>
                <w:szCs w:val="24"/>
              </w:rPr>
              <w:t>,</w:t>
            </w:r>
            <w:r w:rsidRPr="00101C8A">
              <w:rPr>
                <w:rFonts w:ascii="Times New Roman" w:hAnsi="Times New Roman" w:cs="Times New Roman"/>
                <w:sz w:val="24"/>
                <w:szCs w:val="24"/>
              </w:rPr>
              <w:t xml:space="preserve"> нуждающиеся в социальной реабилитации, профилактике среди них безнадзорности и правонарушений;</w:t>
            </w:r>
          </w:p>
        </w:tc>
        <w:tc>
          <w:tcPr>
            <w:tcW w:w="4365" w:type="dxa"/>
          </w:tcPr>
          <w:p w14:paraId="1C4AA198" w14:textId="77777777" w:rsidR="00777A71" w:rsidRPr="00101C8A" w:rsidRDefault="00777A71" w:rsidP="00777A71">
            <w:pPr>
              <w:pStyle w:val="3"/>
              <w:shd w:val="clear" w:color="auto" w:fill="FFFFFF"/>
              <w:spacing w:after="0"/>
              <w:textAlignment w:val="baseline"/>
              <w:rPr>
                <w:b w:val="0"/>
                <w:bCs w:val="0"/>
                <w:sz w:val="24"/>
                <w:szCs w:val="24"/>
                <w:lang w:val="ru-RU"/>
              </w:rPr>
            </w:pPr>
            <w:r w:rsidRPr="00101C8A">
              <w:rPr>
                <w:b w:val="0"/>
                <w:bCs w:val="0"/>
                <w:sz w:val="24"/>
                <w:szCs w:val="24"/>
                <w:lang w:val="ru-RU"/>
              </w:rPr>
              <w:t>Статья 22. Объекты филантропической деятельности</w:t>
            </w:r>
          </w:p>
          <w:p w14:paraId="7625F405" w14:textId="77777777" w:rsidR="00777A71" w:rsidRPr="00101C8A" w:rsidRDefault="00777A71" w:rsidP="00777A71">
            <w:pPr>
              <w:pStyle w:val="3"/>
              <w:shd w:val="clear" w:color="auto" w:fill="FFFFFF"/>
              <w:spacing w:after="0"/>
              <w:textAlignment w:val="baseline"/>
              <w:rPr>
                <w:b w:val="0"/>
                <w:bCs w:val="0"/>
                <w:sz w:val="24"/>
                <w:szCs w:val="24"/>
                <w:lang w:val="ru-RU"/>
              </w:rPr>
            </w:pPr>
            <w:r w:rsidRPr="00101C8A">
              <w:rPr>
                <w:b w:val="0"/>
                <w:bCs w:val="0"/>
                <w:sz w:val="24"/>
                <w:szCs w:val="24"/>
                <w:lang w:val="ru-RU"/>
              </w:rPr>
              <w:t>Объектами филантропической деятельности в соответствии с пунктом 2 статьи 4 настоящего Закона являются:</w:t>
            </w:r>
          </w:p>
          <w:p w14:paraId="290F5FAD" w14:textId="77777777" w:rsidR="00777A71" w:rsidRPr="00101C8A" w:rsidRDefault="00777A71" w:rsidP="00777A71">
            <w:pPr>
              <w:pStyle w:val="3"/>
              <w:shd w:val="clear" w:color="auto" w:fill="FFFFFF"/>
              <w:spacing w:after="0"/>
              <w:textAlignment w:val="baseline"/>
              <w:rPr>
                <w:b w:val="0"/>
                <w:bCs w:val="0"/>
                <w:sz w:val="24"/>
                <w:szCs w:val="24"/>
                <w:lang w:val="ru-RU"/>
              </w:rPr>
            </w:pPr>
            <w:r w:rsidRPr="00101C8A">
              <w:rPr>
                <w:b w:val="0"/>
                <w:bCs w:val="0"/>
                <w:sz w:val="24"/>
                <w:szCs w:val="24"/>
                <w:lang w:val="ru-RU"/>
              </w:rPr>
              <w:t>….</w:t>
            </w:r>
          </w:p>
          <w:p w14:paraId="26AAC788" w14:textId="6308802E" w:rsidR="00777A71" w:rsidRPr="00101C8A" w:rsidRDefault="00777A71" w:rsidP="00777A71">
            <w:pPr>
              <w:spacing w:after="0" w:line="240" w:lineRule="auto"/>
              <w:jc w:val="both"/>
              <w:rPr>
                <w:rFonts w:ascii="Times New Roman" w:hAnsi="Times New Roman" w:cs="Times New Roman"/>
                <w:b/>
                <w:sz w:val="24"/>
                <w:szCs w:val="24"/>
              </w:rPr>
            </w:pPr>
            <w:r w:rsidRPr="00101C8A">
              <w:rPr>
                <w:rFonts w:ascii="Times New Roman" w:hAnsi="Times New Roman" w:cs="Times New Roman"/>
                <w:sz w:val="24"/>
                <w:szCs w:val="24"/>
              </w:rPr>
              <w:t>1) дети-сироты, оставшиеся без попечения родителей, несовершеннолетние, нуждающиеся в социальной реабилитации, профилактике среди них безнадзорности и правонарушений;</w:t>
            </w:r>
          </w:p>
        </w:tc>
        <w:tc>
          <w:tcPr>
            <w:tcW w:w="2978" w:type="dxa"/>
          </w:tcPr>
          <w:p w14:paraId="00B58234" w14:textId="1F99163F" w:rsidR="00777A71" w:rsidRPr="00101C8A" w:rsidRDefault="00777A71" w:rsidP="00777A71">
            <w:pPr>
              <w:spacing w:after="0" w:line="240" w:lineRule="auto"/>
              <w:jc w:val="both"/>
              <w:rPr>
                <w:rFonts w:ascii="Times New Roman" w:hAnsi="Times New Roman" w:cs="Times New Roman"/>
                <w:sz w:val="24"/>
                <w:szCs w:val="24"/>
              </w:rPr>
            </w:pPr>
            <w:r w:rsidRPr="00101C8A">
              <w:rPr>
                <w:rFonts w:ascii="Times New Roman" w:hAnsi="Times New Roman" w:cs="Times New Roman"/>
                <w:sz w:val="24"/>
                <w:szCs w:val="24"/>
              </w:rPr>
              <w:t>Понятийный аппарат «социальная реабилитация» в ЗРК «О профилактике правонарушений среди несовершеннолетних и предупреждении детской безнадзорности и беспризорности» уже включает нуждаемость в ССУ.</w:t>
            </w:r>
          </w:p>
        </w:tc>
      </w:tr>
      <w:tr w:rsidR="00777A71" w:rsidRPr="00101C8A" w14:paraId="4B78AAFD" w14:textId="77777777" w:rsidTr="00A54708">
        <w:trPr>
          <w:trHeight w:val="333"/>
        </w:trPr>
        <w:tc>
          <w:tcPr>
            <w:tcW w:w="13887" w:type="dxa"/>
            <w:gridSpan w:val="5"/>
          </w:tcPr>
          <w:p w14:paraId="64EBF73C" w14:textId="5670F880" w:rsidR="00777A71" w:rsidRPr="00101C8A" w:rsidRDefault="004E0789" w:rsidP="00777A71">
            <w:pPr>
              <w:spacing w:after="0" w:line="240" w:lineRule="auto"/>
              <w:jc w:val="center"/>
              <w:rPr>
                <w:rFonts w:ascii="Times New Roman" w:hAnsi="Times New Roman" w:cs="Times New Roman"/>
                <w:b/>
                <w:bCs/>
                <w:sz w:val="24"/>
                <w:szCs w:val="24"/>
              </w:rPr>
            </w:pPr>
            <w:r w:rsidRPr="00101C8A">
              <w:rPr>
                <w:rFonts w:ascii="Times New Roman" w:hAnsi="Times New Roman" w:cs="Times New Roman"/>
                <w:b/>
                <w:bCs/>
                <w:sz w:val="24"/>
                <w:szCs w:val="24"/>
              </w:rPr>
              <w:t>45</w:t>
            </w:r>
            <w:r w:rsidR="00777A71" w:rsidRPr="00101C8A">
              <w:rPr>
                <w:rFonts w:ascii="Times New Roman" w:hAnsi="Times New Roman" w:cs="Times New Roman"/>
                <w:b/>
                <w:bCs/>
                <w:sz w:val="24"/>
                <w:szCs w:val="24"/>
              </w:rPr>
              <w:t>. Закон Республики Казахстан от 16 ноября 2015 года</w:t>
            </w:r>
            <w:r w:rsidR="00777A71" w:rsidRPr="00101C8A">
              <w:t xml:space="preserve"> </w:t>
            </w:r>
            <w:r w:rsidR="00777A71" w:rsidRPr="00101C8A">
              <w:rPr>
                <w:rFonts w:ascii="Times New Roman" w:hAnsi="Times New Roman" w:cs="Times New Roman"/>
                <w:b/>
                <w:bCs/>
                <w:sz w:val="24"/>
                <w:szCs w:val="24"/>
              </w:rPr>
              <w:t>«Об обязательном социальном медицинском страховании»</w:t>
            </w:r>
          </w:p>
        </w:tc>
      </w:tr>
      <w:tr w:rsidR="00777A71" w:rsidRPr="00794E86" w14:paraId="244F61A2" w14:textId="77777777" w:rsidTr="00A54708">
        <w:trPr>
          <w:trHeight w:val="333"/>
        </w:trPr>
        <w:tc>
          <w:tcPr>
            <w:tcW w:w="703" w:type="dxa"/>
          </w:tcPr>
          <w:p w14:paraId="1E2F0941" w14:textId="06A2DDDB" w:rsidR="00777A71" w:rsidRPr="0051174B"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1588" w:type="dxa"/>
          </w:tcPr>
          <w:p w14:paraId="0D82B8CA" w14:textId="2EA2AC1E" w:rsidR="00777A71" w:rsidRPr="0051174B" w:rsidRDefault="00777A71" w:rsidP="00777A71">
            <w:pPr>
              <w:spacing w:after="0" w:line="240" w:lineRule="auto"/>
              <w:jc w:val="center"/>
              <w:rPr>
                <w:rFonts w:ascii="Times New Roman" w:hAnsi="Times New Roman" w:cs="Times New Roman"/>
                <w:sz w:val="24"/>
                <w:szCs w:val="24"/>
              </w:rPr>
            </w:pPr>
            <w:r w:rsidRPr="0051174B">
              <w:rPr>
                <w:rFonts w:ascii="Times New Roman" w:eastAsia="SimSun" w:hAnsi="Times New Roman" w:cs="Times New Roman"/>
                <w:noProof/>
                <w:sz w:val="24"/>
                <w:szCs w:val="24"/>
                <w:lang w:val="kk-KZ"/>
              </w:rPr>
              <w:t>Подпункт 11 (новый) статьи 14</w:t>
            </w:r>
          </w:p>
        </w:tc>
        <w:tc>
          <w:tcPr>
            <w:tcW w:w="4253" w:type="dxa"/>
          </w:tcPr>
          <w:p w14:paraId="0CE30D6D" w14:textId="77777777" w:rsidR="00777A71" w:rsidRPr="00324153" w:rsidRDefault="00777A71" w:rsidP="00777A71">
            <w:pPr>
              <w:spacing w:after="0" w:line="240" w:lineRule="auto"/>
              <w:ind w:firstLine="376"/>
              <w:jc w:val="both"/>
              <w:rPr>
                <w:rFonts w:ascii="Times New Roman" w:hAnsi="Times New Roman" w:cs="Times New Roman"/>
                <w:color w:val="000000"/>
                <w:sz w:val="24"/>
                <w:szCs w:val="24"/>
              </w:rPr>
            </w:pPr>
            <w:r w:rsidRPr="00324153">
              <w:rPr>
                <w:rFonts w:ascii="Times New Roman" w:hAnsi="Times New Roman" w:cs="Times New Roman"/>
                <w:color w:val="000000"/>
                <w:sz w:val="24"/>
                <w:szCs w:val="24"/>
              </w:rPr>
              <w:t>Статья 14. Плательщики</w:t>
            </w:r>
          </w:p>
          <w:p w14:paraId="23466BAC" w14:textId="6799BE27" w:rsidR="00777A71" w:rsidRDefault="00777A71" w:rsidP="00777A71">
            <w:pPr>
              <w:spacing w:after="0" w:line="240" w:lineRule="auto"/>
              <w:ind w:firstLine="355"/>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7D86D5ED" w14:textId="77777777" w:rsidR="00777A71" w:rsidRPr="0051174B" w:rsidRDefault="00777A71" w:rsidP="00777A71">
            <w:pPr>
              <w:spacing w:after="0" w:line="240" w:lineRule="auto"/>
              <w:ind w:firstLine="355"/>
              <w:jc w:val="both"/>
              <w:rPr>
                <w:rFonts w:ascii="Times New Roman" w:hAnsi="Times New Roman" w:cs="Times New Roman"/>
                <w:color w:val="000000"/>
                <w:sz w:val="24"/>
                <w:szCs w:val="24"/>
              </w:rPr>
            </w:pPr>
            <w:r w:rsidRPr="0051174B">
              <w:rPr>
                <w:rFonts w:ascii="Times New Roman" w:hAnsi="Times New Roman" w:cs="Times New Roman"/>
                <w:color w:val="000000"/>
                <w:sz w:val="24"/>
                <w:szCs w:val="24"/>
              </w:rPr>
              <w:t>2. Плательщиками взносов являются:</w:t>
            </w:r>
          </w:p>
          <w:p w14:paraId="38C9E24E" w14:textId="77777777" w:rsidR="00777A71" w:rsidRPr="0051174B" w:rsidRDefault="00777A71" w:rsidP="00777A71">
            <w:pPr>
              <w:spacing w:after="0" w:line="240" w:lineRule="auto"/>
              <w:ind w:firstLine="355"/>
              <w:jc w:val="both"/>
              <w:rPr>
                <w:rFonts w:ascii="Times New Roman" w:hAnsi="Times New Roman" w:cs="Times New Roman"/>
                <w:color w:val="000000"/>
                <w:sz w:val="24"/>
                <w:szCs w:val="24"/>
              </w:rPr>
            </w:pPr>
            <w:r w:rsidRPr="0051174B">
              <w:rPr>
                <w:rFonts w:ascii="Times New Roman" w:hAnsi="Times New Roman" w:cs="Times New Roman"/>
                <w:color w:val="000000"/>
                <w:sz w:val="24"/>
                <w:szCs w:val="24"/>
              </w:rPr>
              <w:t>…</w:t>
            </w:r>
          </w:p>
          <w:p w14:paraId="6AF7DD5F" w14:textId="33FB91E5" w:rsidR="00777A71" w:rsidRPr="0051174B" w:rsidRDefault="00777A71" w:rsidP="00777A71">
            <w:pPr>
              <w:pStyle w:val="3"/>
              <w:shd w:val="clear" w:color="auto" w:fill="FFFFFF"/>
              <w:spacing w:before="0" w:beforeAutospacing="0" w:after="0" w:afterAutospacing="0"/>
              <w:ind w:firstLine="295"/>
              <w:jc w:val="both"/>
              <w:textAlignment w:val="baseline"/>
              <w:rPr>
                <w:b w:val="0"/>
                <w:bCs w:val="0"/>
                <w:sz w:val="24"/>
                <w:szCs w:val="24"/>
                <w:lang w:val="ru-RU"/>
              </w:rPr>
            </w:pPr>
            <w:r w:rsidRPr="0051174B">
              <w:rPr>
                <w:color w:val="000000"/>
                <w:sz w:val="24"/>
                <w:szCs w:val="24"/>
              </w:rPr>
              <w:t xml:space="preserve">11) </w:t>
            </w:r>
            <w:r w:rsidRPr="00324153">
              <w:rPr>
                <w:color w:val="000000"/>
                <w:sz w:val="24"/>
                <w:szCs w:val="24"/>
              </w:rPr>
              <w:t xml:space="preserve">отсутствует </w:t>
            </w:r>
          </w:p>
        </w:tc>
        <w:tc>
          <w:tcPr>
            <w:tcW w:w="4365" w:type="dxa"/>
          </w:tcPr>
          <w:p w14:paraId="3213BFE3" w14:textId="77777777" w:rsidR="00777A71" w:rsidRPr="00324153" w:rsidRDefault="00777A71" w:rsidP="00777A71">
            <w:pPr>
              <w:spacing w:after="0" w:line="240" w:lineRule="auto"/>
              <w:ind w:firstLine="381"/>
              <w:jc w:val="both"/>
              <w:rPr>
                <w:rFonts w:ascii="Times New Roman" w:hAnsi="Times New Roman" w:cs="Times New Roman"/>
                <w:color w:val="000000"/>
                <w:sz w:val="24"/>
                <w:szCs w:val="24"/>
              </w:rPr>
            </w:pPr>
            <w:r w:rsidRPr="00324153">
              <w:rPr>
                <w:rFonts w:ascii="Times New Roman" w:hAnsi="Times New Roman" w:cs="Times New Roman"/>
                <w:color w:val="000000"/>
                <w:sz w:val="24"/>
                <w:szCs w:val="24"/>
              </w:rPr>
              <w:t>Статья 14. Плательщики</w:t>
            </w:r>
          </w:p>
          <w:p w14:paraId="27AD0206" w14:textId="6AF06458" w:rsidR="00777A71" w:rsidRDefault="00777A71" w:rsidP="00777A71">
            <w:pPr>
              <w:spacing w:after="0" w:line="240" w:lineRule="auto"/>
              <w:ind w:firstLine="359"/>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AB52701" w14:textId="77777777" w:rsidR="00777A71" w:rsidRPr="0051174B" w:rsidRDefault="00777A71" w:rsidP="00777A71">
            <w:pPr>
              <w:spacing w:after="0" w:line="240" w:lineRule="auto"/>
              <w:ind w:firstLine="359"/>
              <w:jc w:val="both"/>
              <w:rPr>
                <w:rFonts w:ascii="Times New Roman" w:hAnsi="Times New Roman" w:cs="Times New Roman"/>
                <w:color w:val="000000"/>
                <w:sz w:val="24"/>
                <w:szCs w:val="24"/>
              </w:rPr>
            </w:pPr>
            <w:r w:rsidRPr="0051174B">
              <w:rPr>
                <w:rFonts w:ascii="Times New Roman" w:hAnsi="Times New Roman" w:cs="Times New Roman"/>
                <w:color w:val="000000"/>
                <w:sz w:val="24"/>
                <w:szCs w:val="24"/>
              </w:rPr>
              <w:t>2. Плательщиками взносов являются:</w:t>
            </w:r>
          </w:p>
          <w:p w14:paraId="52A62C66" w14:textId="77777777" w:rsidR="00777A71" w:rsidRPr="0051174B" w:rsidRDefault="00777A71" w:rsidP="00777A71">
            <w:pPr>
              <w:spacing w:after="0" w:line="240" w:lineRule="auto"/>
              <w:ind w:firstLine="359"/>
              <w:jc w:val="both"/>
              <w:rPr>
                <w:rFonts w:ascii="Times New Roman" w:hAnsi="Times New Roman" w:cs="Times New Roman"/>
                <w:b/>
                <w:color w:val="000000"/>
                <w:sz w:val="24"/>
                <w:szCs w:val="24"/>
              </w:rPr>
            </w:pPr>
            <w:r w:rsidRPr="0051174B">
              <w:rPr>
                <w:rFonts w:ascii="Times New Roman" w:hAnsi="Times New Roman" w:cs="Times New Roman"/>
                <w:b/>
                <w:color w:val="000000"/>
                <w:sz w:val="24"/>
                <w:szCs w:val="24"/>
              </w:rPr>
              <w:t>…</w:t>
            </w:r>
          </w:p>
          <w:p w14:paraId="4CEB027A" w14:textId="77777777" w:rsidR="00777A71" w:rsidRDefault="00777A71" w:rsidP="00777A71">
            <w:pPr>
              <w:spacing w:after="0" w:line="240" w:lineRule="auto"/>
              <w:ind w:firstLine="287"/>
              <w:jc w:val="both"/>
              <w:rPr>
                <w:rFonts w:ascii="Times New Roman" w:hAnsi="Times New Roman" w:cs="Times New Roman"/>
                <w:b/>
                <w:color w:val="000000"/>
                <w:sz w:val="24"/>
                <w:szCs w:val="24"/>
              </w:rPr>
            </w:pPr>
            <w:r w:rsidRPr="00101C8A">
              <w:rPr>
                <w:rFonts w:ascii="Times New Roman" w:hAnsi="Times New Roman" w:cs="Times New Roman"/>
                <w:b/>
                <w:color w:val="000000"/>
                <w:sz w:val="24"/>
                <w:szCs w:val="24"/>
              </w:rPr>
              <w:t>11) физические лица, являющиеся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w:t>
            </w:r>
          </w:p>
          <w:p w14:paraId="6ECAD75D" w14:textId="77777777" w:rsidR="004D0B49" w:rsidRDefault="004D0B49" w:rsidP="00777A71">
            <w:pPr>
              <w:spacing w:after="0" w:line="240" w:lineRule="auto"/>
              <w:ind w:firstLine="287"/>
              <w:jc w:val="both"/>
              <w:rPr>
                <w:rFonts w:ascii="Times New Roman" w:hAnsi="Times New Roman" w:cs="Times New Roman"/>
                <w:b/>
                <w:color w:val="000000"/>
                <w:sz w:val="24"/>
                <w:szCs w:val="24"/>
              </w:rPr>
            </w:pPr>
          </w:p>
          <w:p w14:paraId="76B4EAD7" w14:textId="350EFFE8" w:rsidR="004D0B49" w:rsidRDefault="00D1290E" w:rsidP="00777A71">
            <w:pPr>
              <w:spacing w:after="0" w:line="240" w:lineRule="auto"/>
              <w:ind w:firstLine="287"/>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p w14:paraId="1B7C2F97" w14:textId="77777777" w:rsidR="004D0B49" w:rsidRDefault="004D0B49" w:rsidP="00777A71">
            <w:pPr>
              <w:spacing w:after="0" w:line="240" w:lineRule="auto"/>
              <w:ind w:firstLine="287"/>
              <w:jc w:val="both"/>
              <w:rPr>
                <w:rFonts w:ascii="Times New Roman" w:hAnsi="Times New Roman" w:cs="Times New Roman"/>
                <w:b/>
                <w:sz w:val="24"/>
                <w:szCs w:val="24"/>
                <w:lang w:eastAsia="en-US"/>
              </w:rPr>
            </w:pPr>
            <w:r w:rsidRPr="004D0B49">
              <w:rPr>
                <w:rFonts w:ascii="Times New Roman" w:hAnsi="Times New Roman" w:cs="Times New Roman"/>
                <w:b/>
                <w:sz w:val="24"/>
                <w:szCs w:val="24"/>
                <w:lang w:eastAsia="en-US"/>
              </w:rPr>
              <w:t xml:space="preserve">4-2. Исчисление (удержание) и перечисление взносов физических лиц, </w:t>
            </w:r>
            <w:r w:rsidRPr="004D0B49">
              <w:rPr>
                <w:rFonts w:ascii="Times New Roman" w:hAnsi="Times New Roman" w:cs="Times New Roman"/>
                <w:b/>
                <w:color w:val="000000"/>
                <w:sz w:val="24"/>
                <w:szCs w:val="24"/>
              </w:rPr>
              <w:t>являющихся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w:t>
            </w:r>
            <w:r w:rsidRPr="004D0B49">
              <w:rPr>
                <w:rFonts w:ascii="Times New Roman" w:hAnsi="Times New Roman" w:cs="Times New Roman"/>
                <w:b/>
                <w:sz w:val="24"/>
                <w:szCs w:val="24"/>
                <w:lang w:eastAsia="en-US"/>
              </w:rPr>
              <w:t>, в фонд осуществляются за счет доходов таких физических лиц налоговыми агентами, определенными налоговым законодательством Республики Казахстан.</w:t>
            </w:r>
          </w:p>
          <w:p w14:paraId="41F463FF" w14:textId="0F4669C3" w:rsidR="00D1290E" w:rsidRPr="00324153" w:rsidRDefault="00D1290E" w:rsidP="00777A71">
            <w:pPr>
              <w:spacing w:after="0" w:line="240" w:lineRule="auto"/>
              <w:ind w:firstLine="28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78" w:type="dxa"/>
          </w:tcPr>
          <w:p w14:paraId="05CDB6DD" w14:textId="77777777" w:rsidR="00777A71" w:rsidRPr="0051174B" w:rsidRDefault="00777A71" w:rsidP="00777A71">
            <w:pPr>
              <w:spacing w:after="0" w:line="240" w:lineRule="auto"/>
              <w:ind w:firstLine="207"/>
              <w:jc w:val="both"/>
              <w:rPr>
                <w:rFonts w:ascii="Times New Roman" w:eastAsia="Calibri" w:hAnsi="Times New Roman" w:cs="Times New Roman"/>
                <w:sz w:val="24"/>
                <w:szCs w:val="24"/>
              </w:rPr>
            </w:pPr>
            <w:r w:rsidRPr="0051174B">
              <w:rPr>
                <w:rFonts w:ascii="Times New Roman" w:eastAsia="Calibri" w:hAnsi="Times New Roman" w:cs="Times New Roman"/>
                <w:sz w:val="24"/>
                <w:szCs w:val="24"/>
              </w:rPr>
              <w:lastRenderedPageBreak/>
              <w:t xml:space="preserve">В целях вовлечения физических лиц, оказывающих услуги (выполняющим работы) с использованием интернет-платформ и (или) мобильных приложений платформенной занятости, в систему социального обеспечения предлагается </w:t>
            </w:r>
            <w:r w:rsidRPr="0051174B">
              <w:rPr>
                <w:rFonts w:ascii="Times New Roman" w:eastAsia="Calibri" w:hAnsi="Times New Roman" w:cs="Times New Roman"/>
                <w:sz w:val="24"/>
                <w:szCs w:val="24"/>
              </w:rPr>
              <w:lastRenderedPageBreak/>
              <w:t xml:space="preserve">признать их плательщикам </w:t>
            </w:r>
            <w:r w:rsidRPr="0051174B">
              <w:rPr>
                <w:rFonts w:ascii="Times New Roman" w:eastAsia="Calibri" w:hAnsi="Times New Roman" w:cs="Times New Roman"/>
                <w:b/>
                <w:sz w:val="24"/>
                <w:szCs w:val="24"/>
              </w:rPr>
              <w:t>объединенного платежа</w:t>
            </w:r>
            <w:r w:rsidRPr="0051174B">
              <w:rPr>
                <w:rFonts w:ascii="Times New Roman" w:eastAsia="Calibri" w:hAnsi="Times New Roman" w:cs="Times New Roman"/>
                <w:sz w:val="24"/>
                <w:szCs w:val="24"/>
              </w:rPr>
              <w:t>.</w:t>
            </w:r>
          </w:p>
          <w:p w14:paraId="79ECC42F" w14:textId="77777777" w:rsidR="002E0386" w:rsidRDefault="00777A71" w:rsidP="00777A71">
            <w:pPr>
              <w:spacing w:after="0" w:line="240" w:lineRule="auto"/>
              <w:jc w:val="both"/>
              <w:rPr>
                <w:rFonts w:ascii="Times New Roman" w:hAnsi="Times New Roman" w:cs="Times New Roman"/>
                <w:sz w:val="24"/>
                <w:szCs w:val="24"/>
                <w:lang w:val="kk-KZ"/>
              </w:rPr>
            </w:pPr>
            <w:r w:rsidRPr="0051174B">
              <w:rPr>
                <w:rFonts w:ascii="Times New Roman" w:hAnsi="Times New Roman" w:cs="Times New Roman"/>
                <w:b/>
                <w:sz w:val="24"/>
                <w:szCs w:val="24"/>
                <w:lang w:val="kk-KZ"/>
              </w:rPr>
              <w:t>Объединенный платеж</w:t>
            </w:r>
            <w:r w:rsidRPr="0051174B">
              <w:rPr>
                <w:rFonts w:ascii="Times New Roman" w:hAnsi="Times New Roman" w:cs="Times New Roman"/>
                <w:sz w:val="24"/>
                <w:szCs w:val="24"/>
                <w:lang w:val="kk-KZ"/>
              </w:rPr>
              <w:t xml:space="preserve"> – индивидуальный подоходный налог, обязательные пенсионные взносы, социальные отчисления, отчисления на обязательное социальное медицинское страхование</w:t>
            </w:r>
          </w:p>
          <w:p w14:paraId="2E565BA5" w14:textId="77777777" w:rsidR="002E0386" w:rsidRDefault="002E0386" w:rsidP="00777A71">
            <w:pPr>
              <w:spacing w:after="0" w:line="240" w:lineRule="auto"/>
              <w:jc w:val="both"/>
              <w:rPr>
                <w:rFonts w:ascii="Times New Roman" w:hAnsi="Times New Roman" w:cs="Times New Roman"/>
                <w:sz w:val="24"/>
                <w:szCs w:val="24"/>
                <w:lang w:val="kk-KZ"/>
              </w:rPr>
            </w:pPr>
          </w:p>
          <w:p w14:paraId="4206991D" w14:textId="66DB66DF" w:rsidR="002E0386" w:rsidRDefault="002E0386" w:rsidP="00777A71">
            <w:pPr>
              <w:spacing w:after="0" w:line="240" w:lineRule="auto"/>
              <w:jc w:val="both"/>
              <w:rPr>
                <w:rFonts w:ascii="Times New Roman" w:hAnsi="Times New Roman" w:cs="Times New Roman"/>
                <w:sz w:val="24"/>
                <w:szCs w:val="24"/>
                <w:lang w:val="kk-KZ"/>
              </w:rPr>
            </w:pPr>
            <w:r w:rsidRPr="002E0386">
              <w:rPr>
                <w:rFonts w:ascii="Times New Roman" w:hAnsi="Times New Roman" w:cs="Times New Roman"/>
                <w:sz w:val="24"/>
                <w:szCs w:val="24"/>
                <w:lang w:val="kk-KZ"/>
              </w:rPr>
              <w:t>С введением нового механизма налогообложения физических лиц, осуществляющих деятельность по оказанию услуг (выполнению работ), с использованием интернет-платформ и (или) мобильных приложений платформенной занятости и являющихся плательщиками объединенного платежа, предлагается определить налогового агента, осуществляющего исчисление (удержание) и перечисление взносов</w:t>
            </w:r>
          </w:p>
          <w:p w14:paraId="57AD096C" w14:textId="0B2F3D7B" w:rsidR="00777A71" w:rsidRPr="0051174B" w:rsidRDefault="00777A71" w:rsidP="00777A71">
            <w:pPr>
              <w:spacing w:after="0" w:line="240" w:lineRule="auto"/>
              <w:jc w:val="both"/>
              <w:rPr>
                <w:rFonts w:ascii="Times New Roman" w:hAnsi="Times New Roman" w:cs="Times New Roman"/>
                <w:sz w:val="24"/>
                <w:szCs w:val="24"/>
              </w:rPr>
            </w:pPr>
            <w:r w:rsidRPr="0051174B">
              <w:rPr>
                <w:rFonts w:ascii="Times New Roman" w:hAnsi="Times New Roman" w:cs="Times New Roman"/>
                <w:sz w:val="24"/>
                <w:szCs w:val="24"/>
                <w:lang w:val="kk-KZ"/>
              </w:rPr>
              <w:t>.</w:t>
            </w:r>
          </w:p>
        </w:tc>
      </w:tr>
      <w:tr w:rsidR="00777A71" w:rsidRPr="00794E86" w14:paraId="01EE9F70" w14:textId="77777777" w:rsidTr="00A54708">
        <w:trPr>
          <w:trHeight w:val="333"/>
        </w:trPr>
        <w:tc>
          <w:tcPr>
            <w:tcW w:w="703" w:type="dxa"/>
          </w:tcPr>
          <w:p w14:paraId="4D1E6F38" w14:textId="0FF9BC7E" w:rsidR="00777A71" w:rsidRPr="0051174B" w:rsidRDefault="00101C8A"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137</w:t>
            </w:r>
          </w:p>
        </w:tc>
        <w:tc>
          <w:tcPr>
            <w:tcW w:w="1588" w:type="dxa"/>
          </w:tcPr>
          <w:p w14:paraId="239D9AA0" w14:textId="1104CB3F" w:rsidR="00777A71" w:rsidRPr="0051174B" w:rsidRDefault="00777A71" w:rsidP="00777A71">
            <w:pPr>
              <w:spacing w:after="0" w:line="240" w:lineRule="auto"/>
              <w:jc w:val="both"/>
              <w:rPr>
                <w:rFonts w:ascii="Times New Roman" w:eastAsia="SimSun" w:hAnsi="Times New Roman" w:cs="Times New Roman"/>
                <w:noProof/>
                <w:sz w:val="24"/>
                <w:szCs w:val="24"/>
                <w:lang w:val="kk-KZ"/>
              </w:rPr>
            </w:pPr>
            <w:r w:rsidRPr="0051174B">
              <w:rPr>
                <w:rFonts w:ascii="Times New Roman" w:eastAsia="SimSun" w:hAnsi="Times New Roman" w:cs="Times New Roman"/>
                <w:noProof/>
                <w:sz w:val="24"/>
                <w:lang w:val="kk-KZ"/>
              </w:rPr>
              <w:t>Подпункт 4-2 статьи 28</w:t>
            </w:r>
          </w:p>
        </w:tc>
        <w:tc>
          <w:tcPr>
            <w:tcW w:w="4253" w:type="dxa"/>
          </w:tcPr>
          <w:p w14:paraId="6DE12FE2" w14:textId="77777777" w:rsidR="00777A71" w:rsidRPr="00324153" w:rsidRDefault="00777A71" w:rsidP="00777A71">
            <w:pPr>
              <w:spacing w:after="0" w:line="240" w:lineRule="auto"/>
              <w:ind w:firstLine="376"/>
              <w:jc w:val="both"/>
              <w:rPr>
                <w:rFonts w:ascii="Times New Roman" w:hAnsi="Times New Roman" w:cs="Times New Roman"/>
                <w:color w:val="000000"/>
                <w:sz w:val="24"/>
              </w:rPr>
            </w:pPr>
            <w:r w:rsidRPr="00324153">
              <w:rPr>
                <w:rFonts w:ascii="Times New Roman" w:hAnsi="Times New Roman" w:cs="Times New Roman"/>
                <w:color w:val="000000"/>
                <w:sz w:val="24"/>
              </w:rPr>
              <w:t>Статья 28. Взносы на обязательное социальное медицинское страхование</w:t>
            </w:r>
          </w:p>
          <w:p w14:paraId="72F6F44C" w14:textId="77777777" w:rsidR="00777A71" w:rsidRPr="0051174B" w:rsidRDefault="00777A71" w:rsidP="00777A71">
            <w:pPr>
              <w:spacing w:after="0" w:line="240" w:lineRule="auto"/>
              <w:ind w:firstLine="355"/>
              <w:jc w:val="both"/>
              <w:rPr>
                <w:rFonts w:ascii="Times New Roman" w:hAnsi="Times New Roman" w:cs="Times New Roman"/>
                <w:b/>
                <w:color w:val="000000"/>
                <w:sz w:val="24"/>
              </w:rPr>
            </w:pPr>
            <w:r w:rsidRPr="0051174B">
              <w:rPr>
                <w:rFonts w:ascii="Times New Roman" w:hAnsi="Times New Roman" w:cs="Times New Roman"/>
                <w:b/>
                <w:color w:val="000000"/>
                <w:sz w:val="24"/>
              </w:rPr>
              <w:t>...</w:t>
            </w:r>
          </w:p>
          <w:p w14:paraId="7041B973" w14:textId="070709EA" w:rsidR="00777A71" w:rsidRPr="0051174B" w:rsidRDefault="00777A71" w:rsidP="00777A71">
            <w:pPr>
              <w:spacing w:after="0" w:line="240" w:lineRule="auto"/>
              <w:ind w:firstLine="376"/>
              <w:jc w:val="both"/>
              <w:rPr>
                <w:rFonts w:ascii="Times New Roman" w:hAnsi="Times New Roman" w:cs="Times New Roman"/>
                <w:b/>
                <w:color w:val="000000"/>
                <w:sz w:val="24"/>
                <w:szCs w:val="24"/>
              </w:rPr>
            </w:pPr>
            <w:r w:rsidRPr="0051174B">
              <w:rPr>
                <w:rFonts w:ascii="Times New Roman" w:hAnsi="Times New Roman" w:cs="Times New Roman"/>
                <w:b/>
                <w:color w:val="000000"/>
                <w:sz w:val="24"/>
              </w:rPr>
              <w:t>Отсутствует</w:t>
            </w:r>
          </w:p>
        </w:tc>
        <w:tc>
          <w:tcPr>
            <w:tcW w:w="4365" w:type="dxa"/>
          </w:tcPr>
          <w:p w14:paraId="341404B0" w14:textId="77777777" w:rsidR="00777A71" w:rsidRPr="00E336B5" w:rsidRDefault="00777A71" w:rsidP="00777A71">
            <w:pPr>
              <w:spacing w:after="0" w:line="240" w:lineRule="auto"/>
              <w:jc w:val="both"/>
              <w:rPr>
                <w:rFonts w:ascii="Times New Roman" w:hAnsi="Times New Roman" w:cs="Times New Roman"/>
                <w:color w:val="000000"/>
                <w:sz w:val="24"/>
              </w:rPr>
            </w:pPr>
            <w:r w:rsidRPr="00E336B5">
              <w:rPr>
                <w:rFonts w:ascii="Times New Roman" w:hAnsi="Times New Roman" w:cs="Times New Roman"/>
                <w:color w:val="000000"/>
                <w:sz w:val="24"/>
              </w:rPr>
              <w:t>Статья 28. Взносы на обязательное социальное медицинское страхование</w:t>
            </w:r>
          </w:p>
          <w:p w14:paraId="7F04B3FE" w14:textId="77777777" w:rsidR="00777A71" w:rsidRPr="00E336B5" w:rsidRDefault="00777A71" w:rsidP="00777A71">
            <w:pPr>
              <w:spacing w:after="0" w:line="240" w:lineRule="auto"/>
              <w:ind w:firstLine="359"/>
              <w:jc w:val="both"/>
              <w:rPr>
                <w:rFonts w:ascii="Times New Roman" w:hAnsi="Times New Roman" w:cs="Times New Roman"/>
                <w:b/>
                <w:color w:val="000000"/>
                <w:sz w:val="24"/>
              </w:rPr>
            </w:pPr>
            <w:r w:rsidRPr="00E336B5">
              <w:rPr>
                <w:rFonts w:ascii="Times New Roman" w:hAnsi="Times New Roman" w:cs="Times New Roman"/>
                <w:b/>
                <w:color w:val="000000"/>
                <w:sz w:val="24"/>
              </w:rPr>
              <w:t>...</w:t>
            </w:r>
          </w:p>
          <w:p w14:paraId="24745C00" w14:textId="03CFDA9A" w:rsidR="00777A71" w:rsidRPr="00E336B5" w:rsidRDefault="00777A71" w:rsidP="00D1290E">
            <w:pPr>
              <w:spacing w:after="0" w:line="240" w:lineRule="auto"/>
              <w:ind w:firstLine="381"/>
              <w:jc w:val="both"/>
              <w:rPr>
                <w:rFonts w:ascii="Times New Roman" w:hAnsi="Times New Roman" w:cs="Times New Roman"/>
                <w:b/>
                <w:color w:val="000000"/>
                <w:sz w:val="24"/>
                <w:szCs w:val="24"/>
              </w:rPr>
            </w:pPr>
            <w:r w:rsidRPr="00E336B5">
              <w:rPr>
                <w:rFonts w:ascii="Times New Roman" w:hAnsi="Times New Roman" w:cs="Times New Roman"/>
                <w:b/>
                <w:color w:val="000000"/>
                <w:sz w:val="24"/>
              </w:rPr>
              <w:lastRenderedPageBreak/>
              <w:t xml:space="preserve">4-2. Взносы физических лиц, </w:t>
            </w:r>
            <w:r w:rsidRPr="00D1290E">
              <w:rPr>
                <w:rFonts w:ascii="Times New Roman" w:hAnsi="Times New Roman" w:cs="Times New Roman"/>
                <w:b/>
                <w:color w:val="000000"/>
                <w:sz w:val="24"/>
              </w:rPr>
              <w:t>являющихся плательщиками объединенного платежа</w:t>
            </w:r>
            <w:r w:rsidRPr="00E336B5">
              <w:rPr>
                <w:rFonts w:ascii="Times New Roman" w:hAnsi="Times New Roman" w:cs="Times New Roman"/>
                <w:b/>
                <w:color w:val="000000"/>
                <w:sz w:val="24"/>
              </w:rPr>
              <w:t xml:space="preserve"> в соответствии со статьей 776-7 Кодекса Республики Казахстан «О налогах и других обязательных платежах в бюджет» (Налоговый кодекс), устанавливаются в размере 1 процента от объекта обложения.</w:t>
            </w:r>
          </w:p>
        </w:tc>
        <w:tc>
          <w:tcPr>
            <w:tcW w:w="2978" w:type="dxa"/>
          </w:tcPr>
          <w:p w14:paraId="1EFA4325" w14:textId="501A3E1F" w:rsidR="00777A71" w:rsidRPr="0051174B" w:rsidRDefault="00777A71" w:rsidP="00777A71">
            <w:pPr>
              <w:spacing w:after="0" w:line="240" w:lineRule="auto"/>
              <w:ind w:firstLine="207"/>
              <w:jc w:val="both"/>
              <w:rPr>
                <w:rFonts w:ascii="Times New Roman" w:eastAsia="Calibri" w:hAnsi="Times New Roman" w:cs="Times New Roman"/>
                <w:sz w:val="24"/>
                <w:szCs w:val="24"/>
              </w:rPr>
            </w:pPr>
            <w:r w:rsidRPr="0051174B">
              <w:rPr>
                <w:rFonts w:ascii="Times New Roman" w:eastAsia="Calibri" w:hAnsi="Times New Roman" w:cs="Times New Roman"/>
                <w:sz w:val="24"/>
                <w:szCs w:val="28"/>
              </w:rPr>
              <w:lastRenderedPageBreak/>
              <w:t xml:space="preserve">Взносы на обязательное социальное медицинское страхование для плательщиков </w:t>
            </w:r>
            <w:r w:rsidRPr="0051174B">
              <w:rPr>
                <w:rFonts w:ascii="Times New Roman" w:eastAsia="Calibri" w:hAnsi="Times New Roman" w:cs="Times New Roman"/>
                <w:sz w:val="24"/>
                <w:szCs w:val="28"/>
              </w:rPr>
              <w:lastRenderedPageBreak/>
              <w:t>объединенного платежа предлагается установить в размере 1 процента.</w:t>
            </w:r>
          </w:p>
        </w:tc>
      </w:tr>
      <w:tr w:rsidR="00777A71" w:rsidRPr="00794E86" w14:paraId="6436B4D9" w14:textId="77777777" w:rsidTr="00A54708">
        <w:trPr>
          <w:trHeight w:val="333"/>
        </w:trPr>
        <w:tc>
          <w:tcPr>
            <w:tcW w:w="703" w:type="dxa"/>
          </w:tcPr>
          <w:p w14:paraId="454E6A4E" w14:textId="11604ABB" w:rsidR="00777A71" w:rsidRPr="0051174B" w:rsidRDefault="00E336B5"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138</w:t>
            </w:r>
          </w:p>
        </w:tc>
        <w:tc>
          <w:tcPr>
            <w:tcW w:w="1588" w:type="dxa"/>
          </w:tcPr>
          <w:p w14:paraId="6C510F2B" w14:textId="752FD75E" w:rsidR="00777A71" w:rsidRPr="0051174B" w:rsidRDefault="00777A71" w:rsidP="00777A71">
            <w:pPr>
              <w:spacing w:after="0" w:line="240" w:lineRule="auto"/>
              <w:jc w:val="center"/>
              <w:rPr>
                <w:rFonts w:ascii="Times New Roman" w:hAnsi="Times New Roman" w:cs="Times New Roman"/>
                <w:sz w:val="24"/>
                <w:szCs w:val="24"/>
              </w:rPr>
            </w:pPr>
            <w:r w:rsidRPr="0051174B">
              <w:rPr>
                <w:rFonts w:ascii="Times New Roman" w:eastAsia="SimSun" w:hAnsi="Times New Roman" w:cs="Times New Roman"/>
                <w:noProof/>
                <w:sz w:val="24"/>
                <w:szCs w:val="24"/>
                <w:lang w:val="kk-KZ"/>
              </w:rPr>
              <w:t>пункт 2-1  (новый) статьи 30</w:t>
            </w:r>
          </w:p>
        </w:tc>
        <w:tc>
          <w:tcPr>
            <w:tcW w:w="4253" w:type="dxa"/>
          </w:tcPr>
          <w:p w14:paraId="558D8D66" w14:textId="77777777" w:rsidR="00777A71" w:rsidRPr="00324153" w:rsidRDefault="00777A71" w:rsidP="00777A71">
            <w:pPr>
              <w:spacing w:after="0" w:line="240" w:lineRule="auto"/>
              <w:ind w:firstLine="376"/>
              <w:jc w:val="both"/>
              <w:rPr>
                <w:rFonts w:ascii="Times New Roman" w:hAnsi="Times New Roman" w:cs="Times New Roman"/>
                <w:color w:val="000000"/>
                <w:sz w:val="24"/>
                <w:szCs w:val="24"/>
              </w:rPr>
            </w:pPr>
            <w:r w:rsidRPr="00324153">
              <w:rPr>
                <w:rFonts w:ascii="Times New Roman" w:hAnsi="Times New Roman" w:cs="Times New Roman"/>
                <w:color w:val="000000"/>
                <w:sz w:val="24"/>
                <w:szCs w:val="24"/>
              </w:rPr>
              <w:t>Статья 30. Исчисление (удержание) и перечисление отчислений и (или) взносов</w:t>
            </w:r>
          </w:p>
          <w:p w14:paraId="32765F57" w14:textId="77777777" w:rsidR="00777A71" w:rsidRPr="0051174B" w:rsidRDefault="00777A71" w:rsidP="00777A71">
            <w:pPr>
              <w:spacing w:after="0" w:line="240" w:lineRule="auto"/>
              <w:ind w:firstLine="355"/>
              <w:jc w:val="both"/>
              <w:rPr>
                <w:rFonts w:ascii="Times New Roman" w:hAnsi="Times New Roman" w:cs="Times New Roman"/>
                <w:b/>
                <w:color w:val="000000"/>
                <w:sz w:val="24"/>
                <w:szCs w:val="24"/>
              </w:rPr>
            </w:pPr>
            <w:r w:rsidRPr="0051174B">
              <w:rPr>
                <w:rFonts w:ascii="Times New Roman" w:hAnsi="Times New Roman" w:cs="Times New Roman"/>
                <w:b/>
                <w:color w:val="000000"/>
                <w:sz w:val="24"/>
                <w:szCs w:val="24"/>
              </w:rPr>
              <w:t>…</w:t>
            </w:r>
          </w:p>
          <w:p w14:paraId="7CBFE6D8" w14:textId="02346BEB" w:rsidR="00777A71" w:rsidRPr="00C069D6" w:rsidRDefault="00777A71" w:rsidP="00777A71">
            <w:pPr>
              <w:pStyle w:val="3"/>
              <w:shd w:val="clear" w:color="auto" w:fill="FFFFFF"/>
              <w:spacing w:before="0" w:beforeAutospacing="0" w:after="0" w:afterAutospacing="0"/>
              <w:ind w:firstLine="295"/>
              <w:jc w:val="both"/>
              <w:textAlignment w:val="baseline"/>
              <w:rPr>
                <w:bCs w:val="0"/>
                <w:sz w:val="24"/>
                <w:szCs w:val="24"/>
                <w:lang w:val="ru-RU"/>
              </w:rPr>
            </w:pPr>
            <w:r w:rsidRPr="00C069D6">
              <w:rPr>
                <w:color w:val="000000"/>
                <w:sz w:val="24"/>
                <w:szCs w:val="24"/>
              </w:rPr>
              <w:t xml:space="preserve">2-1. отсутствует </w:t>
            </w:r>
          </w:p>
        </w:tc>
        <w:tc>
          <w:tcPr>
            <w:tcW w:w="4365" w:type="dxa"/>
          </w:tcPr>
          <w:p w14:paraId="5BBD5867" w14:textId="77777777" w:rsidR="00777A71" w:rsidRPr="00E336B5" w:rsidRDefault="00777A71" w:rsidP="00777A71">
            <w:pPr>
              <w:spacing w:after="0" w:line="240" w:lineRule="auto"/>
              <w:ind w:firstLine="381"/>
              <w:jc w:val="both"/>
              <w:rPr>
                <w:rFonts w:ascii="Times New Roman" w:hAnsi="Times New Roman" w:cs="Times New Roman"/>
                <w:color w:val="000000"/>
                <w:sz w:val="24"/>
                <w:szCs w:val="24"/>
              </w:rPr>
            </w:pPr>
            <w:r w:rsidRPr="00E336B5">
              <w:rPr>
                <w:rFonts w:ascii="Times New Roman" w:hAnsi="Times New Roman" w:cs="Times New Roman"/>
                <w:color w:val="000000"/>
                <w:sz w:val="24"/>
                <w:szCs w:val="24"/>
              </w:rPr>
              <w:t>Статья 30. Исчисление (удержание) и перечисление отчислений и (или) взносов</w:t>
            </w:r>
          </w:p>
          <w:p w14:paraId="09F541A3" w14:textId="77777777" w:rsidR="00777A71" w:rsidRPr="00E336B5" w:rsidRDefault="00777A71" w:rsidP="00777A71">
            <w:pPr>
              <w:spacing w:after="0" w:line="240" w:lineRule="auto"/>
              <w:ind w:firstLine="359"/>
              <w:jc w:val="both"/>
              <w:rPr>
                <w:rFonts w:ascii="Times New Roman" w:hAnsi="Times New Roman" w:cs="Times New Roman"/>
                <w:b/>
                <w:color w:val="000000"/>
                <w:sz w:val="24"/>
                <w:szCs w:val="24"/>
              </w:rPr>
            </w:pPr>
            <w:r w:rsidRPr="00E336B5">
              <w:rPr>
                <w:rFonts w:ascii="Times New Roman" w:hAnsi="Times New Roman" w:cs="Times New Roman"/>
                <w:b/>
                <w:color w:val="000000"/>
                <w:sz w:val="24"/>
                <w:szCs w:val="24"/>
              </w:rPr>
              <w:t>…</w:t>
            </w:r>
          </w:p>
          <w:p w14:paraId="6907E0FB" w14:textId="46EE84C7" w:rsidR="00777A71" w:rsidRPr="00E336B5" w:rsidRDefault="00D1290E" w:rsidP="00777A71">
            <w:pPr>
              <w:pStyle w:val="3"/>
              <w:shd w:val="clear" w:color="auto" w:fill="FFFFFF"/>
              <w:spacing w:before="0" w:beforeAutospacing="0" w:after="0" w:afterAutospacing="0"/>
              <w:ind w:firstLine="287"/>
              <w:jc w:val="both"/>
              <w:textAlignment w:val="baseline"/>
              <w:rPr>
                <w:bCs w:val="0"/>
                <w:sz w:val="24"/>
                <w:szCs w:val="24"/>
                <w:lang w:val="ru-RU"/>
              </w:rPr>
            </w:pPr>
            <w:r w:rsidRPr="00D1290E">
              <w:rPr>
                <w:color w:val="000000"/>
                <w:sz w:val="24"/>
                <w:szCs w:val="24"/>
                <w:lang w:val="ru-RU"/>
              </w:rPr>
              <w:t>2-1. Исчисление (удержание) и перечисление взносов физических лиц, являющихся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 осуществляются ежемесячно налоговыми агентами</w:t>
            </w:r>
            <w:r>
              <w:rPr>
                <w:color w:val="000000"/>
                <w:sz w:val="24"/>
                <w:szCs w:val="24"/>
                <w:lang w:val="ru-RU"/>
              </w:rPr>
              <w:t>.</w:t>
            </w:r>
          </w:p>
        </w:tc>
        <w:tc>
          <w:tcPr>
            <w:tcW w:w="2978" w:type="dxa"/>
          </w:tcPr>
          <w:p w14:paraId="6E4EE867" w14:textId="02E29318" w:rsidR="00777A71" w:rsidRPr="00A870A1" w:rsidRDefault="00D1290E" w:rsidP="00777A71">
            <w:pPr>
              <w:spacing w:after="0" w:line="240" w:lineRule="auto"/>
              <w:jc w:val="both"/>
              <w:rPr>
                <w:rFonts w:ascii="Times New Roman" w:hAnsi="Times New Roman" w:cs="Times New Roman"/>
                <w:sz w:val="24"/>
                <w:szCs w:val="24"/>
                <w:highlight w:val="magenta"/>
              </w:rPr>
            </w:pPr>
            <w:r w:rsidRPr="00D1290E">
              <w:rPr>
                <w:rFonts w:ascii="Times New Roman" w:hAnsi="Times New Roman" w:cs="Times New Roman"/>
                <w:sz w:val="24"/>
                <w:szCs w:val="24"/>
              </w:rPr>
              <w:t xml:space="preserve">В целях уточнения периодичности  </w:t>
            </w:r>
            <w:r w:rsidRPr="00D1290E">
              <w:t xml:space="preserve"> </w:t>
            </w:r>
            <w:r w:rsidRPr="00D1290E">
              <w:rPr>
                <w:rFonts w:ascii="Times New Roman" w:hAnsi="Times New Roman" w:cs="Times New Roman"/>
                <w:sz w:val="24"/>
                <w:szCs w:val="24"/>
              </w:rPr>
              <w:t>исчисления (удержание) и перечисления взносов за физических лиц, являющихся плательщиками объединенного платежа</w:t>
            </w:r>
          </w:p>
        </w:tc>
      </w:tr>
      <w:tr w:rsidR="00777A71" w:rsidRPr="00794E86" w14:paraId="22D3BE54" w14:textId="77777777" w:rsidTr="00A54708">
        <w:tc>
          <w:tcPr>
            <w:tcW w:w="13887" w:type="dxa"/>
            <w:gridSpan w:val="5"/>
          </w:tcPr>
          <w:p w14:paraId="333F6A0A" w14:textId="0466FEE7" w:rsidR="00777A71" w:rsidRPr="00794E86" w:rsidRDefault="004E0789" w:rsidP="00777A71">
            <w:pPr>
              <w:spacing w:after="0" w:line="240" w:lineRule="auto"/>
              <w:jc w:val="center"/>
              <w:rPr>
                <w:rFonts w:ascii="Times New Roman" w:hAnsi="Times New Roman" w:cs="Times New Roman"/>
                <w:b/>
                <w:sz w:val="24"/>
                <w:szCs w:val="24"/>
              </w:rPr>
            </w:pPr>
            <w:r w:rsidRPr="00E336B5">
              <w:rPr>
                <w:rFonts w:ascii="Times New Roman" w:hAnsi="Times New Roman" w:cs="Times New Roman"/>
                <w:b/>
                <w:color w:val="000000" w:themeColor="text1"/>
                <w:sz w:val="24"/>
                <w:szCs w:val="24"/>
              </w:rPr>
              <w:t>46</w:t>
            </w:r>
            <w:r w:rsidR="00777A71" w:rsidRPr="00E336B5">
              <w:rPr>
                <w:rFonts w:ascii="Times New Roman" w:hAnsi="Times New Roman" w:cs="Times New Roman"/>
                <w:b/>
                <w:color w:val="000000" w:themeColor="text1"/>
                <w:sz w:val="24"/>
                <w:szCs w:val="24"/>
              </w:rPr>
              <w:t xml:space="preserve">. </w:t>
            </w:r>
            <w:hyperlink r:id="rId17" w:anchor="z354" w:history="1">
              <w:r w:rsidR="00777A71" w:rsidRPr="00E336B5">
                <w:rPr>
                  <w:rStyle w:val="a5"/>
                  <w:rFonts w:ascii="Times New Roman" w:hAnsi="Times New Roman" w:cs="Times New Roman"/>
                  <w:b/>
                  <w:color w:val="000000" w:themeColor="text1"/>
                  <w:spacing w:val="2"/>
                  <w:sz w:val="24"/>
                  <w:szCs w:val="24"/>
                  <w:u w:val="none"/>
                  <w:shd w:val="clear" w:color="auto" w:fill="FFFFFF"/>
                </w:rPr>
                <w:t>Закон</w:t>
              </w:r>
            </w:hyperlink>
            <w:r w:rsidR="00777A71" w:rsidRPr="00E336B5">
              <w:rPr>
                <w:rFonts w:ascii="Times New Roman" w:hAnsi="Times New Roman" w:cs="Times New Roman"/>
                <w:b/>
                <w:spacing w:val="2"/>
                <w:sz w:val="24"/>
                <w:szCs w:val="24"/>
                <w:shd w:val="clear" w:color="auto" w:fill="FFFFFF"/>
              </w:rPr>
              <w:t> Республики Казахстан от 6 апреля 2016 года «О правовых актах»</w:t>
            </w:r>
          </w:p>
        </w:tc>
      </w:tr>
      <w:tr w:rsidR="00777A71" w:rsidRPr="00794E86" w14:paraId="4F827C5C" w14:textId="77777777" w:rsidTr="00A54708">
        <w:tc>
          <w:tcPr>
            <w:tcW w:w="703" w:type="dxa"/>
          </w:tcPr>
          <w:p w14:paraId="303954F0" w14:textId="749168B6" w:rsidR="00777A71" w:rsidRPr="00794E86" w:rsidRDefault="00E336B5"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1588" w:type="dxa"/>
          </w:tcPr>
          <w:p w14:paraId="227C4C69" w14:textId="025ACB36" w:rsidR="00777A71" w:rsidRPr="00794E86" w:rsidRDefault="00777A71" w:rsidP="00777A71">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794E86">
              <w:rPr>
                <w:rFonts w:ascii="Times New Roman" w:hAnsi="Times New Roman" w:cs="Times New Roman"/>
                <w:sz w:val="24"/>
                <w:szCs w:val="24"/>
              </w:rPr>
              <w:t>тать</w:t>
            </w:r>
            <w:r>
              <w:rPr>
                <w:rFonts w:ascii="Times New Roman" w:hAnsi="Times New Roman" w:cs="Times New Roman"/>
                <w:sz w:val="24"/>
                <w:szCs w:val="24"/>
              </w:rPr>
              <w:t>я</w:t>
            </w:r>
            <w:r w:rsidRPr="00794E86">
              <w:rPr>
                <w:rFonts w:ascii="Times New Roman" w:hAnsi="Times New Roman" w:cs="Times New Roman"/>
                <w:sz w:val="24"/>
                <w:szCs w:val="24"/>
              </w:rPr>
              <w:t xml:space="preserve"> 8</w:t>
            </w:r>
          </w:p>
        </w:tc>
        <w:tc>
          <w:tcPr>
            <w:tcW w:w="4253" w:type="dxa"/>
          </w:tcPr>
          <w:p w14:paraId="158C2E17" w14:textId="77777777" w:rsidR="00777A71" w:rsidRPr="002F711F"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BC31AE">
              <w:rPr>
                <w:bCs w:val="0"/>
                <w:color w:val="1E1E1E"/>
                <w:sz w:val="24"/>
                <w:szCs w:val="24"/>
                <w:lang w:val="ru-RU"/>
              </w:rPr>
              <w:t xml:space="preserve">      </w:t>
            </w:r>
            <w:r w:rsidRPr="002F711F">
              <w:rPr>
                <w:b w:val="0"/>
                <w:bCs w:val="0"/>
                <w:color w:val="1E1E1E"/>
                <w:sz w:val="24"/>
                <w:szCs w:val="24"/>
                <w:lang w:val="ru-RU"/>
              </w:rPr>
              <w:t>Статья 8. Общественные отношения, регулируемые кодексами Республики Казахстан</w:t>
            </w:r>
          </w:p>
          <w:p w14:paraId="65B32E09" w14:textId="77777777" w:rsidR="00777A71"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w:t>
            </w:r>
          </w:p>
          <w:p w14:paraId="3DD0E8F2" w14:textId="411A1396" w:rsidR="00777A71" w:rsidRPr="00BC31AE" w:rsidRDefault="00777A71" w:rsidP="00777A71">
            <w:pPr>
              <w:pStyle w:val="a3"/>
              <w:shd w:val="clear" w:color="auto" w:fill="FFFFFF"/>
              <w:spacing w:before="0" w:beforeAutospacing="0" w:after="0" w:afterAutospacing="0"/>
              <w:jc w:val="both"/>
              <w:textAlignment w:val="baseline"/>
              <w:rPr>
                <w:color w:val="000000"/>
                <w:spacing w:val="2"/>
              </w:rPr>
            </w:pPr>
            <w:r>
              <w:rPr>
                <w:color w:val="000000"/>
                <w:spacing w:val="2"/>
              </w:rPr>
              <w:t xml:space="preserve">     </w:t>
            </w:r>
            <w:r w:rsidRPr="00BC31AE">
              <w:rPr>
                <w:color w:val="000000"/>
                <w:spacing w:val="2"/>
              </w:rPr>
              <w:t>Кодексы Республики Казахстан принимаются с целью регулирования следующих однородных важнейших общественных отношений:</w:t>
            </w:r>
          </w:p>
          <w:p w14:paraId="1285556C"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 бюджетных;</w:t>
            </w:r>
          </w:p>
          <w:p w14:paraId="202ACAFB"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2) гражданских;</w:t>
            </w:r>
          </w:p>
          <w:p w14:paraId="24B9C23F"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3) гражданских процессуальных;</w:t>
            </w:r>
          </w:p>
          <w:p w14:paraId="055DB42C"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4) брачно-семейных;</w:t>
            </w:r>
          </w:p>
          <w:p w14:paraId="76D5A1D2"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lastRenderedPageBreak/>
              <w:t>      5) экологических;</w:t>
            </w:r>
          </w:p>
          <w:p w14:paraId="7CADEB13"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6) водных;</w:t>
            </w:r>
          </w:p>
          <w:p w14:paraId="3720266C"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7) земельных;</w:t>
            </w:r>
          </w:p>
          <w:p w14:paraId="676ED413"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8) лесных;</w:t>
            </w:r>
          </w:p>
          <w:p w14:paraId="21CACAC0"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9) налоговых;</w:t>
            </w:r>
          </w:p>
          <w:p w14:paraId="7BD0E629"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10) таможенных;</w:t>
            </w:r>
          </w:p>
          <w:p w14:paraId="181ABEDD"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11) трудовых;</w:t>
            </w:r>
          </w:p>
          <w:p w14:paraId="5518E373"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12) связанных с исполнением уголовных наказаний;</w:t>
            </w:r>
          </w:p>
          <w:p w14:paraId="36DA9156"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13) связанных с привлечением к административной ответственности;</w:t>
            </w:r>
          </w:p>
          <w:p w14:paraId="7A0672EB"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14) связанных с привлечением к уголовной ответственности;</w:t>
            </w:r>
          </w:p>
          <w:p w14:paraId="6473AA0A"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15) уголовно-процессуальных;</w:t>
            </w:r>
          </w:p>
          <w:p w14:paraId="444F2776"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16) в области здравоохранения;</w:t>
            </w:r>
          </w:p>
          <w:p w14:paraId="2BA9ADF0"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17) в сфере предпринимательства;</w:t>
            </w:r>
          </w:p>
          <w:p w14:paraId="2782A263"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18) в сфере недр и недропользования;</w:t>
            </w:r>
          </w:p>
          <w:p w14:paraId="4D9538D1" w14:textId="2E85DE32" w:rsidR="00777A71" w:rsidRPr="00620A85" w:rsidRDefault="00777A71" w:rsidP="00777A71">
            <w:pPr>
              <w:pStyle w:val="a3"/>
              <w:shd w:val="clear" w:color="auto" w:fill="FFFFFF"/>
              <w:spacing w:before="0" w:beforeAutospacing="0" w:after="0" w:afterAutospacing="0"/>
              <w:textAlignment w:val="baseline"/>
              <w:rPr>
                <w:color w:val="000000"/>
                <w:spacing w:val="2"/>
              </w:rPr>
            </w:pPr>
            <w:r w:rsidRPr="00620A85">
              <w:rPr>
                <w:color w:val="000000"/>
                <w:spacing w:val="2"/>
              </w:rPr>
              <w:t xml:space="preserve">      19) связанных с осуществлением административных процедур и административного судопроизводства</w:t>
            </w:r>
            <w:r>
              <w:rPr>
                <w:color w:val="000000"/>
                <w:spacing w:val="2"/>
              </w:rPr>
              <w:t>;</w:t>
            </w:r>
          </w:p>
          <w:p w14:paraId="599C6D68" w14:textId="405B3B8D" w:rsidR="00777A71" w:rsidRPr="00BC31AE" w:rsidRDefault="00777A71" w:rsidP="00777A71">
            <w:pPr>
              <w:pStyle w:val="a3"/>
              <w:shd w:val="clear" w:color="auto" w:fill="FFFFFF"/>
              <w:spacing w:before="0" w:beforeAutospacing="0" w:after="0" w:afterAutospacing="0"/>
              <w:textAlignment w:val="baseline"/>
              <w:rPr>
                <w:b/>
                <w:color w:val="000000"/>
                <w:spacing w:val="2"/>
              </w:rPr>
            </w:pPr>
            <w:r>
              <w:rPr>
                <w:b/>
                <w:color w:val="000000"/>
                <w:spacing w:val="2"/>
              </w:rPr>
              <w:t xml:space="preserve">      20) </w:t>
            </w:r>
            <w:r w:rsidRPr="00BC31AE">
              <w:rPr>
                <w:b/>
                <w:color w:val="000000"/>
                <w:spacing w:val="2"/>
              </w:rPr>
              <w:t>отсутствует.</w:t>
            </w:r>
          </w:p>
          <w:p w14:paraId="611E0685" w14:textId="77777777" w:rsidR="00777A71" w:rsidRPr="00BC31AE" w:rsidRDefault="00777A71" w:rsidP="00777A71">
            <w:pPr>
              <w:spacing w:after="0" w:line="240" w:lineRule="auto"/>
              <w:ind w:firstLine="284"/>
              <w:jc w:val="both"/>
              <w:rPr>
                <w:rFonts w:ascii="Times New Roman" w:hAnsi="Times New Roman" w:cs="Times New Roman"/>
                <w:sz w:val="24"/>
                <w:szCs w:val="24"/>
              </w:rPr>
            </w:pPr>
          </w:p>
        </w:tc>
        <w:tc>
          <w:tcPr>
            <w:tcW w:w="4365" w:type="dxa"/>
          </w:tcPr>
          <w:p w14:paraId="57ED110E" w14:textId="77777777" w:rsidR="00777A71" w:rsidRPr="002F711F"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BC31AE">
              <w:rPr>
                <w:bCs w:val="0"/>
                <w:color w:val="1E1E1E"/>
                <w:sz w:val="24"/>
                <w:szCs w:val="24"/>
                <w:lang w:val="ru-RU"/>
              </w:rPr>
              <w:lastRenderedPageBreak/>
              <w:t xml:space="preserve">      </w:t>
            </w:r>
            <w:r w:rsidRPr="002F711F">
              <w:rPr>
                <w:b w:val="0"/>
                <w:bCs w:val="0"/>
                <w:color w:val="1E1E1E"/>
                <w:sz w:val="24"/>
                <w:szCs w:val="24"/>
                <w:lang w:val="ru-RU"/>
              </w:rPr>
              <w:t>Статья 8. Общественные отношения, регулируемые кодексами Республики Казахстан</w:t>
            </w:r>
          </w:p>
          <w:p w14:paraId="1D6FC97C" w14:textId="77777777" w:rsidR="00777A71"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w:t>
            </w:r>
          </w:p>
          <w:p w14:paraId="3CB41FC7" w14:textId="206E362A" w:rsidR="00777A71" w:rsidRPr="00BC31AE" w:rsidRDefault="00777A71" w:rsidP="00777A71">
            <w:pPr>
              <w:pStyle w:val="a3"/>
              <w:shd w:val="clear" w:color="auto" w:fill="FFFFFF"/>
              <w:spacing w:before="0" w:beforeAutospacing="0" w:after="0" w:afterAutospacing="0"/>
              <w:jc w:val="both"/>
              <w:textAlignment w:val="baseline"/>
              <w:rPr>
                <w:color w:val="000000"/>
                <w:spacing w:val="2"/>
              </w:rPr>
            </w:pPr>
            <w:r w:rsidRPr="00BC31AE">
              <w:rPr>
                <w:color w:val="000000"/>
                <w:spacing w:val="2"/>
              </w:rPr>
              <w:t xml:space="preserve"> </w:t>
            </w:r>
            <w:r>
              <w:rPr>
                <w:color w:val="000000"/>
                <w:spacing w:val="2"/>
              </w:rPr>
              <w:t xml:space="preserve">  </w:t>
            </w:r>
            <w:r w:rsidRPr="00BC31AE">
              <w:rPr>
                <w:color w:val="000000"/>
                <w:spacing w:val="2"/>
              </w:rPr>
              <w:t>Кодексы Республики Казахстан принимаются с целью регулирования следующих однородных важнейших общественных отношений:</w:t>
            </w:r>
          </w:p>
          <w:p w14:paraId="6533D907"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 бюджетных;</w:t>
            </w:r>
          </w:p>
          <w:p w14:paraId="1119C32D"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2) гражданских;</w:t>
            </w:r>
          </w:p>
          <w:p w14:paraId="246162D3"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3) гражданских процессуальных;</w:t>
            </w:r>
          </w:p>
          <w:p w14:paraId="47190B73"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4) брачно-семейных;</w:t>
            </w:r>
          </w:p>
          <w:p w14:paraId="26D9099B"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lastRenderedPageBreak/>
              <w:t>      5) экологических;</w:t>
            </w:r>
          </w:p>
          <w:p w14:paraId="6F523614"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6) водных;</w:t>
            </w:r>
          </w:p>
          <w:p w14:paraId="3FF19500"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7) земельных;</w:t>
            </w:r>
          </w:p>
          <w:p w14:paraId="31EE0508"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8) лесных;</w:t>
            </w:r>
          </w:p>
          <w:p w14:paraId="1343CA31"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9) налоговых;</w:t>
            </w:r>
          </w:p>
          <w:p w14:paraId="2AB07BD0"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10) таможенных;</w:t>
            </w:r>
          </w:p>
          <w:p w14:paraId="4F8AB560"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11) трудовых;</w:t>
            </w:r>
          </w:p>
          <w:p w14:paraId="175D0369"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12) связанных с исполнением уголовных наказаний;</w:t>
            </w:r>
          </w:p>
          <w:p w14:paraId="66589D52"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13) связанных с привлечением к административной ответственности;</w:t>
            </w:r>
          </w:p>
          <w:p w14:paraId="70984C3F"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14) связанных с привлечением к уголовной ответственности;</w:t>
            </w:r>
          </w:p>
          <w:p w14:paraId="1DB1F796"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15) уголовно-процессуальных;</w:t>
            </w:r>
          </w:p>
          <w:p w14:paraId="4F740225"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16) в области здравоохранения;</w:t>
            </w:r>
          </w:p>
          <w:p w14:paraId="30831850"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17) в сфере предпринимательства;</w:t>
            </w:r>
          </w:p>
          <w:p w14:paraId="30488ADB" w14:textId="77777777" w:rsidR="00777A71" w:rsidRPr="00BC31AE" w:rsidRDefault="00777A71" w:rsidP="00777A71">
            <w:pPr>
              <w:pStyle w:val="a3"/>
              <w:shd w:val="clear" w:color="auto" w:fill="FFFFFF"/>
              <w:spacing w:before="0" w:beforeAutospacing="0" w:after="0" w:afterAutospacing="0"/>
              <w:textAlignment w:val="baseline"/>
              <w:rPr>
                <w:color w:val="000000"/>
                <w:spacing w:val="2"/>
              </w:rPr>
            </w:pPr>
            <w:r w:rsidRPr="00BC31AE">
              <w:rPr>
                <w:color w:val="000000"/>
                <w:spacing w:val="2"/>
              </w:rPr>
              <w:t>      18) в сфере недр и недропользования</w:t>
            </w:r>
          </w:p>
          <w:p w14:paraId="07085D8D" w14:textId="7FE9D96D" w:rsidR="00777A71" w:rsidRPr="00620A85" w:rsidRDefault="00777A71" w:rsidP="00777A71">
            <w:pPr>
              <w:pStyle w:val="a3"/>
              <w:shd w:val="clear" w:color="auto" w:fill="FFFFFF"/>
              <w:spacing w:before="0" w:beforeAutospacing="0" w:after="0" w:afterAutospacing="0"/>
              <w:textAlignment w:val="baseline"/>
              <w:rPr>
                <w:color w:val="000000"/>
                <w:spacing w:val="2"/>
                <w:highlight w:val="yellow"/>
              </w:rPr>
            </w:pPr>
            <w:r w:rsidRPr="00BC31AE">
              <w:rPr>
                <w:color w:val="000000"/>
                <w:spacing w:val="2"/>
              </w:rPr>
              <w:t xml:space="preserve">      </w:t>
            </w:r>
            <w:r w:rsidRPr="00620A85">
              <w:rPr>
                <w:color w:val="000000"/>
                <w:spacing w:val="2"/>
              </w:rPr>
              <w:t>19) связанных с осуществлением административных процедур и административного судопроизводства;</w:t>
            </w:r>
          </w:p>
          <w:p w14:paraId="6A03CC92" w14:textId="6EB57C56" w:rsidR="00777A71" w:rsidRPr="00BC31AE" w:rsidRDefault="00275946" w:rsidP="00777A71">
            <w:pPr>
              <w:pStyle w:val="a3"/>
              <w:shd w:val="clear" w:color="auto" w:fill="FFFFFF"/>
              <w:spacing w:before="0" w:beforeAutospacing="0" w:after="0" w:afterAutospacing="0"/>
              <w:jc w:val="both"/>
              <w:textAlignment w:val="baseline"/>
              <w:rPr>
                <w:b/>
                <w:color w:val="000000"/>
                <w:spacing w:val="2"/>
              </w:rPr>
            </w:pPr>
            <w:r>
              <w:rPr>
                <w:b/>
                <w:color w:val="000000"/>
                <w:spacing w:val="2"/>
              </w:rPr>
              <w:t xml:space="preserve">      20) в сфере</w:t>
            </w:r>
            <w:r w:rsidR="00777A71" w:rsidRPr="004352FA">
              <w:rPr>
                <w:b/>
                <w:bCs/>
              </w:rPr>
              <w:t xml:space="preserve"> социальной защиты</w:t>
            </w:r>
            <w:r w:rsidR="00777A71" w:rsidRPr="004352FA">
              <w:rPr>
                <w:b/>
                <w:color w:val="000000"/>
                <w:spacing w:val="2"/>
              </w:rPr>
              <w:t>.</w:t>
            </w:r>
          </w:p>
          <w:p w14:paraId="2ECBF527" w14:textId="77777777" w:rsidR="00777A71" w:rsidRPr="00BC31AE" w:rsidRDefault="00777A71" w:rsidP="00777A71">
            <w:pPr>
              <w:spacing w:after="0" w:line="240" w:lineRule="auto"/>
              <w:ind w:firstLine="284"/>
              <w:jc w:val="both"/>
              <w:rPr>
                <w:rFonts w:ascii="Times New Roman" w:hAnsi="Times New Roman" w:cs="Times New Roman"/>
                <w:sz w:val="24"/>
                <w:szCs w:val="24"/>
              </w:rPr>
            </w:pPr>
          </w:p>
        </w:tc>
        <w:tc>
          <w:tcPr>
            <w:tcW w:w="2978" w:type="dxa"/>
          </w:tcPr>
          <w:p w14:paraId="61889329" w14:textId="03C06010" w:rsidR="00777A71" w:rsidRPr="00794E86" w:rsidRDefault="00C069D6" w:rsidP="00777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w:t>
            </w:r>
            <w:r w:rsidRPr="00C069D6">
              <w:rPr>
                <w:rFonts w:ascii="Times New Roman" w:hAnsi="Times New Roman" w:cs="Times New Roman"/>
                <w:sz w:val="24"/>
                <w:szCs w:val="24"/>
              </w:rPr>
              <w:t xml:space="preserve"> части включения Социального кодекса Республики Казахстан в перечень общественных отношений, регулируемых</w:t>
            </w:r>
            <w:r>
              <w:rPr>
                <w:rFonts w:ascii="Times New Roman" w:hAnsi="Times New Roman" w:cs="Times New Roman"/>
                <w:sz w:val="24"/>
                <w:szCs w:val="24"/>
              </w:rPr>
              <w:t xml:space="preserve"> кодексами Республики Казахстан</w:t>
            </w:r>
          </w:p>
        </w:tc>
      </w:tr>
      <w:tr w:rsidR="00777A71" w:rsidRPr="00794E86" w14:paraId="77FD0841" w14:textId="77777777" w:rsidTr="00A54708">
        <w:tc>
          <w:tcPr>
            <w:tcW w:w="13887" w:type="dxa"/>
            <w:gridSpan w:val="5"/>
          </w:tcPr>
          <w:p w14:paraId="5BF242E4" w14:textId="01B00FA0" w:rsidR="00777A71" w:rsidRPr="00E336B5" w:rsidRDefault="004E0789" w:rsidP="00777A71">
            <w:pPr>
              <w:spacing w:after="0" w:line="240" w:lineRule="auto"/>
              <w:jc w:val="center"/>
              <w:rPr>
                <w:rFonts w:ascii="Times New Roman" w:hAnsi="Times New Roman" w:cs="Times New Roman"/>
                <w:b/>
                <w:bCs/>
                <w:sz w:val="24"/>
                <w:szCs w:val="24"/>
              </w:rPr>
            </w:pPr>
            <w:r w:rsidRPr="00E336B5">
              <w:rPr>
                <w:rFonts w:ascii="Times New Roman" w:hAnsi="Times New Roman" w:cs="Times New Roman"/>
                <w:b/>
                <w:bCs/>
                <w:sz w:val="24"/>
                <w:szCs w:val="24"/>
              </w:rPr>
              <w:lastRenderedPageBreak/>
              <w:t>47</w:t>
            </w:r>
            <w:r w:rsidR="00777A71" w:rsidRPr="00E336B5">
              <w:rPr>
                <w:rFonts w:ascii="Times New Roman" w:hAnsi="Times New Roman" w:cs="Times New Roman"/>
                <w:b/>
                <w:bCs/>
                <w:sz w:val="24"/>
                <w:szCs w:val="24"/>
              </w:rPr>
              <w:t xml:space="preserve">. Закон Республики Казахстан от 30 декабря 2016 года </w:t>
            </w:r>
            <w:r w:rsidR="00777A71" w:rsidRPr="00E336B5">
              <w:rPr>
                <w:b/>
                <w:bCs/>
              </w:rPr>
              <w:t>«</w:t>
            </w:r>
            <w:r w:rsidR="00777A71" w:rsidRPr="00E336B5">
              <w:rPr>
                <w:rFonts w:ascii="Times New Roman" w:hAnsi="Times New Roman" w:cs="Times New Roman"/>
                <w:b/>
                <w:bCs/>
                <w:sz w:val="24"/>
                <w:szCs w:val="24"/>
              </w:rPr>
              <w:t>О волонтерской деятельности»</w:t>
            </w:r>
          </w:p>
        </w:tc>
      </w:tr>
      <w:tr w:rsidR="00777A71" w:rsidRPr="00794E86" w14:paraId="400EBBFF" w14:textId="77777777" w:rsidTr="00A54708">
        <w:tc>
          <w:tcPr>
            <w:tcW w:w="703" w:type="dxa"/>
          </w:tcPr>
          <w:p w14:paraId="1CEB9975" w14:textId="6A537A12" w:rsidR="00777A71" w:rsidRDefault="00E336B5"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140</w:t>
            </w:r>
          </w:p>
        </w:tc>
        <w:tc>
          <w:tcPr>
            <w:tcW w:w="1588" w:type="dxa"/>
          </w:tcPr>
          <w:p w14:paraId="156AD27B" w14:textId="6EC0B4DC" w:rsidR="00777A71" w:rsidRPr="00794E86" w:rsidRDefault="00777A71" w:rsidP="00777A71">
            <w:pPr>
              <w:spacing w:after="0" w:line="240" w:lineRule="auto"/>
              <w:rPr>
                <w:rFonts w:ascii="Times New Roman" w:hAnsi="Times New Roman" w:cs="Times New Roman"/>
                <w:sz w:val="24"/>
                <w:szCs w:val="24"/>
              </w:rPr>
            </w:pPr>
            <w:r>
              <w:rPr>
                <w:rFonts w:ascii="Times New Roman" w:hAnsi="Times New Roman" w:cs="Times New Roman"/>
                <w:sz w:val="24"/>
                <w:szCs w:val="24"/>
              </w:rPr>
              <w:t>Подпункт 1 пункта 2 статьи 6</w:t>
            </w:r>
          </w:p>
        </w:tc>
        <w:tc>
          <w:tcPr>
            <w:tcW w:w="4253" w:type="dxa"/>
          </w:tcPr>
          <w:p w14:paraId="03731FDC" w14:textId="073484BB" w:rsidR="00777A71" w:rsidRPr="00E336B5"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E336B5">
              <w:rPr>
                <w:b w:val="0"/>
                <w:color w:val="1E1E1E"/>
                <w:sz w:val="24"/>
                <w:szCs w:val="24"/>
                <w:lang w:val="ru-RU"/>
              </w:rPr>
              <w:t>Статья 6. Формы и виды волонтерской деятельности</w:t>
            </w:r>
          </w:p>
          <w:p w14:paraId="7EB5A39B" w14:textId="0BF58FA7" w:rsidR="00777A71" w:rsidRPr="00E336B5"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E336B5">
              <w:rPr>
                <w:b w:val="0"/>
                <w:color w:val="1E1E1E"/>
                <w:sz w:val="24"/>
                <w:szCs w:val="24"/>
                <w:lang w:val="ru-RU"/>
              </w:rPr>
              <w:t>…</w:t>
            </w:r>
          </w:p>
          <w:p w14:paraId="71FD4110" w14:textId="77777777" w:rsidR="00777A71" w:rsidRPr="00E336B5"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E336B5">
              <w:rPr>
                <w:b w:val="0"/>
                <w:color w:val="1E1E1E"/>
                <w:sz w:val="24"/>
                <w:szCs w:val="24"/>
                <w:lang w:val="ru-RU"/>
              </w:rPr>
              <w:t>2. Основными видами волонтерской деятельности являются:</w:t>
            </w:r>
          </w:p>
          <w:p w14:paraId="6694AFFD" w14:textId="77777777" w:rsidR="00777A71" w:rsidRPr="00E336B5"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E336B5">
              <w:rPr>
                <w:b w:val="0"/>
                <w:color w:val="1E1E1E"/>
                <w:sz w:val="24"/>
                <w:szCs w:val="24"/>
                <w:lang w:val="ru-RU"/>
              </w:rPr>
              <w:t xml:space="preserve">1) участие в оказании социальной помощи, помощи социально незащищенным слоям населения, детям, </w:t>
            </w:r>
            <w:r w:rsidRPr="00E336B5">
              <w:rPr>
                <w:bCs w:val="0"/>
                <w:color w:val="1E1E1E"/>
                <w:sz w:val="24"/>
                <w:szCs w:val="24"/>
                <w:lang w:val="ru-RU"/>
              </w:rPr>
              <w:t>оказавшимся в трудной жизненной ситуации</w:t>
            </w:r>
            <w:r w:rsidRPr="00E336B5">
              <w:rPr>
                <w:b w:val="0"/>
                <w:color w:val="1E1E1E"/>
                <w:sz w:val="24"/>
                <w:szCs w:val="24"/>
                <w:lang w:val="ru-RU"/>
              </w:rPr>
              <w:t>;</w:t>
            </w:r>
          </w:p>
          <w:p w14:paraId="3E197C45" w14:textId="6D2C6D1A" w:rsidR="00777A71" w:rsidRPr="00E336B5"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E336B5">
              <w:rPr>
                <w:b w:val="0"/>
                <w:color w:val="1E1E1E"/>
                <w:sz w:val="24"/>
                <w:szCs w:val="24"/>
                <w:lang w:val="ru-RU"/>
              </w:rPr>
              <w:t>…</w:t>
            </w:r>
          </w:p>
        </w:tc>
        <w:tc>
          <w:tcPr>
            <w:tcW w:w="4365" w:type="dxa"/>
          </w:tcPr>
          <w:p w14:paraId="3D1616BA" w14:textId="77777777" w:rsidR="00777A71" w:rsidRPr="00E336B5"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E336B5">
              <w:rPr>
                <w:b w:val="0"/>
                <w:color w:val="1E1E1E"/>
                <w:sz w:val="24"/>
                <w:szCs w:val="24"/>
                <w:lang w:val="ru-RU"/>
              </w:rPr>
              <w:t>Статья 6. Формы и виды волонтерской деятельности</w:t>
            </w:r>
          </w:p>
          <w:p w14:paraId="7D48E052" w14:textId="0A2620CF" w:rsidR="00777A71" w:rsidRPr="00E336B5"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E336B5">
              <w:rPr>
                <w:b w:val="0"/>
                <w:color w:val="1E1E1E"/>
                <w:sz w:val="24"/>
                <w:szCs w:val="24"/>
                <w:lang w:val="ru-RU"/>
              </w:rPr>
              <w:t>…</w:t>
            </w:r>
          </w:p>
          <w:p w14:paraId="1372A92D" w14:textId="77777777" w:rsidR="00777A71" w:rsidRPr="00E336B5"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E336B5">
              <w:rPr>
                <w:b w:val="0"/>
                <w:color w:val="1E1E1E"/>
                <w:sz w:val="24"/>
                <w:szCs w:val="24"/>
                <w:lang w:val="ru-RU"/>
              </w:rPr>
              <w:t>2. Основными видами волонтерской деятельности являются:</w:t>
            </w:r>
          </w:p>
          <w:p w14:paraId="73C56E40" w14:textId="77777777" w:rsidR="00777A71" w:rsidRPr="00E336B5"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E336B5">
              <w:rPr>
                <w:b w:val="0"/>
                <w:color w:val="1E1E1E"/>
                <w:sz w:val="24"/>
                <w:szCs w:val="24"/>
                <w:lang w:val="ru-RU"/>
              </w:rPr>
              <w:t xml:space="preserve">1) участие в оказании социальной помощи, помощи социально незащищенным слоям населения, детям, </w:t>
            </w:r>
            <w:r w:rsidRPr="00E336B5">
              <w:rPr>
                <w:bCs w:val="0"/>
                <w:color w:val="1E1E1E"/>
                <w:sz w:val="24"/>
                <w:szCs w:val="24"/>
                <w:lang w:val="ru-RU"/>
              </w:rPr>
              <w:t>нуждающимся в специальных социальных услугах</w:t>
            </w:r>
            <w:r w:rsidRPr="00E336B5">
              <w:rPr>
                <w:b w:val="0"/>
                <w:color w:val="1E1E1E"/>
                <w:sz w:val="24"/>
                <w:szCs w:val="24"/>
                <w:lang w:val="ru-RU"/>
              </w:rPr>
              <w:t>;</w:t>
            </w:r>
          </w:p>
          <w:p w14:paraId="72C136C2" w14:textId="2EC61932" w:rsidR="00777A71" w:rsidRPr="00E336B5" w:rsidRDefault="00777A71" w:rsidP="00777A71">
            <w:pPr>
              <w:pStyle w:val="3"/>
              <w:shd w:val="clear" w:color="auto" w:fill="FFFFFF"/>
              <w:spacing w:before="0" w:beforeAutospacing="0" w:after="0" w:afterAutospacing="0"/>
              <w:jc w:val="both"/>
              <w:textAlignment w:val="baseline"/>
              <w:rPr>
                <w:bCs w:val="0"/>
                <w:color w:val="1E1E1E"/>
                <w:sz w:val="24"/>
                <w:szCs w:val="24"/>
                <w:lang w:val="ru-RU"/>
              </w:rPr>
            </w:pPr>
            <w:r w:rsidRPr="00E336B5">
              <w:rPr>
                <w:b w:val="0"/>
                <w:color w:val="1E1E1E"/>
                <w:sz w:val="24"/>
                <w:szCs w:val="24"/>
                <w:lang w:val="ru-RU"/>
              </w:rPr>
              <w:t>…</w:t>
            </w:r>
          </w:p>
        </w:tc>
        <w:tc>
          <w:tcPr>
            <w:tcW w:w="2978" w:type="dxa"/>
          </w:tcPr>
          <w:p w14:paraId="795EAC8E" w14:textId="33DE1AE1" w:rsidR="00777A71" w:rsidRPr="00E336B5" w:rsidRDefault="00C069D6" w:rsidP="00777A71">
            <w:pPr>
              <w:spacing w:after="0" w:line="240" w:lineRule="auto"/>
              <w:jc w:val="both"/>
              <w:rPr>
                <w:rFonts w:ascii="Times New Roman" w:hAnsi="Times New Roman" w:cs="Times New Roman"/>
                <w:sz w:val="24"/>
                <w:szCs w:val="24"/>
              </w:rPr>
            </w:pPr>
            <w:r w:rsidRPr="00C069D6">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777A71" w:rsidRPr="00E336B5" w14:paraId="159DCE8D" w14:textId="77777777" w:rsidTr="00A54708">
        <w:tc>
          <w:tcPr>
            <w:tcW w:w="13887" w:type="dxa"/>
            <w:gridSpan w:val="5"/>
          </w:tcPr>
          <w:p w14:paraId="23DDF8C8" w14:textId="699E782B" w:rsidR="00777A71" w:rsidRPr="00E336B5" w:rsidRDefault="004E0789" w:rsidP="00777A71">
            <w:pPr>
              <w:spacing w:after="0" w:line="240" w:lineRule="auto"/>
              <w:jc w:val="center"/>
              <w:rPr>
                <w:rFonts w:ascii="Times New Roman" w:hAnsi="Times New Roman" w:cs="Times New Roman"/>
                <w:b/>
                <w:bCs/>
                <w:sz w:val="24"/>
                <w:szCs w:val="24"/>
              </w:rPr>
            </w:pPr>
            <w:r w:rsidRPr="00E336B5">
              <w:rPr>
                <w:rFonts w:ascii="Times New Roman" w:hAnsi="Times New Roman" w:cs="Times New Roman"/>
                <w:b/>
                <w:bCs/>
                <w:sz w:val="24"/>
                <w:szCs w:val="24"/>
              </w:rPr>
              <w:lastRenderedPageBreak/>
              <w:t>48</w:t>
            </w:r>
            <w:r w:rsidR="00777A71" w:rsidRPr="00E336B5">
              <w:rPr>
                <w:rFonts w:ascii="Times New Roman" w:hAnsi="Times New Roman" w:cs="Times New Roman"/>
                <w:b/>
                <w:bCs/>
                <w:sz w:val="24"/>
                <w:szCs w:val="24"/>
              </w:rPr>
              <w:t>. Закон Республики Казахстан от 5 июля 2018 года «Об адвокатской деятельности и юридической помощи»</w:t>
            </w:r>
          </w:p>
        </w:tc>
      </w:tr>
      <w:tr w:rsidR="00777A71" w:rsidRPr="007B273F" w14:paraId="5086795D" w14:textId="77777777" w:rsidTr="00A54708">
        <w:tc>
          <w:tcPr>
            <w:tcW w:w="703" w:type="dxa"/>
          </w:tcPr>
          <w:p w14:paraId="49852509" w14:textId="62A44FB5" w:rsidR="00777A71" w:rsidRPr="00960EC6" w:rsidRDefault="00777A71" w:rsidP="00777A71">
            <w:pPr>
              <w:tabs>
                <w:tab w:val="left" w:pos="0"/>
                <w:tab w:val="left" w:pos="569"/>
                <w:tab w:val="left" w:pos="988"/>
              </w:tabs>
              <w:spacing w:after="0" w:line="240" w:lineRule="auto"/>
              <w:rPr>
                <w:rFonts w:ascii="Times New Roman" w:hAnsi="Times New Roman" w:cs="Times New Roman"/>
                <w:sz w:val="24"/>
                <w:szCs w:val="24"/>
              </w:rPr>
            </w:pPr>
            <w:r w:rsidRPr="00960EC6">
              <w:rPr>
                <w:rFonts w:ascii="Times New Roman" w:hAnsi="Times New Roman" w:cs="Times New Roman"/>
                <w:sz w:val="24"/>
                <w:szCs w:val="24"/>
              </w:rPr>
              <w:t>1</w:t>
            </w:r>
            <w:r w:rsidR="00E336B5">
              <w:rPr>
                <w:rFonts w:ascii="Times New Roman" w:hAnsi="Times New Roman" w:cs="Times New Roman"/>
                <w:sz w:val="24"/>
                <w:szCs w:val="24"/>
              </w:rPr>
              <w:t>41</w:t>
            </w:r>
          </w:p>
        </w:tc>
        <w:tc>
          <w:tcPr>
            <w:tcW w:w="1588" w:type="dxa"/>
          </w:tcPr>
          <w:p w14:paraId="02D27B7C" w14:textId="168190A8" w:rsidR="00777A71"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Подпункты 1,6 пункта 2 статьи 19</w:t>
            </w:r>
          </w:p>
          <w:p w14:paraId="13EAA682" w14:textId="4334B6EA" w:rsidR="00777A71" w:rsidRDefault="00777A71" w:rsidP="00777A71">
            <w:pPr>
              <w:spacing w:after="0" w:line="240" w:lineRule="auto"/>
              <w:jc w:val="center"/>
              <w:rPr>
                <w:rFonts w:ascii="Times New Roman" w:hAnsi="Times New Roman" w:cs="Times New Roman"/>
                <w:sz w:val="24"/>
                <w:szCs w:val="24"/>
              </w:rPr>
            </w:pPr>
          </w:p>
        </w:tc>
        <w:tc>
          <w:tcPr>
            <w:tcW w:w="4253" w:type="dxa"/>
          </w:tcPr>
          <w:p w14:paraId="0E9DB10D" w14:textId="385361C2"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Статья 19. Комплексная социальная юридическая помощь</w:t>
            </w:r>
          </w:p>
          <w:p w14:paraId="7AFB3468" w14:textId="066F59E2"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w:t>
            </w:r>
          </w:p>
          <w:p w14:paraId="562F08FB" w14:textId="2232B6DB"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2. Комплексная социальная юридическая помощь может оказываться:</w:t>
            </w:r>
          </w:p>
          <w:p w14:paraId="1162C964" w14:textId="5CE77F45"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 xml:space="preserve">      1) лицам, </w:t>
            </w:r>
            <w:r w:rsidRPr="00E336B5">
              <w:rPr>
                <w:sz w:val="24"/>
                <w:szCs w:val="24"/>
                <w:lang w:val="ru-RU"/>
              </w:rPr>
              <w:t>находящимся в трудной жизненной ситуации</w:t>
            </w:r>
            <w:r w:rsidRPr="00E336B5">
              <w:rPr>
                <w:b w:val="0"/>
                <w:bCs w:val="0"/>
                <w:sz w:val="24"/>
                <w:szCs w:val="24"/>
                <w:lang w:val="ru-RU"/>
              </w:rPr>
              <w:t xml:space="preserve">, в соответствии с </w:t>
            </w:r>
            <w:r w:rsidRPr="00E336B5">
              <w:rPr>
                <w:sz w:val="24"/>
                <w:szCs w:val="24"/>
                <w:lang w:val="ru-RU"/>
              </w:rPr>
              <w:t>Законом Республики Казахстан «О специальных социальных услугах»</w:t>
            </w:r>
            <w:r w:rsidRPr="00E336B5">
              <w:rPr>
                <w:b w:val="0"/>
                <w:bCs w:val="0"/>
                <w:sz w:val="24"/>
                <w:szCs w:val="24"/>
                <w:lang w:val="ru-RU"/>
              </w:rPr>
              <w:t>;</w:t>
            </w:r>
          </w:p>
          <w:p w14:paraId="380A5CD3" w14:textId="1B92F863"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w:t>
            </w:r>
          </w:p>
          <w:p w14:paraId="250E71C7" w14:textId="77777777"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 xml:space="preserve">6) престарелым и лицам с инвалидностью, </w:t>
            </w:r>
            <w:r w:rsidRPr="00E336B5">
              <w:rPr>
                <w:b w:val="0"/>
                <w:sz w:val="24"/>
                <w:szCs w:val="24"/>
                <w:lang w:val="ru-RU"/>
              </w:rPr>
              <w:t>проживающим</w:t>
            </w:r>
            <w:r w:rsidRPr="00E336B5">
              <w:rPr>
                <w:sz w:val="24"/>
                <w:szCs w:val="24"/>
                <w:lang w:val="ru-RU"/>
              </w:rPr>
              <w:t xml:space="preserve"> </w:t>
            </w:r>
            <w:r w:rsidRPr="00E336B5">
              <w:rPr>
                <w:b w:val="0"/>
                <w:sz w:val="24"/>
                <w:szCs w:val="24"/>
                <w:lang w:val="ru-RU"/>
              </w:rPr>
              <w:t xml:space="preserve">в </w:t>
            </w:r>
            <w:r w:rsidRPr="00E336B5">
              <w:rPr>
                <w:sz w:val="24"/>
                <w:szCs w:val="24"/>
                <w:lang w:val="ru-RU"/>
              </w:rPr>
              <w:t>медико-социальных учреждениях (организациях) для престарелых и инвалидов общего типа</w:t>
            </w:r>
            <w:r w:rsidRPr="00E336B5">
              <w:rPr>
                <w:b w:val="0"/>
                <w:bCs w:val="0"/>
                <w:sz w:val="24"/>
                <w:szCs w:val="24"/>
                <w:lang w:val="ru-RU"/>
              </w:rPr>
              <w:t>;</w:t>
            </w:r>
          </w:p>
          <w:p w14:paraId="2C0293B5" w14:textId="5C0EC74B"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w:t>
            </w:r>
          </w:p>
        </w:tc>
        <w:tc>
          <w:tcPr>
            <w:tcW w:w="4365" w:type="dxa"/>
          </w:tcPr>
          <w:p w14:paraId="10822F9F" w14:textId="77777777"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Статья 19. Комплексная социальная юридическая помощь</w:t>
            </w:r>
          </w:p>
          <w:p w14:paraId="2FEA0667" w14:textId="01D855A9"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w:t>
            </w:r>
          </w:p>
          <w:p w14:paraId="75371D0B" w14:textId="77777777"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2. Комплексная социальная юридическая помощь может оказываться:</w:t>
            </w:r>
          </w:p>
          <w:p w14:paraId="24D069DA" w14:textId="2DA453CF" w:rsidR="00777A71" w:rsidRPr="00E336B5" w:rsidRDefault="00777A71" w:rsidP="00777A71">
            <w:pPr>
              <w:pStyle w:val="3"/>
              <w:shd w:val="clear" w:color="auto" w:fill="FFFFFF"/>
              <w:spacing w:before="0" w:beforeAutospacing="0" w:after="0" w:afterAutospacing="0"/>
              <w:jc w:val="both"/>
              <w:textAlignment w:val="baseline"/>
              <w:rPr>
                <w:sz w:val="24"/>
                <w:szCs w:val="24"/>
                <w:lang w:val="ru-RU"/>
              </w:rPr>
            </w:pPr>
            <w:r w:rsidRPr="00E336B5">
              <w:rPr>
                <w:b w:val="0"/>
                <w:bCs w:val="0"/>
                <w:sz w:val="24"/>
                <w:szCs w:val="24"/>
                <w:lang w:val="ru-RU"/>
              </w:rPr>
              <w:t xml:space="preserve">      1) лицам, </w:t>
            </w:r>
            <w:r w:rsidRPr="00E336B5">
              <w:rPr>
                <w:sz w:val="24"/>
                <w:szCs w:val="24"/>
                <w:lang w:val="ru-RU"/>
              </w:rPr>
              <w:t>нуждающимся в специальных социальных услугах</w:t>
            </w:r>
            <w:r w:rsidRPr="00E336B5">
              <w:rPr>
                <w:b w:val="0"/>
                <w:bCs w:val="0"/>
                <w:sz w:val="24"/>
                <w:szCs w:val="24"/>
                <w:lang w:val="ru-RU"/>
              </w:rPr>
              <w:t xml:space="preserve">, в соответствии с </w:t>
            </w:r>
            <w:r w:rsidRPr="00E336B5">
              <w:rPr>
                <w:sz w:val="24"/>
                <w:szCs w:val="24"/>
                <w:lang w:val="ru-RU"/>
              </w:rPr>
              <w:t>законодательством Республики Казахстан  о  социальной защите;</w:t>
            </w:r>
          </w:p>
          <w:p w14:paraId="3AAAD556" w14:textId="6F28BE1D" w:rsidR="00777A71" w:rsidRPr="00E336B5" w:rsidRDefault="00777A71" w:rsidP="00777A71">
            <w:pPr>
              <w:spacing w:after="0"/>
              <w:jc w:val="both"/>
              <w:rPr>
                <w:lang w:eastAsia="en-US"/>
              </w:rPr>
            </w:pPr>
            <w:r w:rsidRPr="00E336B5">
              <w:rPr>
                <w:lang w:eastAsia="en-US"/>
              </w:rPr>
              <w:t>………</w:t>
            </w:r>
          </w:p>
          <w:p w14:paraId="3E00604A" w14:textId="77777777" w:rsidR="00777A71" w:rsidRPr="00E336B5" w:rsidRDefault="00777A71" w:rsidP="00777A71">
            <w:pPr>
              <w:spacing w:after="0"/>
              <w:jc w:val="both"/>
              <w:rPr>
                <w:rFonts w:ascii="Times New Roman" w:hAnsi="Times New Roman" w:cs="Times New Roman"/>
                <w:sz w:val="24"/>
                <w:szCs w:val="24"/>
              </w:rPr>
            </w:pPr>
            <w:r w:rsidRPr="00E336B5">
              <w:rPr>
                <w:rFonts w:ascii="Times New Roman" w:hAnsi="Times New Roman" w:cs="Times New Roman"/>
                <w:sz w:val="24"/>
                <w:szCs w:val="24"/>
              </w:rPr>
              <w:t xml:space="preserve">6) престарелым и лицам с инвалидностью, проживающим в </w:t>
            </w:r>
            <w:r w:rsidRPr="00E336B5">
              <w:rPr>
                <w:rFonts w:ascii="Times New Roman" w:hAnsi="Times New Roman" w:cs="Times New Roman"/>
                <w:b/>
                <w:bCs/>
                <w:sz w:val="24"/>
                <w:szCs w:val="24"/>
              </w:rPr>
              <w:t>центрах оказания специальных социальных услуг</w:t>
            </w:r>
            <w:r w:rsidRPr="00E336B5">
              <w:rPr>
                <w:rFonts w:ascii="Times New Roman" w:hAnsi="Times New Roman" w:cs="Times New Roman"/>
                <w:sz w:val="24"/>
                <w:szCs w:val="24"/>
              </w:rPr>
              <w:t>;</w:t>
            </w:r>
          </w:p>
          <w:p w14:paraId="79E94F5B" w14:textId="69CAD129" w:rsidR="00777A71" w:rsidRPr="00E336B5" w:rsidRDefault="00777A71" w:rsidP="00777A71">
            <w:pPr>
              <w:spacing w:after="0"/>
              <w:jc w:val="both"/>
              <w:rPr>
                <w:rFonts w:ascii="Times New Roman" w:hAnsi="Times New Roman" w:cs="Times New Roman"/>
                <w:lang w:eastAsia="en-US"/>
              </w:rPr>
            </w:pPr>
            <w:r w:rsidRPr="00E336B5">
              <w:rPr>
                <w:rFonts w:ascii="Times New Roman" w:hAnsi="Times New Roman" w:cs="Times New Roman"/>
                <w:sz w:val="24"/>
                <w:szCs w:val="24"/>
              </w:rPr>
              <w:t>…</w:t>
            </w:r>
          </w:p>
        </w:tc>
        <w:tc>
          <w:tcPr>
            <w:tcW w:w="2978" w:type="dxa"/>
          </w:tcPr>
          <w:p w14:paraId="069656A4" w14:textId="7A8A5491" w:rsidR="00777A71" w:rsidRPr="007B273F" w:rsidRDefault="00C069D6" w:rsidP="00777A71">
            <w:pPr>
              <w:spacing w:after="0" w:line="240" w:lineRule="auto"/>
              <w:jc w:val="both"/>
              <w:rPr>
                <w:rFonts w:ascii="Times New Roman" w:hAnsi="Times New Roman" w:cs="Times New Roman"/>
                <w:b/>
                <w:bCs/>
                <w:sz w:val="24"/>
                <w:szCs w:val="24"/>
              </w:rPr>
            </w:pPr>
            <w:r w:rsidRPr="00C069D6">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777A71" w:rsidRPr="007B273F" w14:paraId="2A5EB55F" w14:textId="77777777" w:rsidTr="00A54708">
        <w:tc>
          <w:tcPr>
            <w:tcW w:w="13887" w:type="dxa"/>
            <w:gridSpan w:val="5"/>
          </w:tcPr>
          <w:p w14:paraId="7EC017D1" w14:textId="44AB3BFE" w:rsidR="00777A71" w:rsidRPr="00E336B5" w:rsidRDefault="004E0789" w:rsidP="00777A71">
            <w:pPr>
              <w:spacing w:after="0" w:line="240" w:lineRule="auto"/>
              <w:jc w:val="center"/>
              <w:rPr>
                <w:rFonts w:ascii="Times New Roman" w:hAnsi="Times New Roman" w:cs="Times New Roman"/>
                <w:b/>
                <w:bCs/>
                <w:sz w:val="24"/>
                <w:szCs w:val="24"/>
              </w:rPr>
            </w:pPr>
            <w:r w:rsidRPr="00E336B5">
              <w:rPr>
                <w:rFonts w:ascii="Times New Roman" w:hAnsi="Times New Roman" w:cs="Times New Roman"/>
                <w:b/>
                <w:bCs/>
                <w:sz w:val="24"/>
                <w:szCs w:val="24"/>
              </w:rPr>
              <w:t>49</w:t>
            </w:r>
            <w:r w:rsidR="00777A71" w:rsidRPr="00E336B5">
              <w:rPr>
                <w:rFonts w:ascii="Times New Roman" w:hAnsi="Times New Roman" w:cs="Times New Roman"/>
                <w:b/>
                <w:bCs/>
                <w:sz w:val="24"/>
                <w:szCs w:val="24"/>
              </w:rPr>
              <w:t>. Закон Республики Казахстан от 27 декабря 2019 года «О статусе педагога»</w:t>
            </w:r>
          </w:p>
        </w:tc>
      </w:tr>
      <w:tr w:rsidR="00777A71" w:rsidRPr="007B273F" w14:paraId="18F148EF" w14:textId="77777777" w:rsidTr="00A54708">
        <w:tc>
          <w:tcPr>
            <w:tcW w:w="703" w:type="dxa"/>
          </w:tcPr>
          <w:p w14:paraId="25329471" w14:textId="1DFC0677" w:rsidR="00777A71" w:rsidRPr="003A6E07" w:rsidRDefault="00777A71" w:rsidP="00777A71">
            <w:pPr>
              <w:tabs>
                <w:tab w:val="left" w:pos="0"/>
                <w:tab w:val="left" w:pos="569"/>
                <w:tab w:val="left" w:pos="988"/>
              </w:tabs>
              <w:spacing w:after="0" w:line="240" w:lineRule="auto"/>
              <w:rPr>
                <w:rFonts w:ascii="Times New Roman" w:hAnsi="Times New Roman" w:cs="Times New Roman"/>
                <w:sz w:val="24"/>
                <w:szCs w:val="24"/>
              </w:rPr>
            </w:pPr>
            <w:r w:rsidRPr="003A6E07">
              <w:rPr>
                <w:rFonts w:ascii="Times New Roman" w:hAnsi="Times New Roman" w:cs="Times New Roman"/>
                <w:sz w:val="24"/>
                <w:szCs w:val="24"/>
              </w:rPr>
              <w:t>1</w:t>
            </w:r>
            <w:r w:rsidR="00E336B5">
              <w:rPr>
                <w:rFonts w:ascii="Times New Roman" w:hAnsi="Times New Roman" w:cs="Times New Roman"/>
                <w:sz w:val="24"/>
                <w:szCs w:val="24"/>
              </w:rPr>
              <w:t>42</w:t>
            </w:r>
          </w:p>
        </w:tc>
        <w:tc>
          <w:tcPr>
            <w:tcW w:w="1588" w:type="dxa"/>
          </w:tcPr>
          <w:p w14:paraId="20757DAE" w14:textId="36BA76BF" w:rsidR="00777A71"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9 пункта 1 статьи 15</w:t>
            </w:r>
          </w:p>
        </w:tc>
        <w:tc>
          <w:tcPr>
            <w:tcW w:w="4253" w:type="dxa"/>
          </w:tcPr>
          <w:p w14:paraId="02099344" w14:textId="77777777" w:rsidR="00777A71" w:rsidRPr="00E336B5" w:rsidRDefault="00777A71" w:rsidP="00777A71">
            <w:pPr>
              <w:pStyle w:val="3"/>
              <w:shd w:val="clear" w:color="auto" w:fill="FFFFFF"/>
              <w:spacing w:after="0"/>
              <w:jc w:val="both"/>
              <w:textAlignment w:val="baseline"/>
              <w:rPr>
                <w:b w:val="0"/>
                <w:bCs w:val="0"/>
                <w:sz w:val="24"/>
                <w:szCs w:val="24"/>
                <w:lang w:val="ru-RU"/>
              </w:rPr>
            </w:pPr>
            <w:r w:rsidRPr="00E336B5">
              <w:rPr>
                <w:b w:val="0"/>
                <w:bCs w:val="0"/>
                <w:sz w:val="24"/>
                <w:szCs w:val="24"/>
                <w:lang w:val="ru-RU"/>
              </w:rPr>
              <w:t>Статья 15. Обязанности педагога</w:t>
            </w:r>
          </w:p>
          <w:p w14:paraId="5D5E4F87" w14:textId="77777777"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1. Педагог обязан:</w:t>
            </w:r>
          </w:p>
          <w:p w14:paraId="537E4814" w14:textId="646CA49B"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w:t>
            </w:r>
          </w:p>
          <w:p w14:paraId="3EBCC00E" w14:textId="77777777"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 xml:space="preserve">9) незамедлительно информировать руководство организации образования о фактах выявления ребенка, </w:t>
            </w:r>
            <w:r w:rsidRPr="00E336B5">
              <w:rPr>
                <w:sz w:val="24"/>
                <w:szCs w:val="24"/>
                <w:lang w:val="ru-RU"/>
              </w:rPr>
              <w:t>находящегося в трудной жизненной ситуации</w:t>
            </w:r>
            <w:r w:rsidRPr="00E336B5">
              <w:rPr>
                <w:b w:val="0"/>
                <w:bCs w:val="0"/>
                <w:sz w:val="24"/>
                <w:szCs w:val="24"/>
                <w:lang w:val="ru-RU"/>
              </w:rPr>
              <w:t>;</w:t>
            </w:r>
          </w:p>
          <w:p w14:paraId="566352C1" w14:textId="186292DC"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w:t>
            </w:r>
          </w:p>
        </w:tc>
        <w:tc>
          <w:tcPr>
            <w:tcW w:w="4365" w:type="dxa"/>
          </w:tcPr>
          <w:p w14:paraId="421D5A56" w14:textId="77777777" w:rsidR="00777A71" w:rsidRPr="00E336B5" w:rsidRDefault="00777A71" w:rsidP="00777A71">
            <w:pPr>
              <w:pStyle w:val="3"/>
              <w:shd w:val="clear" w:color="auto" w:fill="FFFFFF"/>
              <w:spacing w:after="0"/>
              <w:jc w:val="both"/>
              <w:textAlignment w:val="baseline"/>
              <w:rPr>
                <w:b w:val="0"/>
                <w:bCs w:val="0"/>
                <w:sz w:val="24"/>
                <w:szCs w:val="24"/>
                <w:lang w:val="ru-RU"/>
              </w:rPr>
            </w:pPr>
            <w:r w:rsidRPr="00E336B5">
              <w:rPr>
                <w:b w:val="0"/>
                <w:bCs w:val="0"/>
                <w:sz w:val="24"/>
                <w:szCs w:val="24"/>
                <w:lang w:val="ru-RU"/>
              </w:rPr>
              <w:t>Статья 15. Обязанности педагога</w:t>
            </w:r>
          </w:p>
          <w:p w14:paraId="7B1F6929" w14:textId="77777777"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1. Педагог обязан:</w:t>
            </w:r>
          </w:p>
          <w:p w14:paraId="18A8B972" w14:textId="716B9860"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w:t>
            </w:r>
          </w:p>
          <w:p w14:paraId="47C19BC0" w14:textId="77777777" w:rsidR="00777A71" w:rsidRPr="00E336B5" w:rsidRDefault="00777A71" w:rsidP="00777A71">
            <w:pPr>
              <w:pStyle w:val="3"/>
              <w:shd w:val="clear" w:color="auto" w:fill="FFFFFF"/>
              <w:spacing w:before="0" w:beforeAutospacing="0" w:after="0" w:afterAutospacing="0"/>
              <w:jc w:val="both"/>
              <w:textAlignment w:val="baseline"/>
              <w:rPr>
                <w:sz w:val="24"/>
                <w:szCs w:val="24"/>
                <w:lang w:val="ru-RU"/>
              </w:rPr>
            </w:pPr>
            <w:r w:rsidRPr="00E336B5">
              <w:rPr>
                <w:b w:val="0"/>
                <w:bCs w:val="0"/>
                <w:sz w:val="24"/>
                <w:szCs w:val="24"/>
                <w:lang w:val="ru-RU"/>
              </w:rPr>
              <w:t xml:space="preserve">9) незамедлительно информировать руководство организации образования о фактах выявления ребенка, </w:t>
            </w:r>
            <w:r w:rsidRPr="00E336B5">
              <w:rPr>
                <w:sz w:val="24"/>
                <w:szCs w:val="24"/>
                <w:lang w:val="ru-RU"/>
              </w:rPr>
              <w:t xml:space="preserve">нуждающегося в специальных социальных услугах; </w:t>
            </w:r>
          </w:p>
          <w:p w14:paraId="3B6A8816" w14:textId="22F08859"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sz w:val="24"/>
                <w:szCs w:val="24"/>
                <w:lang w:val="ru-RU"/>
              </w:rPr>
              <w:t>….</w:t>
            </w:r>
          </w:p>
        </w:tc>
        <w:tc>
          <w:tcPr>
            <w:tcW w:w="2978" w:type="dxa"/>
          </w:tcPr>
          <w:p w14:paraId="00F382E5" w14:textId="2121EE40" w:rsidR="00777A71" w:rsidRDefault="00C069D6" w:rsidP="00777A71">
            <w:pPr>
              <w:spacing w:after="0" w:line="240" w:lineRule="auto"/>
              <w:jc w:val="both"/>
              <w:rPr>
                <w:rFonts w:ascii="Times New Roman" w:hAnsi="Times New Roman" w:cs="Times New Roman"/>
                <w:sz w:val="24"/>
                <w:szCs w:val="24"/>
              </w:rPr>
            </w:pPr>
            <w:r w:rsidRPr="00C069D6">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777A71" w:rsidRPr="007B273F" w14:paraId="00C7CEE1" w14:textId="77777777" w:rsidTr="00A54708">
        <w:tc>
          <w:tcPr>
            <w:tcW w:w="13887" w:type="dxa"/>
            <w:gridSpan w:val="5"/>
          </w:tcPr>
          <w:p w14:paraId="444E094E" w14:textId="65ED77F6" w:rsidR="00777A71" w:rsidRPr="00E336B5" w:rsidRDefault="004E0789" w:rsidP="00777A71">
            <w:pPr>
              <w:spacing w:after="0" w:line="240" w:lineRule="auto"/>
              <w:jc w:val="center"/>
              <w:rPr>
                <w:rFonts w:ascii="Times New Roman" w:hAnsi="Times New Roman" w:cs="Times New Roman"/>
                <w:sz w:val="24"/>
                <w:szCs w:val="24"/>
              </w:rPr>
            </w:pPr>
            <w:r w:rsidRPr="00E336B5">
              <w:rPr>
                <w:rFonts w:ascii="Times New Roman" w:hAnsi="Times New Roman" w:cs="Times New Roman"/>
                <w:b/>
                <w:sz w:val="24"/>
                <w:szCs w:val="24"/>
              </w:rPr>
              <w:t>50</w:t>
            </w:r>
            <w:r w:rsidR="00777A71" w:rsidRPr="00E336B5">
              <w:rPr>
                <w:rFonts w:ascii="Times New Roman" w:hAnsi="Times New Roman" w:cs="Times New Roman"/>
                <w:b/>
                <w:sz w:val="24"/>
                <w:szCs w:val="24"/>
              </w:rPr>
              <w:t>. Закон Республики Казахстан от 6 мая 2020 года «О ветеранах»</w:t>
            </w:r>
          </w:p>
        </w:tc>
      </w:tr>
      <w:tr w:rsidR="00777A71" w:rsidRPr="007B273F" w14:paraId="04E54A8C" w14:textId="77777777" w:rsidTr="00A54708">
        <w:tc>
          <w:tcPr>
            <w:tcW w:w="703" w:type="dxa"/>
          </w:tcPr>
          <w:p w14:paraId="6C3107C7" w14:textId="1A126443" w:rsidR="00777A71" w:rsidRPr="00493E91" w:rsidRDefault="00777A71" w:rsidP="00777A71">
            <w:pPr>
              <w:tabs>
                <w:tab w:val="left" w:pos="0"/>
                <w:tab w:val="left" w:pos="569"/>
                <w:tab w:val="left" w:pos="988"/>
              </w:tabs>
              <w:spacing w:after="0" w:line="240" w:lineRule="auto"/>
              <w:rPr>
                <w:rFonts w:ascii="Times New Roman" w:hAnsi="Times New Roman" w:cs="Times New Roman"/>
                <w:sz w:val="24"/>
                <w:szCs w:val="24"/>
              </w:rPr>
            </w:pPr>
            <w:r w:rsidRPr="00493E91">
              <w:rPr>
                <w:rFonts w:ascii="Times New Roman" w:hAnsi="Times New Roman" w:cs="Times New Roman"/>
                <w:sz w:val="24"/>
                <w:szCs w:val="24"/>
              </w:rPr>
              <w:t>1</w:t>
            </w:r>
            <w:r w:rsidR="00E336B5">
              <w:rPr>
                <w:rFonts w:ascii="Times New Roman" w:hAnsi="Times New Roman" w:cs="Times New Roman"/>
                <w:sz w:val="24"/>
                <w:szCs w:val="24"/>
              </w:rPr>
              <w:t>43</w:t>
            </w:r>
          </w:p>
        </w:tc>
        <w:tc>
          <w:tcPr>
            <w:tcW w:w="1588" w:type="dxa"/>
          </w:tcPr>
          <w:p w14:paraId="30045AE0" w14:textId="66B2AFB9" w:rsidR="00777A71" w:rsidRPr="00E147E2"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 14 (новый) с</w:t>
            </w:r>
            <w:r w:rsidRPr="00E147E2">
              <w:rPr>
                <w:rFonts w:ascii="Times New Roman" w:hAnsi="Times New Roman" w:cs="Times New Roman"/>
                <w:sz w:val="24"/>
                <w:szCs w:val="24"/>
              </w:rPr>
              <w:t xml:space="preserve">татья 8        </w:t>
            </w:r>
          </w:p>
        </w:tc>
        <w:tc>
          <w:tcPr>
            <w:tcW w:w="4253" w:type="dxa"/>
          </w:tcPr>
          <w:p w14:paraId="32B18824" w14:textId="77777777" w:rsidR="00777A71" w:rsidRPr="00E336B5"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E336B5">
              <w:rPr>
                <w:b w:val="0"/>
                <w:color w:val="1E1E1E"/>
                <w:sz w:val="24"/>
                <w:szCs w:val="24"/>
                <w:lang w:val="ru-RU"/>
              </w:rPr>
              <w:t>Статья 8. Другие лица, на которых распространяется действие настоящего Закона</w:t>
            </w:r>
          </w:p>
          <w:p w14:paraId="5FC0965B" w14:textId="77777777" w:rsidR="00777A71" w:rsidRPr="00E336B5" w:rsidRDefault="00777A71" w:rsidP="00777A71">
            <w:pPr>
              <w:spacing w:after="0" w:line="240" w:lineRule="auto"/>
              <w:ind w:firstLine="169"/>
              <w:jc w:val="both"/>
              <w:rPr>
                <w:rFonts w:ascii="Times New Roman" w:hAnsi="Times New Roman" w:cs="Times New Roman"/>
                <w:sz w:val="24"/>
                <w:szCs w:val="24"/>
              </w:rPr>
            </w:pPr>
            <w:r w:rsidRPr="00E336B5">
              <w:rPr>
                <w:rFonts w:ascii="Times New Roman" w:hAnsi="Times New Roman" w:cs="Times New Roman"/>
                <w:sz w:val="24"/>
                <w:szCs w:val="24"/>
              </w:rPr>
              <w:t>…</w:t>
            </w:r>
          </w:p>
          <w:p w14:paraId="7A55139F" w14:textId="46F62BBB" w:rsidR="00777A71" w:rsidRPr="00E336B5" w:rsidRDefault="00777A71" w:rsidP="00777A71">
            <w:pPr>
              <w:spacing w:after="0" w:line="240" w:lineRule="auto"/>
              <w:ind w:firstLine="169"/>
              <w:jc w:val="both"/>
              <w:rPr>
                <w:rFonts w:ascii="Times New Roman" w:hAnsi="Times New Roman" w:cs="Times New Roman"/>
                <w:b/>
                <w:sz w:val="24"/>
                <w:szCs w:val="24"/>
              </w:rPr>
            </w:pPr>
            <w:r w:rsidRPr="00E336B5">
              <w:rPr>
                <w:rFonts w:ascii="Times New Roman" w:hAnsi="Times New Roman" w:cs="Times New Roman"/>
                <w:b/>
                <w:sz w:val="24"/>
                <w:szCs w:val="24"/>
              </w:rPr>
              <w:t>отсутствует</w:t>
            </w:r>
          </w:p>
          <w:p w14:paraId="321F0756" w14:textId="77777777" w:rsidR="00777A71" w:rsidRPr="00E336B5" w:rsidRDefault="00777A71" w:rsidP="00777A71">
            <w:pPr>
              <w:pStyle w:val="3"/>
              <w:shd w:val="clear" w:color="auto" w:fill="FFFFFF"/>
              <w:spacing w:after="0"/>
              <w:jc w:val="both"/>
              <w:textAlignment w:val="baseline"/>
              <w:rPr>
                <w:b w:val="0"/>
                <w:bCs w:val="0"/>
                <w:sz w:val="24"/>
                <w:szCs w:val="24"/>
                <w:lang w:val="ru-RU"/>
              </w:rPr>
            </w:pPr>
          </w:p>
        </w:tc>
        <w:tc>
          <w:tcPr>
            <w:tcW w:w="4365" w:type="dxa"/>
          </w:tcPr>
          <w:p w14:paraId="2CDEB08D" w14:textId="77777777" w:rsidR="00777A71" w:rsidRPr="00E336B5"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r w:rsidRPr="00E336B5">
              <w:rPr>
                <w:b w:val="0"/>
                <w:color w:val="1E1E1E"/>
                <w:sz w:val="24"/>
                <w:szCs w:val="24"/>
                <w:lang w:val="ru-RU"/>
              </w:rPr>
              <w:lastRenderedPageBreak/>
              <w:t>Статья 8. Другие лица, на которых распространяется действие настоящего Закона</w:t>
            </w:r>
          </w:p>
          <w:p w14:paraId="7627D960" w14:textId="77777777" w:rsidR="00777A71" w:rsidRPr="00E336B5" w:rsidRDefault="00777A71" w:rsidP="00777A71">
            <w:pPr>
              <w:pStyle w:val="3"/>
              <w:shd w:val="clear" w:color="auto" w:fill="FFFFFF"/>
              <w:spacing w:before="0" w:beforeAutospacing="0" w:after="0" w:afterAutospacing="0"/>
              <w:jc w:val="both"/>
              <w:textAlignment w:val="baseline"/>
              <w:rPr>
                <w:bCs w:val="0"/>
                <w:color w:val="1E1E1E"/>
                <w:sz w:val="24"/>
                <w:szCs w:val="24"/>
                <w:lang w:val="ru-RU"/>
              </w:rPr>
            </w:pPr>
            <w:r w:rsidRPr="00E336B5">
              <w:rPr>
                <w:bCs w:val="0"/>
                <w:color w:val="1E1E1E"/>
                <w:sz w:val="24"/>
                <w:szCs w:val="24"/>
                <w:lang w:val="ru-RU"/>
              </w:rPr>
              <w:t>…</w:t>
            </w:r>
          </w:p>
          <w:p w14:paraId="7A64ED7A" w14:textId="168E47CD" w:rsidR="00777A71" w:rsidRPr="00E336B5" w:rsidRDefault="006F5EF8" w:rsidP="00777A71">
            <w:pPr>
              <w:pStyle w:val="3"/>
              <w:shd w:val="clear" w:color="auto" w:fill="FFFFFF"/>
              <w:spacing w:before="0" w:beforeAutospacing="0" w:after="0" w:afterAutospacing="0"/>
              <w:jc w:val="both"/>
              <w:textAlignment w:val="baseline"/>
              <w:rPr>
                <w:bCs w:val="0"/>
                <w:color w:val="1E1E1E"/>
                <w:sz w:val="24"/>
                <w:szCs w:val="24"/>
                <w:lang w:val="ru-RU"/>
              </w:rPr>
            </w:pPr>
            <w:r>
              <w:rPr>
                <w:bCs w:val="0"/>
                <w:color w:val="1E1E1E"/>
                <w:sz w:val="24"/>
                <w:szCs w:val="24"/>
                <w:lang w:val="ru-RU"/>
              </w:rPr>
              <w:lastRenderedPageBreak/>
              <w:t xml:space="preserve">   </w:t>
            </w:r>
            <w:r w:rsidR="00777A71" w:rsidRPr="00E336B5">
              <w:rPr>
                <w:bCs w:val="0"/>
                <w:color w:val="1E1E1E"/>
                <w:sz w:val="24"/>
                <w:szCs w:val="24"/>
                <w:lang w:val="ru-RU"/>
              </w:rPr>
              <w:t>На лиц, указанных в подпунктах 4) и 5) настоящей статьи меры социальной поддержки, предусмотренные подпунктами 1) и 2) статьи 13 настоящ</w:t>
            </w:r>
            <w:r>
              <w:rPr>
                <w:bCs w:val="0"/>
                <w:color w:val="1E1E1E"/>
                <w:sz w:val="24"/>
                <w:szCs w:val="24"/>
                <w:lang w:val="ru-RU"/>
              </w:rPr>
              <w:t>его Закона, не распространяются.</w:t>
            </w:r>
          </w:p>
          <w:p w14:paraId="6B693E6A" w14:textId="493E9933"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Cs w:val="0"/>
                <w:color w:val="1E1E1E"/>
                <w:sz w:val="24"/>
                <w:szCs w:val="24"/>
                <w:lang w:val="ru-RU"/>
              </w:rPr>
              <w:t>…</w:t>
            </w:r>
          </w:p>
        </w:tc>
        <w:tc>
          <w:tcPr>
            <w:tcW w:w="2978" w:type="dxa"/>
          </w:tcPr>
          <w:p w14:paraId="00E6BDB7" w14:textId="3F517F23" w:rsidR="00C069D6" w:rsidRPr="00C069D6" w:rsidRDefault="00C069D6" w:rsidP="00C069D6">
            <w:pPr>
              <w:pStyle w:val="23"/>
              <w:widowControl w:val="0"/>
              <w:pBdr>
                <w:bottom w:val="single" w:sz="4" w:space="31" w:color="FFFFFF"/>
              </w:pBdr>
              <w:tabs>
                <w:tab w:val="left" w:pos="-142"/>
                <w:tab w:val="left" w:pos="1134"/>
              </w:tabs>
              <w:spacing w:after="0" w:line="240" w:lineRule="auto"/>
              <w:ind w:left="0"/>
              <w:jc w:val="both"/>
              <w:rPr>
                <w:rFonts w:ascii="Times New Roman" w:hAnsi="Times New Roman" w:cs="Times New Roman"/>
                <w:spacing w:val="2"/>
                <w:sz w:val="24"/>
                <w:szCs w:val="28"/>
                <w:shd w:val="clear" w:color="auto" w:fill="FFFFFF"/>
              </w:rPr>
            </w:pPr>
            <w:r w:rsidRPr="00C069D6">
              <w:rPr>
                <w:rFonts w:ascii="Times New Roman" w:hAnsi="Times New Roman" w:cs="Times New Roman"/>
                <w:spacing w:val="2"/>
                <w:sz w:val="24"/>
                <w:szCs w:val="28"/>
                <w:shd w:val="clear" w:color="auto" w:fill="FFFFFF"/>
              </w:rPr>
              <w:lastRenderedPageBreak/>
              <w:t xml:space="preserve">в части </w:t>
            </w:r>
            <w:r>
              <w:rPr>
                <w:rFonts w:ascii="Times New Roman" w:hAnsi="Times New Roman" w:cs="Times New Roman"/>
                <w:spacing w:val="2"/>
                <w:sz w:val="24"/>
                <w:szCs w:val="28"/>
                <w:shd w:val="clear" w:color="auto" w:fill="FFFFFF"/>
              </w:rPr>
              <w:t xml:space="preserve">распространения </w:t>
            </w:r>
            <w:r w:rsidRPr="00C069D6">
              <w:rPr>
                <w:rFonts w:ascii="Times New Roman" w:hAnsi="Times New Roman" w:cs="Times New Roman"/>
                <w:spacing w:val="2"/>
                <w:sz w:val="24"/>
                <w:szCs w:val="28"/>
                <w:shd w:val="clear" w:color="auto" w:fill="FFFFFF"/>
              </w:rPr>
              <w:t>единовременной выплаты на погребение</w:t>
            </w:r>
            <w:r>
              <w:rPr>
                <w:rFonts w:ascii="Times New Roman" w:hAnsi="Times New Roman" w:cs="Times New Roman"/>
                <w:spacing w:val="2"/>
                <w:sz w:val="24"/>
                <w:szCs w:val="28"/>
                <w:shd w:val="clear" w:color="auto" w:fill="FFFFFF"/>
              </w:rPr>
              <w:t xml:space="preserve"> </w:t>
            </w:r>
          </w:p>
          <w:p w14:paraId="3F8C4FFC" w14:textId="6890C6F7" w:rsidR="00777A71" w:rsidRPr="00E147E2" w:rsidRDefault="00777A71" w:rsidP="00777A71">
            <w:pPr>
              <w:spacing w:after="0" w:line="240" w:lineRule="auto"/>
              <w:jc w:val="both"/>
              <w:rPr>
                <w:rFonts w:ascii="Times New Roman" w:hAnsi="Times New Roman" w:cs="Times New Roman"/>
                <w:sz w:val="24"/>
                <w:szCs w:val="24"/>
              </w:rPr>
            </w:pPr>
          </w:p>
        </w:tc>
      </w:tr>
      <w:tr w:rsidR="00777A71" w:rsidRPr="007B273F" w14:paraId="09D9152B" w14:textId="77777777" w:rsidTr="00A54708">
        <w:tc>
          <w:tcPr>
            <w:tcW w:w="703" w:type="dxa"/>
          </w:tcPr>
          <w:p w14:paraId="22B954AE" w14:textId="7F72DA89" w:rsidR="00777A71" w:rsidRPr="00FF528F" w:rsidRDefault="00777A71"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14</w:t>
            </w:r>
            <w:r w:rsidR="00E336B5">
              <w:rPr>
                <w:rFonts w:ascii="Times New Roman" w:hAnsi="Times New Roman" w:cs="Times New Roman"/>
                <w:sz w:val="24"/>
                <w:szCs w:val="24"/>
              </w:rPr>
              <w:t>4</w:t>
            </w:r>
          </w:p>
        </w:tc>
        <w:tc>
          <w:tcPr>
            <w:tcW w:w="1588" w:type="dxa"/>
          </w:tcPr>
          <w:p w14:paraId="3AF267FC" w14:textId="63F8B151" w:rsidR="00777A71" w:rsidRPr="005F224C"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П</w:t>
            </w:r>
            <w:r w:rsidRPr="005F224C">
              <w:rPr>
                <w:rFonts w:ascii="Times New Roman" w:hAnsi="Times New Roman" w:cs="Times New Roman"/>
                <w:sz w:val="24"/>
                <w:szCs w:val="24"/>
                <w:lang w:val="kk-KZ"/>
              </w:rPr>
              <w:t>одпункт 4 пункта 1 статьи 10</w:t>
            </w:r>
          </w:p>
        </w:tc>
        <w:tc>
          <w:tcPr>
            <w:tcW w:w="4253" w:type="dxa"/>
          </w:tcPr>
          <w:p w14:paraId="082DACBD" w14:textId="77777777"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rPr>
              <w:t>Статья 10. Меры социальной поддержки ветеранов Великой Отечественной войны</w:t>
            </w:r>
          </w:p>
          <w:p w14:paraId="5B487FD0" w14:textId="77777777"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lang w:val="kk-KZ"/>
              </w:rPr>
              <w:t xml:space="preserve">      </w:t>
            </w:r>
            <w:r w:rsidRPr="005F224C">
              <w:rPr>
                <w:rFonts w:ascii="Times New Roman" w:hAnsi="Times New Roman" w:cs="Times New Roman"/>
                <w:sz w:val="24"/>
                <w:szCs w:val="24"/>
              </w:rPr>
              <w:t>1. Ветеранам Великой Отечественной войны предоставляются следующие меры социальной поддержки:</w:t>
            </w:r>
          </w:p>
          <w:p w14:paraId="766CBEBE" w14:textId="653916F6" w:rsidR="00777A71" w:rsidRPr="005F224C" w:rsidRDefault="00777A71" w:rsidP="00777A7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w:t>
            </w:r>
            <w:r w:rsidRPr="005F224C">
              <w:rPr>
                <w:rFonts w:ascii="Times New Roman" w:hAnsi="Times New Roman" w:cs="Times New Roman"/>
                <w:sz w:val="24"/>
                <w:szCs w:val="24"/>
                <w:lang w:val="kk-KZ"/>
              </w:rPr>
              <w:t xml:space="preserve">      </w:t>
            </w:r>
          </w:p>
          <w:p w14:paraId="23488DE9" w14:textId="13BB5152"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rPr>
              <w:t xml:space="preserve">4) единовременное </w:t>
            </w:r>
            <w:r w:rsidRPr="00C069D6">
              <w:rPr>
                <w:rFonts w:ascii="Times New Roman" w:hAnsi="Times New Roman" w:cs="Times New Roman"/>
                <w:b/>
                <w:sz w:val="24"/>
                <w:szCs w:val="24"/>
              </w:rPr>
              <w:t>первоочередное</w:t>
            </w:r>
            <w:r w:rsidRPr="00C069D6">
              <w:rPr>
                <w:rFonts w:ascii="Times New Roman" w:hAnsi="Times New Roman" w:cs="Times New Roman"/>
                <w:sz w:val="24"/>
                <w:szCs w:val="24"/>
              </w:rPr>
              <w:t xml:space="preserve"> </w:t>
            </w:r>
            <w:r w:rsidRPr="005F224C">
              <w:rPr>
                <w:rFonts w:ascii="Times New Roman" w:hAnsi="Times New Roman" w:cs="Times New Roman"/>
                <w:sz w:val="24"/>
                <w:szCs w:val="24"/>
              </w:rPr>
              <w:t>получение земельных участков для индивидуального жилищного строительства;</w:t>
            </w:r>
          </w:p>
          <w:p w14:paraId="12FE2813" w14:textId="781DD58A"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lang w:val="kk-KZ"/>
              </w:rPr>
              <w:t xml:space="preserve">      </w:t>
            </w:r>
          </w:p>
          <w:p w14:paraId="3B5427EF" w14:textId="18B23D6D" w:rsidR="00777A71" w:rsidRPr="005F224C" w:rsidRDefault="00777A71" w:rsidP="00777A71">
            <w:pPr>
              <w:spacing w:after="0" w:line="240" w:lineRule="auto"/>
              <w:jc w:val="both"/>
              <w:rPr>
                <w:b/>
                <w:color w:val="1E1E1E"/>
                <w:sz w:val="24"/>
                <w:szCs w:val="24"/>
              </w:rPr>
            </w:pPr>
            <w:r w:rsidRPr="005F224C">
              <w:rPr>
                <w:rFonts w:ascii="Times New Roman" w:hAnsi="Times New Roman" w:cs="Times New Roman"/>
                <w:sz w:val="24"/>
                <w:szCs w:val="24"/>
                <w:lang w:val="kk-KZ"/>
              </w:rPr>
              <w:t xml:space="preserve">      </w:t>
            </w:r>
          </w:p>
          <w:p w14:paraId="008C010C" w14:textId="2B960C7D" w:rsidR="00777A71" w:rsidRPr="005F224C" w:rsidRDefault="00777A71" w:rsidP="00777A71">
            <w:pPr>
              <w:pStyle w:val="3"/>
              <w:shd w:val="clear" w:color="auto" w:fill="FFFFFF"/>
              <w:spacing w:before="0" w:beforeAutospacing="0" w:after="0" w:afterAutospacing="0"/>
              <w:jc w:val="both"/>
              <w:textAlignment w:val="baseline"/>
              <w:rPr>
                <w:b w:val="0"/>
                <w:color w:val="1E1E1E"/>
                <w:sz w:val="24"/>
                <w:szCs w:val="24"/>
                <w:lang w:val="ru-RU"/>
              </w:rPr>
            </w:pPr>
          </w:p>
        </w:tc>
        <w:tc>
          <w:tcPr>
            <w:tcW w:w="4365" w:type="dxa"/>
          </w:tcPr>
          <w:p w14:paraId="7AC78C32" w14:textId="77777777"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rPr>
              <w:t>Статья 10. Меры социальной поддержки ветеранов Великой Отечественной войны</w:t>
            </w:r>
          </w:p>
          <w:p w14:paraId="545A4563" w14:textId="77777777"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lang w:val="kk-KZ"/>
              </w:rPr>
              <w:t xml:space="preserve">      </w:t>
            </w:r>
            <w:r w:rsidRPr="005F224C">
              <w:rPr>
                <w:rFonts w:ascii="Times New Roman" w:hAnsi="Times New Roman" w:cs="Times New Roman"/>
                <w:sz w:val="24"/>
                <w:szCs w:val="24"/>
              </w:rPr>
              <w:t>1. Ветеранам Великой Отечественной войны предоставляются следующие меры социальной поддержки:</w:t>
            </w:r>
          </w:p>
          <w:p w14:paraId="48D3208D" w14:textId="6D37289C" w:rsidR="00777A71" w:rsidRPr="005F224C" w:rsidRDefault="00777A71" w:rsidP="00777A7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F224C">
              <w:rPr>
                <w:rFonts w:ascii="Times New Roman" w:hAnsi="Times New Roman" w:cs="Times New Roman"/>
                <w:sz w:val="24"/>
                <w:szCs w:val="24"/>
                <w:lang w:val="kk-KZ"/>
              </w:rPr>
              <w:t xml:space="preserve">   </w:t>
            </w:r>
          </w:p>
          <w:p w14:paraId="6694A852" w14:textId="45F55D71"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lang w:val="kk-KZ"/>
              </w:rPr>
              <w:t xml:space="preserve">      </w:t>
            </w:r>
            <w:bookmarkStart w:id="41" w:name="_Hlk109922032"/>
            <w:r w:rsidRPr="005F224C">
              <w:rPr>
                <w:rFonts w:ascii="Times New Roman" w:hAnsi="Times New Roman" w:cs="Times New Roman"/>
                <w:sz w:val="24"/>
                <w:szCs w:val="24"/>
              </w:rPr>
              <w:t>4) единовременное получение земельных участков для индивидуального жилищного строительства;</w:t>
            </w:r>
            <w:bookmarkEnd w:id="41"/>
            <w:r>
              <w:rPr>
                <w:rFonts w:ascii="Times New Roman" w:hAnsi="Times New Roman" w:cs="Times New Roman"/>
                <w:sz w:val="24"/>
                <w:szCs w:val="24"/>
              </w:rPr>
              <w:t xml:space="preserve"> </w:t>
            </w:r>
          </w:p>
          <w:p w14:paraId="700A4F97" w14:textId="08EB3A78"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lang w:val="kk-KZ"/>
              </w:rPr>
              <w:t xml:space="preserve">      </w:t>
            </w:r>
          </w:p>
          <w:p w14:paraId="1610DC50" w14:textId="7472388B" w:rsidR="00777A71" w:rsidRPr="005F224C" w:rsidRDefault="00777A71" w:rsidP="00777A71">
            <w:pPr>
              <w:spacing w:after="0" w:line="240" w:lineRule="auto"/>
              <w:jc w:val="both"/>
              <w:rPr>
                <w:b/>
                <w:color w:val="1E1E1E"/>
                <w:sz w:val="24"/>
                <w:szCs w:val="24"/>
              </w:rPr>
            </w:pPr>
          </w:p>
        </w:tc>
        <w:tc>
          <w:tcPr>
            <w:tcW w:w="2978" w:type="dxa"/>
          </w:tcPr>
          <w:p w14:paraId="47916BF2" w14:textId="77777777"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rPr>
              <w:t>Данная мера в Законе о ветеранах предусмотрена в реализацию Соглашения «О взаимном признании льгот и гарантий для участников и инвалидов ВОВ, участников боевых действий на территории других государств, семей погибших военнослужащих» от 15 апреля 1994 года (далее – Соглашение), ратифицированного Республикой Казахстан 8 сентября 1994 года.</w:t>
            </w:r>
          </w:p>
          <w:p w14:paraId="30E6F855" w14:textId="77777777"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lang w:val="kk-KZ"/>
              </w:rPr>
              <w:t>Вместе с тем</w:t>
            </w:r>
            <w:r w:rsidRPr="005F224C">
              <w:rPr>
                <w:rFonts w:ascii="Times New Roman" w:hAnsi="Times New Roman" w:cs="Times New Roman"/>
                <w:sz w:val="24"/>
                <w:szCs w:val="24"/>
              </w:rPr>
              <w:t xml:space="preserve">, на сегодняшний день в социально-экономической сфере государств СНГ сформированы национальные законодательства, а также выработаны свои специфичные модели социальной политики.  </w:t>
            </w:r>
          </w:p>
          <w:p w14:paraId="27D1B16B" w14:textId="77777777"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rPr>
              <w:t xml:space="preserve">Таким образом, по сведениям, предоставленным </w:t>
            </w:r>
            <w:r w:rsidRPr="005F224C">
              <w:rPr>
                <w:rFonts w:ascii="Times New Roman" w:hAnsi="Times New Roman" w:cs="Times New Roman"/>
                <w:sz w:val="24"/>
                <w:szCs w:val="24"/>
              </w:rPr>
              <w:lastRenderedPageBreak/>
              <w:t>Министерством сельского хозяйства, действующим Земельным кодексом не предусмотрено первоочередное предоставление земельных участков для индивидуального жилищного строительства.</w:t>
            </w:r>
          </w:p>
          <w:p w14:paraId="1FE0B053" w14:textId="329015DC" w:rsidR="00777A71" w:rsidRPr="005F224C" w:rsidRDefault="00777A71" w:rsidP="00777A71">
            <w:pPr>
              <w:spacing w:after="0" w:line="240" w:lineRule="auto"/>
              <w:jc w:val="both"/>
              <w:rPr>
                <w:rFonts w:ascii="Times New Roman" w:hAnsi="Times New Roman" w:cs="Times New Roman"/>
                <w:sz w:val="24"/>
                <w:szCs w:val="24"/>
              </w:rPr>
            </w:pPr>
            <w:r w:rsidRPr="005F224C">
              <w:rPr>
                <w:rFonts w:ascii="Times New Roman" w:hAnsi="Times New Roman" w:cs="Times New Roman"/>
                <w:sz w:val="24"/>
                <w:szCs w:val="24"/>
              </w:rPr>
              <w:t xml:space="preserve">В этой связи, нормы Закона о ветеранах </w:t>
            </w:r>
            <w:r w:rsidRPr="005F224C">
              <w:rPr>
                <w:rFonts w:ascii="Times New Roman" w:hAnsi="Times New Roman" w:cs="Times New Roman"/>
                <w:sz w:val="24"/>
                <w:szCs w:val="24"/>
                <w:lang w:val="kk-KZ"/>
              </w:rPr>
              <w:t>приводятся</w:t>
            </w:r>
            <w:r w:rsidRPr="005F224C">
              <w:rPr>
                <w:rFonts w:ascii="Times New Roman" w:hAnsi="Times New Roman" w:cs="Times New Roman"/>
                <w:sz w:val="24"/>
                <w:szCs w:val="24"/>
              </w:rPr>
              <w:t xml:space="preserve"> в соответствие с национальным законодательством.</w:t>
            </w:r>
          </w:p>
        </w:tc>
      </w:tr>
      <w:tr w:rsidR="00777A71" w:rsidRPr="007B273F" w14:paraId="77A75F6F" w14:textId="77777777" w:rsidTr="00A54708">
        <w:tc>
          <w:tcPr>
            <w:tcW w:w="703" w:type="dxa"/>
          </w:tcPr>
          <w:p w14:paraId="10EDAB5F" w14:textId="5530DE52" w:rsidR="00777A71" w:rsidRPr="00E85629" w:rsidRDefault="00E336B5" w:rsidP="00777A71">
            <w:pPr>
              <w:tabs>
                <w:tab w:val="left" w:pos="0"/>
                <w:tab w:val="left" w:pos="569"/>
                <w:tab w:val="left" w:pos="98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145</w:t>
            </w:r>
          </w:p>
        </w:tc>
        <w:tc>
          <w:tcPr>
            <w:tcW w:w="1588" w:type="dxa"/>
          </w:tcPr>
          <w:p w14:paraId="69574B71" w14:textId="434ED096" w:rsidR="00777A71" w:rsidRPr="00A23008" w:rsidRDefault="00777A71" w:rsidP="00777A7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w:t>
            </w:r>
            <w:r w:rsidRPr="00A23008">
              <w:rPr>
                <w:rFonts w:ascii="Times New Roman" w:hAnsi="Times New Roman" w:cs="Times New Roman"/>
                <w:sz w:val="24"/>
                <w:szCs w:val="24"/>
                <w:lang w:val="kk-KZ"/>
              </w:rPr>
              <w:t>ункт 5</w:t>
            </w:r>
          </w:p>
          <w:p w14:paraId="08D40434" w14:textId="54F60EEF" w:rsidR="00777A71" w:rsidRPr="00A23008" w:rsidRDefault="00777A71" w:rsidP="00777A71">
            <w:pPr>
              <w:spacing w:after="0" w:line="240" w:lineRule="auto"/>
              <w:jc w:val="center"/>
              <w:rPr>
                <w:rFonts w:ascii="Times New Roman" w:hAnsi="Times New Roman" w:cs="Times New Roman"/>
                <w:sz w:val="24"/>
                <w:szCs w:val="24"/>
                <w:lang w:val="kk-KZ"/>
              </w:rPr>
            </w:pPr>
            <w:r w:rsidRPr="00A23008">
              <w:rPr>
                <w:rFonts w:ascii="Times New Roman" w:hAnsi="Times New Roman" w:cs="Times New Roman"/>
                <w:sz w:val="24"/>
                <w:szCs w:val="24"/>
                <w:lang w:val="kk-KZ"/>
              </w:rPr>
              <w:t>статьи 10</w:t>
            </w:r>
          </w:p>
        </w:tc>
        <w:tc>
          <w:tcPr>
            <w:tcW w:w="4253" w:type="dxa"/>
          </w:tcPr>
          <w:p w14:paraId="7EA7BB57" w14:textId="77777777" w:rsidR="00777A71" w:rsidRPr="00A23008" w:rsidRDefault="00777A71" w:rsidP="00777A71">
            <w:pPr>
              <w:spacing w:after="0" w:line="240" w:lineRule="auto"/>
              <w:jc w:val="both"/>
              <w:rPr>
                <w:rFonts w:ascii="Times New Roman" w:hAnsi="Times New Roman" w:cs="Times New Roman"/>
                <w:sz w:val="24"/>
                <w:szCs w:val="24"/>
              </w:rPr>
            </w:pPr>
            <w:r w:rsidRPr="00A23008">
              <w:rPr>
                <w:rFonts w:ascii="Times New Roman" w:hAnsi="Times New Roman" w:cs="Times New Roman"/>
                <w:sz w:val="24"/>
                <w:szCs w:val="24"/>
              </w:rPr>
              <w:t>Статья 10. Меры социальной поддержки ветеранов Великой Отечественной войны</w:t>
            </w:r>
          </w:p>
          <w:p w14:paraId="03CAF49E" w14:textId="77777777" w:rsidR="00777A71" w:rsidRPr="00A23008" w:rsidRDefault="00777A71" w:rsidP="00777A71">
            <w:pPr>
              <w:spacing w:after="0" w:line="240" w:lineRule="auto"/>
              <w:jc w:val="both"/>
              <w:rPr>
                <w:rFonts w:ascii="Times New Roman" w:hAnsi="Times New Roman" w:cs="Times New Roman"/>
                <w:sz w:val="24"/>
                <w:szCs w:val="24"/>
                <w:lang w:val="kk-KZ"/>
              </w:rPr>
            </w:pPr>
            <w:r w:rsidRPr="00A23008">
              <w:rPr>
                <w:rFonts w:ascii="Times New Roman" w:hAnsi="Times New Roman" w:cs="Times New Roman"/>
                <w:sz w:val="24"/>
                <w:szCs w:val="24"/>
                <w:lang w:val="kk-KZ"/>
              </w:rPr>
              <w:t>.......</w:t>
            </w:r>
          </w:p>
          <w:p w14:paraId="48B1FB35" w14:textId="1C16F631" w:rsidR="00777A71" w:rsidRPr="00A23008" w:rsidRDefault="00777A71" w:rsidP="00777A71">
            <w:pPr>
              <w:spacing w:after="0" w:line="240" w:lineRule="auto"/>
              <w:jc w:val="both"/>
              <w:rPr>
                <w:rFonts w:ascii="Times New Roman" w:hAnsi="Times New Roman" w:cs="Times New Roman"/>
                <w:sz w:val="24"/>
                <w:szCs w:val="24"/>
              </w:rPr>
            </w:pPr>
            <w:r w:rsidRPr="00A23008">
              <w:rPr>
                <w:rFonts w:ascii="Times New Roman" w:hAnsi="Times New Roman" w:cs="Times New Roman"/>
                <w:sz w:val="24"/>
                <w:szCs w:val="24"/>
                <w:lang w:val="kk-KZ"/>
              </w:rPr>
              <w:t xml:space="preserve">5. Участникам Великой Отечественной войны, удостоенным званий Героя Советского Союза, «Халық қаһарманы», Героя Социалистического Труда, награжденным </w:t>
            </w:r>
            <w:r w:rsidRPr="00E336B5">
              <w:rPr>
                <w:rFonts w:ascii="Times New Roman" w:hAnsi="Times New Roman" w:cs="Times New Roman"/>
                <w:b/>
                <w:sz w:val="24"/>
                <w:szCs w:val="24"/>
                <w:lang w:val="kk-KZ"/>
              </w:rPr>
              <w:t>орденом Славы трех степеней,</w:t>
            </w:r>
            <w:r w:rsidRPr="00A23008">
              <w:rPr>
                <w:rFonts w:ascii="Times New Roman" w:hAnsi="Times New Roman" w:cs="Times New Roman"/>
                <w:sz w:val="24"/>
                <w:szCs w:val="24"/>
                <w:lang w:val="kk-KZ"/>
              </w:rPr>
              <w:t xml:space="preserve"> орденом «Отан», предоставляется право на бесплатное захоронение с воинскими почестями и установление надгробий на могилах.</w:t>
            </w:r>
          </w:p>
        </w:tc>
        <w:tc>
          <w:tcPr>
            <w:tcW w:w="4365" w:type="dxa"/>
          </w:tcPr>
          <w:p w14:paraId="37EF7065" w14:textId="77777777" w:rsidR="00777A71" w:rsidRPr="00A23008" w:rsidRDefault="00777A71" w:rsidP="00777A71">
            <w:pPr>
              <w:spacing w:after="0" w:line="240" w:lineRule="auto"/>
              <w:jc w:val="both"/>
              <w:rPr>
                <w:rFonts w:ascii="Times New Roman" w:hAnsi="Times New Roman" w:cs="Times New Roman"/>
                <w:sz w:val="24"/>
                <w:szCs w:val="24"/>
              </w:rPr>
            </w:pPr>
            <w:r w:rsidRPr="00A23008">
              <w:rPr>
                <w:rFonts w:ascii="Times New Roman" w:hAnsi="Times New Roman" w:cs="Times New Roman"/>
                <w:sz w:val="24"/>
                <w:szCs w:val="24"/>
              </w:rPr>
              <w:t>Статья 10. Меры социальной поддержки ветеранов Великой Отечественной войны</w:t>
            </w:r>
          </w:p>
          <w:p w14:paraId="77B7AE2D" w14:textId="77777777" w:rsidR="00777A71" w:rsidRPr="00A23008" w:rsidRDefault="00777A71" w:rsidP="00777A71">
            <w:pPr>
              <w:spacing w:after="0" w:line="240" w:lineRule="auto"/>
              <w:jc w:val="both"/>
              <w:rPr>
                <w:rFonts w:ascii="Times New Roman" w:hAnsi="Times New Roman" w:cs="Times New Roman"/>
                <w:sz w:val="24"/>
                <w:szCs w:val="24"/>
                <w:lang w:val="kk-KZ"/>
              </w:rPr>
            </w:pPr>
            <w:r w:rsidRPr="00A23008">
              <w:rPr>
                <w:rFonts w:ascii="Times New Roman" w:hAnsi="Times New Roman" w:cs="Times New Roman"/>
                <w:sz w:val="24"/>
                <w:szCs w:val="24"/>
                <w:lang w:val="kk-KZ"/>
              </w:rPr>
              <w:t>.......</w:t>
            </w:r>
          </w:p>
          <w:p w14:paraId="6EFF028F" w14:textId="55FD2B55" w:rsidR="00777A71" w:rsidRPr="00A23008" w:rsidRDefault="00777A71" w:rsidP="00777A71">
            <w:pPr>
              <w:spacing w:after="0" w:line="240" w:lineRule="auto"/>
              <w:jc w:val="both"/>
              <w:rPr>
                <w:rFonts w:ascii="Times New Roman" w:hAnsi="Times New Roman" w:cs="Times New Roman"/>
                <w:sz w:val="24"/>
                <w:szCs w:val="24"/>
              </w:rPr>
            </w:pPr>
            <w:r w:rsidRPr="00A23008">
              <w:rPr>
                <w:rFonts w:ascii="Times New Roman" w:hAnsi="Times New Roman" w:cs="Times New Roman"/>
                <w:sz w:val="24"/>
                <w:szCs w:val="24"/>
                <w:lang w:val="kk-KZ"/>
              </w:rPr>
              <w:t>5. Участникам Великой Отечественной войны, удостоенным званий Героя Советского Союза, «Халық қаһарманы», Героя Социалистического Труда, награжденным орденом «Отан», предоставляется право на бесплатное захоронение с воинскими почестями и установление надгробий на могилах.</w:t>
            </w:r>
          </w:p>
        </w:tc>
        <w:tc>
          <w:tcPr>
            <w:tcW w:w="2978" w:type="dxa"/>
          </w:tcPr>
          <w:p w14:paraId="48120DC7" w14:textId="4AF08540" w:rsidR="00777A71" w:rsidRPr="00A23008" w:rsidRDefault="00777A71" w:rsidP="00777A71">
            <w:pPr>
              <w:spacing w:after="0" w:line="240" w:lineRule="auto"/>
              <w:jc w:val="both"/>
              <w:rPr>
                <w:rFonts w:ascii="Times New Roman" w:hAnsi="Times New Roman" w:cs="Times New Roman"/>
                <w:sz w:val="24"/>
                <w:szCs w:val="24"/>
              </w:rPr>
            </w:pPr>
            <w:r w:rsidRPr="00A23008">
              <w:rPr>
                <w:rFonts w:ascii="Times New Roman" w:hAnsi="Times New Roman" w:cs="Times New Roman"/>
                <w:sz w:val="24"/>
                <w:szCs w:val="24"/>
                <w:lang w:val="kk-KZ"/>
              </w:rPr>
              <w:t>Редакционная правка с целью приведения в соответствие с  нормами статьи 7 Закона «О ветеранах», согласно которой</w:t>
            </w:r>
            <w:r w:rsidRPr="00A23008">
              <w:t xml:space="preserve"> </w:t>
            </w:r>
            <w:r w:rsidRPr="00A23008">
              <w:rPr>
                <w:rFonts w:ascii="Times New Roman" w:hAnsi="Times New Roman" w:cs="Times New Roman"/>
                <w:sz w:val="24"/>
                <w:szCs w:val="24"/>
                <w:lang w:val="kk-KZ"/>
              </w:rPr>
              <w:t xml:space="preserve">кавалеры ордена </w:t>
            </w:r>
            <w:r w:rsidRPr="00E336B5">
              <w:rPr>
                <w:rFonts w:ascii="Times New Roman" w:hAnsi="Times New Roman" w:cs="Times New Roman"/>
                <w:color w:val="000000" w:themeColor="text1"/>
                <w:sz w:val="24"/>
                <w:szCs w:val="24"/>
                <w:lang w:val="kk-KZ"/>
              </w:rPr>
              <w:t xml:space="preserve">Славы трех степеней  </w:t>
            </w:r>
            <w:r w:rsidRPr="00A23008">
              <w:rPr>
                <w:rFonts w:ascii="Times New Roman" w:hAnsi="Times New Roman" w:cs="Times New Roman"/>
                <w:sz w:val="24"/>
                <w:szCs w:val="24"/>
                <w:lang w:val="kk-KZ"/>
              </w:rPr>
              <w:t>исключены</w:t>
            </w:r>
          </w:p>
        </w:tc>
      </w:tr>
      <w:tr w:rsidR="00777A71" w:rsidRPr="007B273F" w14:paraId="42B18488" w14:textId="77777777" w:rsidTr="00A54708">
        <w:tc>
          <w:tcPr>
            <w:tcW w:w="703" w:type="dxa"/>
          </w:tcPr>
          <w:p w14:paraId="3CB8D083" w14:textId="4960A447" w:rsidR="00777A71" w:rsidRPr="00E85629" w:rsidRDefault="00E336B5" w:rsidP="00777A71">
            <w:pPr>
              <w:tabs>
                <w:tab w:val="left" w:pos="0"/>
                <w:tab w:val="left" w:pos="569"/>
                <w:tab w:val="left" w:pos="98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146</w:t>
            </w:r>
          </w:p>
        </w:tc>
        <w:tc>
          <w:tcPr>
            <w:tcW w:w="1588" w:type="dxa"/>
          </w:tcPr>
          <w:p w14:paraId="192415FF" w14:textId="213B89F8" w:rsidR="00777A71" w:rsidRPr="00306D10" w:rsidRDefault="00777A71" w:rsidP="00777A7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Подпункт 4</w:t>
            </w:r>
            <w:r w:rsidRPr="00306D10">
              <w:rPr>
                <w:rFonts w:ascii="Times New Roman" w:hAnsi="Times New Roman" w:cs="Times New Roman"/>
                <w:sz w:val="24"/>
                <w:szCs w:val="24"/>
                <w:lang w:val="kk-KZ"/>
              </w:rPr>
              <w:t xml:space="preserve"> пункта 1 статьи 11</w:t>
            </w:r>
          </w:p>
        </w:tc>
        <w:tc>
          <w:tcPr>
            <w:tcW w:w="4253" w:type="dxa"/>
          </w:tcPr>
          <w:p w14:paraId="74602AFA" w14:textId="77777777" w:rsidR="00777A71" w:rsidRPr="00E336B5" w:rsidRDefault="00777A71" w:rsidP="00777A71">
            <w:pPr>
              <w:pStyle w:val="a3"/>
              <w:shd w:val="clear" w:color="auto" w:fill="FFFFFF"/>
              <w:spacing w:before="0" w:beforeAutospacing="0" w:after="0" w:afterAutospacing="0"/>
              <w:jc w:val="both"/>
              <w:textAlignment w:val="baseline"/>
              <w:rPr>
                <w:color w:val="000000"/>
                <w:spacing w:val="2"/>
              </w:rPr>
            </w:pPr>
            <w:r w:rsidRPr="00E336B5">
              <w:rPr>
                <w:bCs/>
                <w:color w:val="000000"/>
                <w:spacing w:val="2"/>
                <w:bdr w:val="none" w:sz="0" w:space="0" w:color="auto" w:frame="1"/>
              </w:rPr>
              <w:t>Статья 11. Меры социальной поддержки ветеранов боевых действий на территории других государств, а также ветеранов, приравненных по льготам к ветеранам Великой Отечественной войны</w:t>
            </w:r>
          </w:p>
          <w:p w14:paraId="285DA013" w14:textId="77777777" w:rsidR="00777A71" w:rsidRPr="00E336B5" w:rsidRDefault="00777A71" w:rsidP="00777A71">
            <w:pPr>
              <w:pStyle w:val="a3"/>
              <w:shd w:val="clear" w:color="auto" w:fill="FFFFFF"/>
              <w:spacing w:before="0" w:beforeAutospacing="0" w:after="0" w:afterAutospacing="0"/>
              <w:jc w:val="both"/>
              <w:textAlignment w:val="baseline"/>
              <w:rPr>
                <w:color w:val="000000"/>
                <w:spacing w:val="2"/>
              </w:rPr>
            </w:pPr>
            <w:r w:rsidRPr="00E336B5">
              <w:rPr>
                <w:color w:val="000000"/>
                <w:spacing w:val="2"/>
              </w:rPr>
              <w:t xml:space="preserve">      1. Ветеранам боевых действий на территории других государств, а также ветеранам, приравненным по льготам </w:t>
            </w:r>
            <w:r w:rsidRPr="00E336B5">
              <w:rPr>
                <w:color w:val="000000"/>
                <w:spacing w:val="2"/>
              </w:rPr>
              <w:lastRenderedPageBreak/>
              <w:t>к ветеранам Великой Отечественной войны, предоставляются следующие меры социальной поддержки:</w:t>
            </w:r>
          </w:p>
          <w:p w14:paraId="32C908FB" w14:textId="3F3312A2" w:rsidR="00777A71" w:rsidRPr="00E336B5" w:rsidRDefault="00777A71" w:rsidP="00777A71">
            <w:pPr>
              <w:pStyle w:val="a3"/>
              <w:shd w:val="clear" w:color="auto" w:fill="FFFFFF"/>
              <w:spacing w:before="0" w:beforeAutospacing="0" w:after="0" w:afterAutospacing="0"/>
              <w:jc w:val="both"/>
              <w:textAlignment w:val="baseline"/>
              <w:rPr>
                <w:color w:val="000000"/>
                <w:spacing w:val="2"/>
              </w:rPr>
            </w:pPr>
            <w:r w:rsidRPr="00E336B5">
              <w:rPr>
                <w:color w:val="000000"/>
                <w:spacing w:val="2"/>
                <w:lang w:val="kk-KZ"/>
              </w:rPr>
              <w:t xml:space="preserve">      </w:t>
            </w:r>
            <w:r w:rsidRPr="00E336B5">
              <w:rPr>
                <w:color w:val="000000"/>
                <w:spacing w:val="2"/>
              </w:rPr>
              <w:t>…………</w:t>
            </w:r>
          </w:p>
          <w:p w14:paraId="656A4133" w14:textId="77777777" w:rsidR="00777A71" w:rsidRPr="00E336B5" w:rsidRDefault="00777A71" w:rsidP="00777A71">
            <w:pPr>
              <w:pStyle w:val="a3"/>
              <w:shd w:val="clear" w:color="auto" w:fill="FFFFFF"/>
              <w:spacing w:before="0" w:beforeAutospacing="0" w:after="0" w:afterAutospacing="0"/>
              <w:jc w:val="both"/>
              <w:textAlignment w:val="baseline"/>
              <w:rPr>
                <w:color w:val="000000"/>
                <w:spacing w:val="2"/>
              </w:rPr>
            </w:pPr>
            <w:r w:rsidRPr="00E336B5">
              <w:rPr>
                <w:color w:val="000000"/>
                <w:spacing w:val="2"/>
                <w:lang w:val="kk-KZ"/>
              </w:rPr>
              <w:t xml:space="preserve">     </w:t>
            </w:r>
            <w:r w:rsidRPr="00E336B5">
              <w:rPr>
                <w:color w:val="000000"/>
                <w:spacing w:val="2"/>
              </w:rPr>
              <w:t xml:space="preserve">4) единовременное </w:t>
            </w:r>
            <w:r w:rsidRPr="004F6EFA">
              <w:rPr>
                <w:b/>
                <w:color w:val="000000"/>
                <w:spacing w:val="2"/>
              </w:rPr>
              <w:t>первоочередное</w:t>
            </w:r>
            <w:r w:rsidRPr="004F6EFA">
              <w:rPr>
                <w:color w:val="000000"/>
                <w:spacing w:val="2"/>
              </w:rPr>
              <w:t> </w:t>
            </w:r>
            <w:r w:rsidRPr="00E336B5">
              <w:rPr>
                <w:color w:val="000000"/>
                <w:spacing w:val="2"/>
              </w:rPr>
              <w:t>получение земельных участков для индивидуального жилищного строительства;</w:t>
            </w:r>
          </w:p>
          <w:p w14:paraId="186C9A67" w14:textId="55293DCD" w:rsidR="00777A71" w:rsidRPr="00E336B5" w:rsidRDefault="00777A71" w:rsidP="00777A71">
            <w:pPr>
              <w:spacing w:after="0" w:line="240" w:lineRule="auto"/>
              <w:jc w:val="both"/>
              <w:rPr>
                <w:rFonts w:ascii="Times New Roman" w:hAnsi="Times New Roman" w:cs="Times New Roman"/>
                <w:sz w:val="24"/>
                <w:szCs w:val="24"/>
              </w:rPr>
            </w:pPr>
          </w:p>
        </w:tc>
        <w:tc>
          <w:tcPr>
            <w:tcW w:w="4365" w:type="dxa"/>
          </w:tcPr>
          <w:p w14:paraId="39CACF49" w14:textId="77777777" w:rsidR="00777A71" w:rsidRDefault="00777A71" w:rsidP="00777A71">
            <w:pPr>
              <w:pStyle w:val="a3"/>
              <w:shd w:val="clear" w:color="auto" w:fill="FFFFFF"/>
              <w:spacing w:before="0" w:beforeAutospacing="0" w:after="0" w:afterAutospacing="0"/>
              <w:jc w:val="both"/>
              <w:textAlignment w:val="baseline"/>
              <w:rPr>
                <w:bCs/>
                <w:color w:val="000000"/>
                <w:spacing w:val="2"/>
                <w:bdr w:val="none" w:sz="0" w:space="0" w:color="auto" w:frame="1"/>
              </w:rPr>
            </w:pPr>
            <w:r w:rsidRPr="00306D10">
              <w:rPr>
                <w:bCs/>
                <w:color w:val="000000"/>
                <w:spacing w:val="2"/>
                <w:bdr w:val="none" w:sz="0" w:space="0" w:color="auto" w:frame="1"/>
              </w:rPr>
              <w:lastRenderedPageBreak/>
              <w:t>Статья 11. Меры социальной поддержки ветеранов боевых действий на территории других государств, а также ветеранов, приравненных по льготам к ветеранам Великой Отечественной войны</w:t>
            </w:r>
          </w:p>
          <w:p w14:paraId="21C83E0D" w14:textId="77777777" w:rsidR="00777A71" w:rsidRPr="00306D10" w:rsidRDefault="00777A71" w:rsidP="00777A71">
            <w:pPr>
              <w:pStyle w:val="a3"/>
              <w:shd w:val="clear" w:color="auto" w:fill="FFFFFF"/>
              <w:spacing w:before="0" w:beforeAutospacing="0" w:after="0" w:afterAutospacing="0"/>
              <w:jc w:val="both"/>
              <w:textAlignment w:val="baseline"/>
              <w:rPr>
                <w:color w:val="000000"/>
                <w:spacing w:val="2"/>
              </w:rPr>
            </w:pPr>
            <w:r w:rsidRPr="00306D10">
              <w:rPr>
                <w:color w:val="000000"/>
                <w:spacing w:val="2"/>
              </w:rPr>
              <w:t xml:space="preserve">      1. Ветеранам боевых действий на территории других государств, а также ветеранам, приравненным по льготам к </w:t>
            </w:r>
            <w:r w:rsidRPr="00306D10">
              <w:rPr>
                <w:color w:val="000000"/>
                <w:spacing w:val="2"/>
              </w:rPr>
              <w:lastRenderedPageBreak/>
              <w:t>ветеранам Великой Отечественной войны, предоставляются следующие меры социальной поддержки:</w:t>
            </w:r>
          </w:p>
          <w:p w14:paraId="33B69F57" w14:textId="577B2545" w:rsidR="00777A71" w:rsidRPr="00306D10" w:rsidRDefault="00777A71" w:rsidP="00777A71">
            <w:pPr>
              <w:pStyle w:val="a3"/>
              <w:shd w:val="clear" w:color="auto" w:fill="FFFFFF"/>
              <w:spacing w:before="0" w:beforeAutospacing="0" w:after="0" w:afterAutospacing="0"/>
              <w:jc w:val="both"/>
              <w:textAlignment w:val="baseline"/>
              <w:rPr>
                <w:color w:val="000000"/>
                <w:spacing w:val="2"/>
              </w:rPr>
            </w:pPr>
            <w:r w:rsidRPr="00306D10">
              <w:rPr>
                <w:color w:val="000000"/>
                <w:spacing w:val="2"/>
              </w:rPr>
              <w:t xml:space="preserve">      </w:t>
            </w:r>
            <w:r>
              <w:rPr>
                <w:color w:val="000000"/>
                <w:spacing w:val="2"/>
              </w:rPr>
              <w:t>………..</w:t>
            </w:r>
          </w:p>
          <w:p w14:paraId="432EC720" w14:textId="42F0B159" w:rsidR="00777A71" w:rsidRPr="00306D10" w:rsidRDefault="00777A71" w:rsidP="00E336B5">
            <w:pPr>
              <w:pStyle w:val="a3"/>
              <w:shd w:val="clear" w:color="auto" w:fill="FFFFFF"/>
              <w:spacing w:before="0" w:beforeAutospacing="0" w:after="0" w:afterAutospacing="0"/>
              <w:jc w:val="both"/>
              <w:textAlignment w:val="baseline"/>
              <w:rPr>
                <w:color w:val="000000"/>
                <w:spacing w:val="2"/>
              </w:rPr>
            </w:pPr>
            <w:r w:rsidRPr="00306D10">
              <w:rPr>
                <w:color w:val="000000"/>
                <w:spacing w:val="2"/>
                <w:lang w:val="kk-KZ"/>
              </w:rPr>
              <w:t xml:space="preserve">     </w:t>
            </w:r>
            <w:r>
              <w:rPr>
                <w:color w:val="000000"/>
                <w:spacing w:val="2"/>
              </w:rPr>
              <w:t>4) единовременное</w:t>
            </w:r>
            <w:r w:rsidRPr="00306D10">
              <w:rPr>
                <w:color w:val="000000"/>
                <w:spacing w:val="2"/>
              </w:rPr>
              <w:t> получение земельных участков для индивидуального жилищного строительства;</w:t>
            </w:r>
            <w:r>
              <w:rPr>
                <w:color w:val="000000"/>
                <w:spacing w:val="2"/>
              </w:rPr>
              <w:t xml:space="preserve"> </w:t>
            </w:r>
          </w:p>
          <w:p w14:paraId="7499DCFB" w14:textId="7C6F83C6" w:rsidR="00777A71" w:rsidRPr="00306D10" w:rsidRDefault="00777A71" w:rsidP="00777A71">
            <w:pPr>
              <w:pStyle w:val="a3"/>
              <w:shd w:val="clear" w:color="auto" w:fill="FFFFFF"/>
              <w:spacing w:before="0" w:beforeAutospacing="0" w:after="0" w:afterAutospacing="0"/>
              <w:jc w:val="both"/>
              <w:textAlignment w:val="baseline"/>
            </w:pPr>
            <w:r w:rsidRPr="00306D10">
              <w:rPr>
                <w:color w:val="000000"/>
                <w:spacing w:val="2"/>
              </w:rPr>
              <w:t>     </w:t>
            </w:r>
          </w:p>
          <w:p w14:paraId="196C0ED4" w14:textId="44E013C7" w:rsidR="00777A71" w:rsidRPr="00306D10" w:rsidRDefault="00777A71" w:rsidP="00777A71">
            <w:pPr>
              <w:spacing w:after="0" w:line="240" w:lineRule="auto"/>
              <w:jc w:val="both"/>
              <w:rPr>
                <w:rFonts w:ascii="Times New Roman" w:hAnsi="Times New Roman" w:cs="Times New Roman"/>
                <w:sz w:val="24"/>
                <w:szCs w:val="24"/>
              </w:rPr>
            </w:pPr>
          </w:p>
        </w:tc>
        <w:tc>
          <w:tcPr>
            <w:tcW w:w="2978" w:type="dxa"/>
          </w:tcPr>
          <w:p w14:paraId="4DA530F2" w14:textId="77777777" w:rsidR="00777A71" w:rsidRPr="00306D10" w:rsidRDefault="00777A71" w:rsidP="00777A71">
            <w:pPr>
              <w:spacing w:after="0" w:line="240" w:lineRule="auto"/>
              <w:jc w:val="both"/>
              <w:rPr>
                <w:rFonts w:ascii="Times New Roman" w:hAnsi="Times New Roman" w:cs="Times New Roman"/>
                <w:sz w:val="24"/>
                <w:szCs w:val="24"/>
              </w:rPr>
            </w:pPr>
            <w:r w:rsidRPr="00306D10">
              <w:rPr>
                <w:rFonts w:ascii="Times New Roman" w:hAnsi="Times New Roman" w:cs="Times New Roman"/>
                <w:sz w:val="24"/>
                <w:szCs w:val="24"/>
              </w:rPr>
              <w:lastRenderedPageBreak/>
              <w:t xml:space="preserve">Данная мера в Законе о ветеранах предусмотрена в реализацию Соглашения «О взаимном признании льгот и гарантий для участников и инвалидов ВОВ, участников боевых действий на территории других государств, семей </w:t>
            </w:r>
            <w:r w:rsidRPr="00306D10">
              <w:rPr>
                <w:rFonts w:ascii="Times New Roman" w:hAnsi="Times New Roman" w:cs="Times New Roman"/>
                <w:sz w:val="24"/>
                <w:szCs w:val="24"/>
              </w:rPr>
              <w:lastRenderedPageBreak/>
              <w:t>погибших военнослужащих» от 15 апреля 1994 года (далее – Соглашение), ратифицированного Республикой Казахстан 8 сентября 1994 года.</w:t>
            </w:r>
          </w:p>
          <w:p w14:paraId="555398B1" w14:textId="77777777" w:rsidR="00777A71" w:rsidRPr="00306D10" w:rsidRDefault="00777A71" w:rsidP="00777A71">
            <w:pPr>
              <w:spacing w:after="0" w:line="240" w:lineRule="auto"/>
              <w:jc w:val="both"/>
              <w:rPr>
                <w:rFonts w:ascii="Times New Roman" w:hAnsi="Times New Roman" w:cs="Times New Roman"/>
                <w:sz w:val="24"/>
                <w:szCs w:val="24"/>
              </w:rPr>
            </w:pPr>
            <w:r w:rsidRPr="00306D10">
              <w:rPr>
                <w:rFonts w:ascii="Times New Roman" w:hAnsi="Times New Roman" w:cs="Times New Roman"/>
                <w:sz w:val="24"/>
                <w:szCs w:val="24"/>
                <w:lang w:val="kk-KZ"/>
              </w:rPr>
              <w:t>Вместе с тем</w:t>
            </w:r>
            <w:r w:rsidRPr="00306D10">
              <w:rPr>
                <w:rFonts w:ascii="Times New Roman" w:hAnsi="Times New Roman" w:cs="Times New Roman"/>
                <w:sz w:val="24"/>
                <w:szCs w:val="24"/>
              </w:rPr>
              <w:t xml:space="preserve">, на сегодняшний день в социально-экономической сфере государств СНГ сформированы национальные законодательства, а также выработаны свои специфичные модели социальной политики.  </w:t>
            </w:r>
          </w:p>
          <w:p w14:paraId="0315A3E8" w14:textId="77777777" w:rsidR="00777A71" w:rsidRPr="00306D10" w:rsidRDefault="00777A71" w:rsidP="00777A71">
            <w:pPr>
              <w:spacing w:after="0" w:line="240" w:lineRule="auto"/>
              <w:jc w:val="both"/>
              <w:rPr>
                <w:rFonts w:ascii="Times New Roman" w:hAnsi="Times New Roman" w:cs="Times New Roman"/>
                <w:sz w:val="24"/>
                <w:szCs w:val="24"/>
              </w:rPr>
            </w:pPr>
            <w:r w:rsidRPr="00306D10">
              <w:rPr>
                <w:rFonts w:ascii="Times New Roman" w:hAnsi="Times New Roman" w:cs="Times New Roman"/>
                <w:sz w:val="24"/>
                <w:szCs w:val="24"/>
              </w:rPr>
              <w:t>Таким образом, по сведениям, предоставленным Министерством сельского хозяйства, действующим Земельным кодексом не предусмотрено первоочередное предоставление земельных участков для индивидуального жилищного строительства.</w:t>
            </w:r>
          </w:p>
          <w:p w14:paraId="61819156" w14:textId="703DBA71" w:rsidR="00777A71" w:rsidRPr="00306D10" w:rsidRDefault="00777A71" w:rsidP="00777A71">
            <w:pPr>
              <w:spacing w:after="0" w:line="240" w:lineRule="auto"/>
              <w:jc w:val="both"/>
              <w:rPr>
                <w:rFonts w:ascii="Times New Roman" w:hAnsi="Times New Roman" w:cs="Times New Roman"/>
                <w:sz w:val="24"/>
                <w:szCs w:val="24"/>
                <w:lang w:val="kk-KZ"/>
              </w:rPr>
            </w:pPr>
            <w:r w:rsidRPr="00306D10">
              <w:rPr>
                <w:rFonts w:ascii="Times New Roman" w:hAnsi="Times New Roman" w:cs="Times New Roman"/>
                <w:sz w:val="24"/>
                <w:szCs w:val="24"/>
              </w:rPr>
              <w:t xml:space="preserve">В этой связи, нормы Закона о ветеранах </w:t>
            </w:r>
            <w:r w:rsidRPr="00306D10">
              <w:rPr>
                <w:rFonts w:ascii="Times New Roman" w:hAnsi="Times New Roman" w:cs="Times New Roman"/>
                <w:sz w:val="24"/>
                <w:szCs w:val="24"/>
                <w:lang w:val="kk-KZ"/>
              </w:rPr>
              <w:t>приводятся</w:t>
            </w:r>
            <w:r w:rsidRPr="00306D10">
              <w:rPr>
                <w:rFonts w:ascii="Times New Roman" w:hAnsi="Times New Roman" w:cs="Times New Roman"/>
                <w:sz w:val="24"/>
                <w:szCs w:val="24"/>
              </w:rPr>
              <w:t xml:space="preserve"> в соответствие с национальным законодательством.</w:t>
            </w:r>
          </w:p>
        </w:tc>
      </w:tr>
      <w:tr w:rsidR="00777A71" w:rsidRPr="007B273F" w14:paraId="0BAC68C3" w14:textId="77777777" w:rsidTr="00A54708">
        <w:tc>
          <w:tcPr>
            <w:tcW w:w="703" w:type="dxa"/>
          </w:tcPr>
          <w:p w14:paraId="21F6D5D0" w14:textId="47A19E50" w:rsidR="00777A71" w:rsidRPr="00493E91" w:rsidRDefault="00E336B5"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147</w:t>
            </w:r>
          </w:p>
        </w:tc>
        <w:tc>
          <w:tcPr>
            <w:tcW w:w="1588" w:type="dxa"/>
          </w:tcPr>
          <w:p w14:paraId="487522E0" w14:textId="26CF458B" w:rsidR="00777A71" w:rsidRPr="00622281"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3 с</w:t>
            </w:r>
            <w:r w:rsidRPr="00622281">
              <w:rPr>
                <w:rFonts w:ascii="Times New Roman" w:hAnsi="Times New Roman" w:cs="Times New Roman"/>
                <w:sz w:val="24"/>
                <w:szCs w:val="24"/>
              </w:rPr>
              <w:t>тать</w:t>
            </w:r>
            <w:r>
              <w:rPr>
                <w:rFonts w:ascii="Times New Roman" w:hAnsi="Times New Roman" w:cs="Times New Roman"/>
                <w:sz w:val="24"/>
                <w:szCs w:val="24"/>
              </w:rPr>
              <w:t>и</w:t>
            </w:r>
            <w:r w:rsidRPr="00622281">
              <w:rPr>
                <w:rFonts w:ascii="Times New Roman" w:hAnsi="Times New Roman" w:cs="Times New Roman"/>
                <w:sz w:val="24"/>
                <w:szCs w:val="24"/>
              </w:rPr>
              <w:t xml:space="preserve"> 11</w:t>
            </w:r>
          </w:p>
          <w:p w14:paraId="15754DD4" w14:textId="77777777" w:rsidR="00777A71" w:rsidRDefault="00777A71" w:rsidP="00777A71">
            <w:pPr>
              <w:spacing w:after="0" w:line="240" w:lineRule="auto"/>
              <w:jc w:val="center"/>
              <w:rPr>
                <w:rFonts w:ascii="Times New Roman" w:hAnsi="Times New Roman" w:cs="Times New Roman"/>
                <w:sz w:val="24"/>
                <w:szCs w:val="24"/>
              </w:rPr>
            </w:pPr>
          </w:p>
        </w:tc>
        <w:tc>
          <w:tcPr>
            <w:tcW w:w="4253" w:type="dxa"/>
          </w:tcPr>
          <w:p w14:paraId="50C7CF54" w14:textId="77777777"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Статья 11. Меры социальной поддержки ветеранов боевых действий на территории других государств, а также ветеранов, приравненных по льготам к ветеранам Великой Отечественной войны</w:t>
            </w:r>
          </w:p>
          <w:p w14:paraId="1C69AF32" w14:textId="77777777" w:rsidR="00777A71" w:rsidRPr="00E336B5" w:rsidRDefault="00777A71" w:rsidP="00777A71">
            <w:pPr>
              <w:pStyle w:val="3"/>
              <w:shd w:val="clear" w:color="auto" w:fill="FFFFFF"/>
              <w:spacing w:before="0" w:beforeAutospacing="0" w:after="0" w:afterAutospacing="0"/>
              <w:textAlignment w:val="baseline"/>
              <w:rPr>
                <w:b w:val="0"/>
                <w:bCs w:val="0"/>
                <w:sz w:val="24"/>
                <w:szCs w:val="24"/>
                <w:lang w:val="ru-RU"/>
              </w:rPr>
            </w:pPr>
            <w:r w:rsidRPr="00E336B5">
              <w:rPr>
                <w:b w:val="0"/>
                <w:bCs w:val="0"/>
                <w:sz w:val="24"/>
                <w:szCs w:val="24"/>
                <w:lang w:val="ru-RU"/>
              </w:rPr>
              <w:t>…</w:t>
            </w:r>
          </w:p>
          <w:p w14:paraId="50377982" w14:textId="1D72D74D" w:rsidR="00777A71" w:rsidRPr="00E336B5" w:rsidRDefault="00777A71" w:rsidP="00777A71">
            <w:pPr>
              <w:pStyle w:val="3"/>
              <w:shd w:val="clear" w:color="auto" w:fill="FFFFFF"/>
              <w:spacing w:after="0"/>
              <w:jc w:val="both"/>
              <w:textAlignment w:val="baseline"/>
              <w:rPr>
                <w:b w:val="0"/>
                <w:bCs w:val="0"/>
                <w:sz w:val="24"/>
                <w:szCs w:val="24"/>
                <w:lang w:val="ru-RU"/>
              </w:rPr>
            </w:pPr>
            <w:r w:rsidRPr="00E336B5">
              <w:rPr>
                <w:b w:val="0"/>
                <w:bCs w:val="0"/>
                <w:sz w:val="24"/>
                <w:szCs w:val="24"/>
                <w:lang w:val="ru-RU"/>
              </w:rPr>
              <w:t xml:space="preserve">3. Членам семьи либо лицу, осуществившему погребение умершего ветерана боевых действий на территории других государств и ветерана, приравненного по льготам к ветеранам Великой Отечественной войны, выплачивается единовременная выплата на погребение в соответствии </w:t>
            </w:r>
            <w:r w:rsidRPr="00E336B5">
              <w:rPr>
                <w:sz w:val="24"/>
                <w:szCs w:val="24"/>
                <w:lang w:val="ru-RU"/>
              </w:rPr>
              <w:t>с законами Республики Казахстан</w:t>
            </w:r>
            <w:r w:rsidRPr="00E336B5">
              <w:rPr>
                <w:b w:val="0"/>
                <w:bCs w:val="0"/>
                <w:sz w:val="24"/>
                <w:szCs w:val="24"/>
                <w:lang w:val="ru-RU"/>
              </w:rPr>
              <w:t xml:space="preserve">. </w:t>
            </w:r>
          </w:p>
        </w:tc>
        <w:tc>
          <w:tcPr>
            <w:tcW w:w="4365" w:type="dxa"/>
          </w:tcPr>
          <w:p w14:paraId="59BA590C" w14:textId="77777777" w:rsidR="00777A71" w:rsidRPr="00E336B5"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E336B5">
              <w:rPr>
                <w:b w:val="0"/>
                <w:bCs w:val="0"/>
                <w:sz w:val="24"/>
                <w:szCs w:val="24"/>
                <w:lang w:val="ru-RU"/>
              </w:rPr>
              <w:t>Статья 11. Меры социальной поддержки ветеранов боевых действий на территории других государств, а также ветеранов, приравненных по льготам к ветеранам Великой Отечественной войны</w:t>
            </w:r>
          </w:p>
          <w:p w14:paraId="5CF7046A" w14:textId="77777777" w:rsidR="00777A71" w:rsidRPr="00E336B5" w:rsidRDefault="00777A71" w:rsidP="00777A71">
            <w:pPr>
              <w:pStyle w:val="3"/>
              <w:shd w:val="clear" w:color="auto" w:fill="FFFFFF"/>
              <w:spacing w:before="0" w:beforeAutospacing="0" w:after="0" w:afterAutospacing="0"/>
              <w:textAlignment w:val="baseline"/>
              <w:rPr>
                <w:b w:val="0"/>
                <w:bCs w:val="0"/>
                <w:color w:val="1E1E1E"/>
                <w:sz w:val="24"/>
                <w:szCs w:val="24"/>
                <w:lang w:val="ru-RU"/>
              </w:rPr>
            </w:pPr>
          </w:p>
          <w:p w14:paraId="0B71354C" w14:textId="77777777" w:rsidR="00777A71" w:rsidRPr="00E336B5" w:rsidRDefault="00777A71" w:rsidP="00777A71">
            <w:pPr>
              <w:pStyle w:val="3"/>
              <w:shd w:val="clear" w:color="auto" w:fill="FFFFFF"/>
              <w:spacing w:before="0" w:beforeAutospacing="0" w:after="0" w:afterAutospacing="0"/>
              <w:textAlignment w:val="baseline"/>
              <w:rPr>
                <w:b w:val="0"/>
                <w:bCs w:val="0"/>
                <w:color w:val="1E1E1E"/>
                <w:sz w:val="24"/>
                <w:szCs w:val="24"/>
                <w:lang w:val="ru-RU"/>
              </w:rPr>
            </w:pPr>
            <w:r w:rsidRPr="00E336B5">
              <w:rPr>
                <w:b w:val="0"/>
                <w:bCs w:val="0"/>
                <w:color w:val="1E1E1E"/>
                <w:sz w:val="24"/>
                <w:szCs w:val="24"/>
                <w:lang w:val="ru-RU"/>
              </w:rPr>
              <w:t>…</w:t>
            </w:r>
          </w:p>
          <w:p w14:paraId="7B3D529B" w14:textId="386D0EE0" w:rsidR="00777A71" w:rsidRPr="00E336B5" w:rsidRDefault="00777A71" w:rsidP="001264B5">
            <w:pPr>
              <w:pStyle w:val="3"/>
              <w:shd w:val="clear" w:color="auto" w:fill="FFFFFF"/>
              <w:spacing w:after="0"/>
              <w:jc w:val="both"/>
              <w:textAlignment w:val="baseline"/>
              <w:rPr>
                <w:b w:val="0"/>
                <w:bCs w:val="0"/>
                <w:sz w:val="24"/>
                <w:szCs w:val="24"/>
                <w:lang w:val="ru-RU"/>
              </w:rPr>
            </w:pPr>
            <w:r w:rsidRPr="00E336B5">
              <w:rPr>
                <w:b w:val="0"/>
                <w:bCs w:val="0"/>
                <w:color w:val="1E1E1E"/>
                <w:sz w:val="24"/>
                <w:szCs w:val="24"/>
                <w:lang w:val="ru-RU"/>
              </w:rPr>
              <w:t xml:space="preserve">3.Членам семьи либо лицу, осуществившему погребение умершего ветерана боевых действий на территории других государств и ветерана, приравненного по льготам к ветеранам Великой Отечественной войны, </w:t>
            </w:r>
            <w:r w:rsidRPr="00E336B5">
              <w:rPr>
                <w:color w:val="1E1E1E"/>
                <w:sz w:val="24"/>
                <w:szCs w:val="24"/>
                <w:lang w:val="ru-RU"/>
              </w:rPr>
              <w:t>являющихся получателями государственных социальных пособий или получателями пенсионных выплат по возрасту,</w:t>
            </w:r>
            <w:r w:rsidRPr="00E336B5">
              <w:rPr>
                <w:b w:val="0"/>
                <w:bCs w:val="0"/>
                <w:color w:val="1E1E1E"/>
                <w:sz w:val="24"/>
                <w:szCs w:val="24"/>
                <w:lang w:val="ru-RU"/>
              </w:rPr>
              <w:t xml:space="preserve"> выплачивается единовременная выплата на погребение в соответствии </w:t>
            </w:r>
            <w:r w:rsidR="006F5EF8">
              <w:rPr>
                <w:color w:val="1E1E1E"/>
                <w:sz w:val="24"/>
                <w:szCs w:val="24"/>
                <w:lang w:val="ru-RU"/>
              </w:rPr>
              <w:t xml:space="preserve">с </w:t>
            </w:r>
            <w:r w:rsidR="001264B5">
              <w:rPr>
                <w:color w:val="1E1E1E"/>
                <w:sz w:val="24"/>
                <w:szCs w:val="24"/>
                <w:lang w:val="ru-RU"/>
              </w:rPr>
              <w:t>пунктом __ статьи ___ Социального кодекса</w:t>
            </w:r>
            <w:r w:rsidRPr="00E336B5">
              <w:rPr>
                <w:color w:val="1E1E1E"/>
                <w:sz w:val="24"/>
                <w:szCs w:val="24"/>
                <w:lang w:val="ru-RU"/>
              </w:rPr>
              <w:t xml:space="preserve"> Республики Казахстан. </w:t>
            </w:r>
          </w:p>
        </w:tc>
        <w:tc>
          <w:tcPr>
            <w:tcW w:w="2978" w:type="dxa"/>
          </w:tcPr>
          <w:p w14:paraId="7A96F11A" w14:textId="0AB935B9" w:rsidR="00777A71" w:rsidRDefault="00C069D6" w:rsidP="00777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C069D6">
              <w:rPr>
                <w:rFonts w:ascii="Times New Roman" w:hAnsi="Times New Roman" w:cs="Times New Roman"/>
                <w:sz w:val="24"/>
                <w:szCs w:val="24"/>
              </w:rPr>
              <w:t xml:space="preserve"> части </w:t>
            </w:r>
            <w:r>
              <w:rPr>
                <w:rFonts w:ascii="Times New Roman" w:hAnsi="Times New Roman" w:cs="Times New Roman"/>
                <w:sz w:val="24"/>
                <w:szCs w:val="24"/>
              </w:rPr>
              <w:t xml:space="preserve">распространения </w:t>
            </w:r>
            <w:r w:rsidRPr="00C069D6">
              <w:rPr>
                <w:rFonts w:ascii="Times New Roman" w:hAnsi="Times New Roman" w:cs="Times New Roman"/>
                <w:sz w:val="24"/>
                <w:szCs w:val="24"/>
              </w:rPr>
              <w:t>едино</w:t>
            </w:r>
            <w:r>
              <w:rPr>
                <w:rFonts w:ascii="Times New Roman" w:hAnsi="Times New Roman" w:cs="Times New Roman"/>
                <w:sz w:val="24"/>
                <w:szCs w:val="24"/>
              </w:rPr>
              <w:t>временной выплаты на погребение</w:t>
            </w:r>
          </w:p>
        </w:tc>
      </w:tr>
      <w:tr w:rsidR="00777A71" w:rsidRPr="007B273F" w14:paraId="05D98E12" w14:textId="77777777" w:rsidTr="00A54708">
        <w:tc>
          <w:tcPr>
            <w:tcW w:w="703" w:type="dxa"/>
          </w:tcPr>
          <w:p w14:paraId="1D5AE962" w14:textId="2E463F65" w:rsidR="00777A71" w:rsidRPr="00493E91" w:rsidRDefault="00E336B5" w:rsidP="00777A71">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148</w:t>
            </w:r>
          </w:p>
        </w:tc>
        <w:tc>
          <w:tcPr>
            <w:tcW w:w="1588" w:type="dxa"/>
          </w:tcPr>
          <w:p w14:paraId="5C3062B8" w14:textId="5CD668CC" w:rsidR="00777A71" w:rsidRPr="00940E09"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2 с</w:t>
            </w:r>
            <w:r w:rsidRPr="00940E09">
              <w:rPr>
                <w:rFonts w:ascii="Times New Roman" w:hAnsi="Times New Roman" w:cs="Times New Roman"/>
                <w:sz w:val="24"/>
                <w:szCs w:val="24"/>
              </w:rPr>
              <w:t>тать</w:t>
            </w:r>
            <w:r>
              <w:rPr>
                <w:rFonts w:ascii="Times New Roman" w:hAnsi="Times New Roman" w:cs="Times New Roman"/>
                <w:sz w:val="24"/>
                <w:szCs w:val="24"/>
              </w:rPr>
              <w:t>и</w:t>
            </w:r>
            <w:r w:rsidRPr="00940E09">
              <w:rPr>
                <w:rFonts w:ascii="Times New Roman" w:hAnsi="Times New Roman" w:cs="Times New Roman"/>
                <w:sz w:val="24"/>
                <w:szCs w:val="24"/>
              </w:rPr>
              <w:t xml:space="preserve"> 12</w:t>
            </w:r>
          </w:p>
          <w:p w14:paraId="43B81411" w14:textId="47481CB6" w:rsidR="00777A71" w:rsidRDefault="00777A71" w:rsidP="00777A71">
            <w:pPr>
              <w:spacing w:after="0" w:line="240" w:lineRule="auto"/>
              <w:jc w:val="center"/>
              <w:rPr>
                <w:rFonts w:ascii="Times New Roman" w:hAnsi="Times New Roman" w:cs="Times New Roman"/>
                <w:sz w:val="24"/>
                <w:szCs w:val="24"/>
              </w:rPr>
            </w:pPr>
            <w:r w:rsidRPr="00940E09">
              <w:rPr>
                <w:rFonts w:ascii="Times New Roman" w:hAnsi="Times New Roman" w:cs="Times New Roman"/>
                <w:sz w:val="24"/>
                <w:szCs w:val="24"/>
              </w:rPr>
              <w:t xml:space="preserve"> </w:t>
            </w:r>
          </w:p>
        </w:tc>
        <w:tc>
          <w:tcPr>
            <w:tcW w:w="4253" w:type="dxa"/>
          </w:tcPr>
          <w:p w14:paraId="3482533A" w14:textId="77777777" w:rsidR="00777A71"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40E09">
              <w:rPr>
                <w:b w:val="0"/>
                <w:bCs w:val="0"/>
                <w:sz w:val="24"/>
                <w:szCs w:val="24"/>
                <w:lang w:val="ru-RU"/>
              </w:rPr>
              <w:t>Статья 12. Меры социальной поддержки ветеранов труда</w:t>
            </w:r>
          </w:p>
          <w:p w14:paraId="5D08E9EF" w14:textId="1E7AD100" w:rsidR="00777A71" w:rsidRPr="00940E09"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Pr>
                <w:b w:val="0"/>
                <w:bCs w:val="0"/>
                <w:sz w:val="24"/>
                <w:szCs w:val="24"/>
                <w:lang w:val="ru-RU"/>
              </w:rPr>
              <w:t>….</w:t>
            </w:r>
          </w:p>
          <w:p w14:paraId="07E6A440" w14:textId="7FAF30A1" w:rsidR="00777A71" w:rsidRPr="0003050B"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40E09">
              <w:rPr>
                <w:b w:val="0"/>
                <w:bCs w:val="0"/>
                <w:color w:val="000000" w:themeColor="text1"/>
                <w:sz w:val="24"/>
                <w:szCs w:val="24"/>
                <w:lang w:val="ru-RU"/>
              </w:rPr>
              <w:t xml:space="preserve">2. Членам семьи либо лицу, осуществившему погребение умершего ветерана труда, выплачивается единовременная выплата на погребение в соответствии </w:t>
            </w:r>
            <w:r w:rsidRPr="00DE2C87">
              <w:rPr>
                <w:bCs w:val="0"/>
                <w:color w:val="000000" w:themeColor="text1"/>
                <w:sz w:val="24"/>
                <w:szCs w:val="24"/>
                <w:lang w:val="ru-RU"/>
              </w:rPr>
              <w:t>с законами Республики Казахстан.</w:t>
            </w:r>
          </w:p>
        </w:tc>
        <w:tc>
          <w:tcPr>
            <w:tcW w:w="4365" w:type="dxa"/>
          </w:tcPr>
          <w:p w14:paraId="7EE9830D" w14:textId="77777777" w:rsidR="00777A71"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sidRPr="00940E09">
              <w:rPr>
                <w:b w:val="0"/>
                <w:bCs w:val="0"/>
                <w:sz w:val="24"/>
                <w:szCs w:val="24"/>
                <w:lang w:val="ru-RU"/>
              </w:rPr>
              <w:t>Статья 12. Меры социальной поддержки ветеранов труда</w:t>
            </w:r>
          </w:p>
          <w:p w14:paraId="4D79CF3C" w14:textId="16035AF7" w:rsidR="00777A71" w:rsidRPr="00940E09" w:rsidRDefault="00777A71" w:rsidP="00777A71">
            <w:pPr>
              <w:pStyle w:val="3"/>
              <w:shd w:val="clear" w:color="auto" w:fill="FFFFFF"/>
              <w:spacing w:before="0" w:beforeAutospacing="0" w:after="0" w:afterAutospacing="0"/>
              <w:jc w:val="both"/>
              <w:textAlignment w:val="baseline"/>
              <w:rPr>
                <w:b w:val="0"/>
                <w:bCs w:val="0"/>
                <w:sz w:val="24"/>
                <w:szCs w:val="24"/>
                <w:lang w:val="ru-RU"/>
              </w:rPr>
            </w:pPr>
            <w:r>
              <w:rPr>
                <w:b w:val="0"/>
                <w:bCs w:val="0"/>
                <w:sz w:val="24"/>
                <w:szCs w:val="24"/>
                <w:lang w:val="ru-RU"/>
              </w:rPr>
              <w:t>…</w:t>
            </w:r>
          </w:p>
          <w:p w14:paraId="3637D715" w14:textId="766F1582" w:rsidR="00777A71" w:rsidRPr="007962D9" w:rsidRDefault="00777A71" w:rsidP="001264B5">
            <w:pPr>
              <w:pStyle w:val="3"/>
              <w:shd w:val="clear" w:color="auto" w:fill="FFFFFF"/>
              <w:spacing w:before="0" w:beforeAutospacing="0" w:after="0" w:afterAutospacing="0"/>
              <w:jc w:val="both"/>
              <w:textAlignment w:val="baseline"/>
              <w:rPr>
                <w:b w:val="0"/>
                <w:bCs w:val="0"/>
                <w:sz w:val="24"/>
                <w:szCs w:val="24"/>
                <w:lang w:val="ru-RU"/>
              </w:rPr>
            </w:pPr>
            <w:r w:rsidRPr="00940E09">
              <w:rPr>
                <w:b w:val="0"/>
                <w:bCs w:val="0"/>
                <w:sz w:val="24"/>
                <w:szCs w:val="24"/>
                <w:lang w:val="ru-RU"/>
              </w:rPr>
              <w:t>2.</w:t>
            </w:r>
            <w:r w:rsidRPr="00940E09">
              <w:rPr>
                <w:b w:val="0"/>
                <w:bCs w:val="0"/>
                <w:lang w:val="ru-RU"/>
              </w:rPr>
              <w:t xml:space="preserve"> </w:t>
            </w:r>
            <w:r w:rsidRPr="00940E09">
              <w:rPr>
                <w:b w:val="0"/>
                <w:bCs w:val="0"/>
                <w:sz w:val="24"/>
                <w:szCs w:val="24"/>
                <w:lang w:val="ru-RU"/>
              </w:rPr>
              <w:t xml:space="preserve">Членам семьи либо лицу, осуществившему погребение умершего ветерана труда, </w:t>
            </w:r>
            <w:r w:rsidRPr="00E336B5">
              <w:rPr>
                <w:sz w:val="24"/>
                <w:szCs w:val="24"/>
                <w:lang w:val="ru-RU"/>
              </w:rPr>
              <w:t>являющихся получателями государственных социальных пособий или получателями пенсионных выплат по возрасту</w:t>
            </w:r>
            <w:r w:rsidRPr="00E336B5">
              <w:rPr>
                <w:b w:val="0"/>
                <w:bCs w:val="0"/>
                <w:sz w:val="24"/>
                <w:szCs w:val="24"/>
                <w:lang w:val="ru-RU"/>
              </w:rPr>
              <w:t xml:space="preserve">, выплачивается единовременная выплата на погребение в соответствии с </w:t>
            </w:r>
            <w:r w:rsidR="001264B5">
              <w:rPr>
                <w:b w:val="0"/>
                <w:bCs w:val="0"/>
                <w:sz w:val="24"/>
                <w:szCs w:val="24"/>
                <w:lang w:val="ru-RU"/>
              </w:rPr>
              <w:t xml:space="preserve">пунктом ___ статьи ___ </w:t>
            </w:r>
            <w:r w:rsidR="001264B5">
              <w:rPr>
                <w:sz w:val="24"/>
                <w:szCs w:val="24"/>
                <w:lang w:val="ru-RU"/>
              </w:rPr>
              <w:lastRenderedPageBreak/>
              <w:t>Социального кодекса</w:t>
            </w:r>
            <w:r w:rsidRPr="00E336B5">
              <w:rPr>
                <w:sz w:val="24"/>
                <w:szCs w:val="24"/>
                <w:lang w:val="ru-RU"/>
              </w:rPr>
              <w:t xml:space="preserve"> Республики Казахстан</w:t>
            </w:r>
            <w:r w:rsidR="001264B5">
              <w:rPr>
                <w:sz w:val="24"/>
                <w:szCs w:val="24"/>
                <w:lang w:val="ru-RU"/>
              </w:rPr>
              <w:t>.</w:t>
            </w:r>
            <w:r w:rsidRPr="00E336B5">
              <w:rPr>
                <w:i/>
                <w:color w:val="FF0000"/>
                <w:sz w:val="24"/>
                <w:szCs w:val="24"/>
                <w:lang w:val="ru-RU"/>
              </w:rPr>
              <w:t xml:space="preserve"> </w:t>
            </w:r>
          </w:p>
        </w:tc>
        <w:tc>
          <w:tcPr>
            <w:tcW w:w="2978" w:type="dxa"/>
          </w:tcPr>
          <w:p w14:paraId="17432470" w14:textId="0CFD466B" w:rsidR="00777A71" w:rsidRDefault="00C069D6" w:rsidP="00777A71">
            <w:pPr>
              <w:spacing w:after="0" w:line="240" w:lineRule="auto"/>
              <w:jc w:val="both"/>
              <w:rPr>
                <w:rFonts w:ascii="Times New Roman" w:hAnsi="Times New Roman" w:cs="Times New Roman"/>
                <w:sz w:val="24"/>
                <w:szCs w:val="24"/>
              </w:rPr>
            </w:pPr>
            <w:r w:rsidRPr="00C069D6">
              <w:rPr>
                <w:rFonts w:ascii="Times New Roman" w:hAnsi="Times New Roman" w:cs="Times New Roman"/>
                <w:sz w:val="24"/>
                <w:szCs w:val="24"/>
              </w:rPr>
              <w:lastRenderedPageBreak/>
              <w:t>В части распространения единовременной выплаты на погребение</w:t>
            </w:r>
          </w:p>
        </w:tc>
      </w:tr>
      <w:tr w:rsidR="00777A71" w:rsidRPr="007B273F" w14:paraId="3CDADC4E" w14:textId="77777777" w:rsidTr="00A54708">
        <w:tc>
          <w:tcPr>
            <w:tcW w:w="703" w:type="dxa"/>
          </w:tcPr>
          <w:p w14:paraId="6028D304" w14:textId="5C079864" w:rsidR="00777A71" w:rsidRPr="00E85629" w:rsidRDefault="00E336B5" w:rsidP="00777A71">
            <w:pPr>
              <w:tabs>
                <w:tab w:val="left" w:pos="0"/>
                <w:tab w:val="left" w:pos="569"/>
                <w:tab w:val="left" w:pos="98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149</w:t>
            </w:r>
          </w:p>
        </w:tc>
        <w:tc>
          <w:tcPr>
            <w:tcW w:w="1588" w:type="dxa"/>
          </w:tcPr>
          <w:p w14:paraId="19343A70" w14:textId="0FA85655" w:rsidR="00777A71" w:rsidRPr="00306D10" w:rsidRDefault="00777A71" w:rsidP="00777A7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П</w:t>
            </w:r>
            <w:r w:rsidRPr="00306D10">
              <w:rPr>
                <w:rFonts w:ascii="Times New Roman" w:hAnsi="Times New Roman" w:cs="Times New Roman"/>
                <w:sz w:val="24"/>
                <w:szCs w:val="24"/>
                <w:lang w:val="kk-KZ"/>
              </w:rPr>
              <w:t>одпункт 1 статьи 13</w:t>
            </w:r>
          </w:p>
        </w:tc>
        <w:tc>
          <w:tcPr>
            <w:tcW w:w="4253" w:type="dxa"/>
          </w:tcPr>
          <w:p w14:paraId="6C96825F" w14:textId="77777777" w:rsidR="00777A71" w:rsidRPr="00306D10" w:rsidRDefault="00777A71" w:rsidP="00777A71">
            <w:pPr>
              <w:spacing w:after="0" w:line="240" w:lineRule="auto"/>
              <w:ind w:firstLine="325"/>
              <w:jc w:val="both"/>
              <w:rPr>
                <w:rFonts w:ascii="Times New Roman" w:hAnsi="Times New Roman" w:cs="Times New Roman"/>
                <w:sz w:val="24"/>
                <w:szCs w:val="24"/>
              </w:rPr>
            </w:pPr>
            <w:r w:rsidRPr="00306D10">
              <w:rPr>
                <w:rFonts w:ascii="Times New Roman" w:hAnsi="Times New Roman" w:cs="Times New Roman"/>
                <w:sz w:val="24"/>
                <w:szCs w:val="24"/>
              </w:rPr>
              <w:t>Статья 13. Меры социальной поддержки других лиц, на которых распространяется действие настоящего Закона</w:t>
            </w:r>
          </w:p>
          <w:p w14:paraId="651477FC" w14:textId="77777777" w:rsidR="00777A71" w:rsidRPr="00306D10" w:rsidRDefault="00777A71" w:rsidP="00777A71">
            <w:pPr>
              <w:spacing w:after="0" w:line="240" w:lineRule="auto"/>
              <w:ind w:firstLine="325"/>
              <w:jc w:val="both"/>
              <w:rPr>
                <w:rFonts w:ascii="Times New Roman" w:hAnsi="Times New Roman" w:cs="Times New Roman"/>
                <w:sz w:val="24"/>
                <w:szCs w:val="24"/>
              </w:rPr>
            </w:pPr>
            <w:r w:rsidRPr="00306D10">
              <w:rPr>
                <w:rFonts w:ascii="Times New Roman" w:hAnsi="Times New Roman" w:cs="Times New Roman"/>
                <w:sz w:val="24"/>
                <w:szCs w:val="24"/>
              </w:rPr>
              <w:t>Другим лицам, на которых распространяется действие настоящего Закона, предоставляются следующие меры социальной поддержки:</w:t>
            </w:r>
          </w:p>
          <w:p w14:paraId="5D4BF9F4" w14:textId="77777777" w:rsidR="00777A71" w:rsidRPr="00306D10" w:rsidRDefault="00777A71" w:rsidP="00777A71">
            <w:pPr>
              <w:spacing w:after="0" w:line="240" w:lineRule="auto"/>
              <w:ind w:firstLine="325"/>
              <w:jc w:val="both"/>
              <w:rPr>
                <w:rFonts w:ascii="Times New Roman" w:hAnsi="Times New Roman" w:cs="Times New Roman"/>
                <w:sz w:val="24"/>
                <w:szCs w:val="24"/>
              </w:rPr>
            </w:pPr>
            <w:r w:rsidRPr="00306D10">
              <w:rPr>
                <w:rFonts w:ascii="Times New Roman" w:hAnsi="Times New Roman" w:cs="Times New Roman"/>
                <w:sz w:val="24"/>
                <w:szCs w:val="24"/>
              </w:rPr>
              <w:t>1) выплата специального государственного пособия согласно законодательству Республики Казахстан;</w:t>
            </w:r>
          </w:p>
          <w:p w14:paraId="03B2A971" w14:textId="1C50F1F2" w:rsidR="00777A71" w:rsidRPr="00306D10" w:rsidRDefault="00777A71" w:rsidP="00777A71">
            <w:pPr>
              <w:spacing w:after="0" w:line="240" w:lineRule="auto"/>
              <w:ind w:firstLine="325"/>
              <w:jc w:val="both"/>
              <w:rPr>
                <w:b/>
                <w:bCs/>
                <w:sz w:val="24"/>
                <w:szCs w:val="24"/>
              </w:rPr>
            </w:pPr>
          </w:p>
        </w:tc>
        <w:tc>
          <w:tcPr>
            <w:tcW w:w="4365" w:type="dxa"/>
          </w:tcPr>
          <w:p w14:paraId="2CDB2860" w14:textId="77777777" w:rsidR="00777A71" w:rsidRPr="00306D10" w:rsidRDefault="00777A71" w:rsidP="00777A71">
            <w:pPr>
              <w:spacing w:after="0" w:line="240" w:lineRule="auto"/>
              <w:ind w:firstLine="325"/>
              <w:jc w:val="both"/>
              <w:rPr>
                <w:rFonts w:ascii="Times New Roman" w:hAnsi="Times New Roman" w:cs="Times New Roman"/>
                <w:sz w:val="24"/>
                <w:szCs w:val="24"/>
              </w:rPr>
            </w:pPr>
            <w:r w:rsidRPr="00306D10">
              <w:rPr>
                <w:rFonts w:ascii="Times New Roman" w:hAnsi="Times New Roman" w:cs="Times New Roman"/>
                <w:sz w:val="24"/>
                <w:szCs w:val="24"/>
              </w:rPr>
              <w:t>Статья 13. Меры социальной поддержки других лиц, на которых распространяется действие настоящего Закона</w:t>
            </w:r>
          </w:p>
          <w:p w14:paraId="6EA8B1D4" w14:textId="77777777" w:rsidR="00777A71" w:rsidRPr="00306D10" w:rsidRDefault="00777A71" w:rsidP="00777A71">
            <w:pPr>
              <w:spacing w:after="0" w:line="240" w:lineRule="auto"/>
              <w:ind w:firstLine="325"/>
              <w:jc w:val="both"/>
              <w:rPr>
                <w:rFonts w:ascii="Times New Roman" w:hAnsi="Times New Roman" w:cs="Times New Roman"/>
                <w:sz w:val="24"/>
                <w:szCs w:val="24"/>
              </w:rPr>
            </w:pPr>
            <w:r w:rsidRPr="00306D10">
              <w:rPr>
                <w:rFonts w:ascii="Times New Roman" w:hAnsi="Times New Roman" w:cs="Times New Roman"/>
                <w:sz w:val="24"/>
                <w:szCs w:val="24"/>
              </w:rPr>
              <w:t>Другим лицам, на которых распространяется действие настоящего Закона, предоставляются следующие меры социальной поддержки:</w:t>
            </w:r>
          </w:p>
          <w:p w14:paraId="6B8336DC" w14:textId="77777777" w:rsidR="00C069D6" w:rsidRDefault="00777A71" w:rsidP="00777A71">
            <w:pPr>
              <w:spacing w:after="0" w:line="240" w:lineRule="auto"/>
              <w:ind w:firstLine="325"/>
              <w:jc w:val="both"/>
              <w:rPr>
                <w:rFonts w:ascii="Times New Roman" w:hAnsi="Times New Roman" w:cs="Times New Roman"/>
                <w:sz w:val="24"/>
                <w:szCs w:val="24"/>
              </w:rPr>
            </w:pPr>
            <w:bookmarkStart w:id="42" w:name="_Hlk109922396"/>
            <w:r w:rsidRPr="00306D10">
              <w:rPr>
                <w:rFonts w:ascii="Times New Roman" w:hAnsi="Times New Roman" w:cs="Times New Roman"/>
                <w:sz w:val="24"/>
                <w:szCs w:val="24"/>
              </w:rPr>
              <w:t>1) выплата специального государственного пособия согласно законодательству Республики Казахстан</w:t>
            </w:r>
            <w:r w:rsidRPr="00306D10">
              <w:rPr>
                <w:rFonts w:ascii="Times New Roman" w:hAnsi="Times New Roman" w:cs="Times New Roman"/>
                <w:sz w:val="24"/>
                <w:szCs w:val="24"/>
                <w:lang w:val="kk-KZ"/>
              </w:rPr>
              <w:t xml:space="preserve"> </w:t>
            </w:r>
            <w:r w:rsidRPr="00306D10">
              <w:rPr>
                <w:rFonts w:ascii="Times New Roman" w:hAnsi="Times New Roman" w:cs="Times New Roman"/>
                <w:b/>
                <w:sz w:val="24"/>
                <w:szCs w:val="24"/>
                <w:lang w:val="kk-KZ"/>
              </w:rPr>
              <w:t>за исключением лиц, указанных в подпунктах 4) и 5) статьи 8</w:t>
            </w:r>
            <w:r w:rsidRPr="00306D10">
              <w:rPr>
                <w:rFonts w:ascii="Times New Roman" w:hAnsi="Times New Roman" w:cs="Times New Roman"/>
                <w:sz w:val="24"/>
                <w:szCs w:val="24"/>
              </w:rPr>
              <w:t>;</w:t>
            </w:r>
            <w:r>
              <w:rPr>
                <w:rFonts w:ascii="Times New Roman" w:hAnsi="Times New Roman" w:cs="Times New Roman"/>
                <w:sz w:val="24"/>
                <w:szCs w:val="24"/>
              </w:rPr>
              <w:t xml:space="preserve"> </w:t>
            </w:r>
          </w:p>
          <w:p w14:paraId="58BB12BE" w14:textId="57F90746" w:rsidR="00777A71" w:rsidRPr="00306D10" w:rsidRDefault="00777A71" w:rsidP="00777A71">
            <w:pPr>
              <w:spacing w:after="0" w:line="240" w:lineRule="auto"/>
              <w:ind w:firstLine="325"/>
              <w:jc w:val="both"/>
              <w:rPr>
                <w:rFonts w:ascii="Times New Roman" w:hAnsi="Times New Roman" w:cs="Times New Roman"/>
                <w:sz w:val="24"/>
                <w:szCs w:val="24"/>
              </w:rPr>
            </w:pPr>
          </w:p>
          <w:bookmarkEnd w:id="42"/>
          <w:p w14:paraId="781B03DA" w14:textId="685E8C1B" w:rsidR="00777A71" w:rsidRPr="00306D10" w:rsidRDefault="00777A71" w:rsidP="00777A71">
            <w:pPr>
              <w:spacing w:after="0" w:line="240" w:lineRule="auto"/>
              <w:ind w:firstLine="325"/>
              <w:jc w:val="both"/>
              <w:rPr>
                <w:b/>
                <w:bCs/>
                <w:sz w:val="24"/>
                <w:szCs w:val="24"/>
              </w:rPr>
            </w:pPr>
          </w:p>
        </w:tc>
        <w:tc>
          <w:tcPr>
            <w:tcW w:w="2978" w:type="dxa"/>
          </w:tcPr>
          <w:p w14:paraId="4FDB5BE5" w14:textId="77777777" w:rsidR="00777A71" w:rsidRPr="00306D10" w:rsidRDefault="00777A71" w:rsidP="00777A71">
            <w:pPr>
              <w:spacing w:after="0" w:line="240" w:lineRule="auto"/>
              <w:jc w:val="both"/>
              <w:rPr>
                <w:rFonts w:ascii="Times New Roman" w:hAnsi="Times New Roman" w:cs="Times New Roman"/>
                <w:sz w:val="24"/>
                <w:szCs w:val="24"/>
              </w:rPr>
            </w:pPr>
            <w:r w:rsidRPr="00306D10">
              <w:rPr>
                <w:rFonts w:ascii="Times New Roman" w:hAnsi="Times New Roman" w:cs="Times New Roman"/>
                <w:sz w:val="24"/>
                <w:szCs w:val="24"/>
              </w:rPr>
              <w:t xml:space="preserve">Необходимо отметить, что в Закон о ветеранах перенесены все категории ветеранов из ранее действовавшего Закона «О льготах и социальной защите участников, инвалидов Великой Отечественной войны и лиц, приравненных к ним» </w:t>
            </w:r>
            <w:r w:rsidRPr="00306D10">
              <w:rPr>
                <w:rFonts w:ascii="Times New Roman" w:hAnsi="Times New Roman" w:cs="Times New Roman"/>
                <w:i/>
                <w:sz w:val="24"/>
                <w:szCs w:val="24"/>
              </w:rPr>
              <w:t>(далее – Закон о льготах)</w:t>
            </w:r>
            <w:r w:rsidRPr="00306D10">
              <w:rPr>
                <w:rFonts w:ascii="Times New Roman" w:hAnsi="Times New Roman" w:cs="Times New Roman"/>
                <w:sz w:val="24"/>
                <w:szCs w:val="24"/>
              </w:rPr>
              <w:t>, принятого в реализацию Соглашения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от 15 апреля 1994 года, ратифицированного Республикой Казахстан 8 сентября 1994 года.</w:t>
            </w:r>
          </w:p>
          <w:p w14:paraId="2D613A68" w14:textId="77777777" w:rsidR="00777A71" w:rsidRPr="00306D10" w:rsidRDefault="00777A71" w:rsidP="00777A71">
            <w:pPr>
              <w:spacing w:after="0" w:line="240" w:lineRule="auto"/>
              <w:jc w:val="both"/>
              <w:rPr>
                <w:rFonts w:ascii="Times New Roman" w:hAnsi="Times New Roman" w:cs="Times New Roman"/>
                <w:sz w:val="24"/>
                <w:szCs w:val="24"/>
              </w:rPr>
            </w:pPr>
            <w:r w:rsidRPr="00306D10">
              <w:rPr>
                <w:rFonts w:ascii="Times New Roman" w:hAnsi="Times New Roman" w:cs="Times New Roman"/>
                <w:sz w:val="24"/>
                <w:szCs w:val="24"/>
              </w:rPr>
              <w:t xml:space="preserve">Таким образом, следует отметить, что несмотря на то, что данная категория по ранее действовавшему Закону о льготах была отнесена к другим категориям лиц, приравненных по льготам </w:t>
            </w:r>
            <w:r w:rsidRPr="00306D10">
              <w:rPr>
                <w:rFonts w:ascii="Times New Roman" w:hAnsi="Times New Roman" w:cs="Times New Roman"/>
                <w:sz w:val="24"/>
                <w:szCs w:val="24"/>
              </w:rPr>
              <w:lastRenderedPageBreak/>
              <w:t>и гарантиям к участникам войны, по Закону «О специальном государственном пособии в Республике Казахстан» в числе лиц, которые имеют право на назначение специального государственного пособия (СГП) данная категория ветеранов не была включена.</w:t>
            </w:r>
          </w:p>
          <w:p w14:paraId="060A75EF" w14:textId="77777777" w:rsidR="00777A71" w:rsidRPr="00306D10" w:rsidRDefault="00777A71" w:rsidP="00777A71">
            <w:pPr>
              <w:spacing w:after="0" w:line="240" w:lineRule="auto"/>
              <w:jc w:val="both"/>
              <w:rPr>
                <w:rFonts w:ascii="Times New Roman" w:hAnsi="Times New Roman" w:cs="Times New Roman"/>
                <w:sz w:val="24"/>
                <w:szCs w:val="24"/>
              </w:rPr>
            </w:pPr>
            <w:r w:rsidRPr="00306D10">
              <w:rPr>
                <w:rFonts w:ascii="Times New Roman" w:hAnsi="Times New Roman" w:cs="Times New Roman"/>
                <w:sz w:val="24"/>
                <w:szCs w:val="24"/>
              </w:rPr>
              <w:t>Для рассмотрения вопроса выплаты СГП указанным категориям необходимы прогнозные расчеты расходов государственного бюджета, которые формируются на основе сведений о численности потенциальных получателей данного пособия.</w:t>
            </w:r>
          </w:p>
          <w:p w14:paraId="5A5B169B" w14:textId="77777777" w:rsidR="00777A71" w:rsidRPr="00306D10" w:rsidRDefault="00777A71" w:rsidP="00777A71">
            <w:pPr>
              <w:spacing w:after="0" w:line="240" w:lineRule="auto"/>
              <w:jc w:val="both"/>
              <w:rPr>
                <w:rFonts w:ascii="Times New Roman" w:hAnsi="Times New Roman" w:cs="Times New Roman"/>
                <w:sz w:val="24"/>
                <w:szCs w:val="24"/>
              </w:rPr>
            </w:pPr>
            <w:r w:rsidRPr="00306D10">
              <w:rPr>
                <w:rFonts w:ascii="Times New Roman" w:hAnsi="Times New Roman" w:cs="Times New Roman"/>
                <w:sz w:val="24"/>
                <w:szCs w:val="24"/>
              </w:rPr>
              <w:t xml:space="preserve"> Однако, Минобороны данными сведениями не располагает.</w:t>
            </w:r>
          </w:p>
          <w:p w14:paraId="737F2EC4" w14:textId="77777777" w:rsidR="00777A71" w:rsidRPr="00306D10" w:rsidRDefault="00777A71" w:rsidP="00777A71">
            <w:pPr>
              <w:spacing w:after="0" w:line="240" w:lineRule="auto"/>
              <w:jc w:val="both"/>
              <w:rPr>
                <w:rFonts w:ascii="Times New Roman" w:hAnsi="Times New Roman" w:cs="Times New Roman"/>
                <w:sz w:val="24"/>
                <w:szCs w:val="24"/>
                <w:lang w:val="kk-KZ"/>
              </w:rPr>
            </w:pPr>
            <w:r w:rsidRPr="00306D10">
              <w:rPr>
                <w:rFonts w:ascii="Times New Roman" w:hAnsi="Times New Roman" w:cs="Times New Roman"/>
                <w:sz w:val="24"/>
                <w:szCs w:val="24"/>
                <w:lang w:val="kk-KZ"/>
              </w:rPr>
              <w:t>Вместе с тем, принят во внимание опыт России, который является правопреемником СССР, согласно законодательству которого указанным категориям не предоставляются меры социальной поддержки.</w:t>
            </w:r>
          </w:p>
          <w:p w14:paraId="3F6FBE0D" w14:textId="71321C12" w:rsidR="00777A71" w:rsidRPr="00306D10" w:rsidRDefault="00777A71" w:rsidP="00777A71">
            <w:pPr>
              <w:spacing w:after="0" w:line="240" w:lineRule="auto"/>
              <w:jc w:val="both"/>
              <w:rPr>
                <w:rFonts w:ascii="Times New Roman" w:hAnsi="Times New Roman" w:cs="Times New Roman"/>
                <w:sz w:val="24"/>
                <w:szCs w:val="24"/>
              </w:rPr>
            </w:pPr>
            <w:r w:rsidRPr="00306D10">
              <w:rPr>
                <w:rFonts w:ascii="Times New Roman" w:hAnsi="Times New Roman" w:cs="Times New Roman"/>
                <w:sz w:val="24"/>
                <w:szCs w:val="24"/>
              </w:rPr>
              <w:lastRenderedPageBreak/>
              <w:t>Таким образом, на сегодняшний день норма  подпункта  1) статьи 13</w:t>
            </w:r>
            <w:r w:rsidRPr="00306D10">
              <w:rPr>
                <w:rFonts w:ascii="Times New Roman" w:hAnsi="Times New Roman" w:cs="Times New Roman"/>
                <w:sz w:val="24"/>
                <w:szCs w:val="24"/>
                <w:lang w:val="kk-KZ"/>
              </w:rPr>
              <w:t xml:space="preserve"> </w:t>
            </w:r>
            <w:r w:rsidRPr="00306D10">
              <w:rPr>
                <w:rFonts w:ascii="Times New Roman" w:hAnsi="Times New Roman" w:cs="Times New Roman"/>
                <w:sz w:val="24"/>
                <w:szCs w:val="24"/>
              </w:rPr>
              <w:t>Закона о ветеранах</w:t>
            </w:r>
            <w:r w:rsidRPr="00306D10">
              <w:rPr>
                <w:rFonts w:ascii="Times New Roman" w:hAnsi="Times New Roman" w:cs="Times New Roman"/>
                <w:sz w:val="24"/>
                <w:szCs w:val="24"/>
                <w:lang w:val="kk-KZ"/>
              </w:rPr>
              <w:t xml:space="preserve"> для лиц, указанных в подпунктах 4) и 5) статьи 8</w:t>
            </w:r>
            <w:r w:rsidRPr="00306D10">
              <w:rPr>
                <w:rFonts w:ascii="Times New Roman" w:hAnsi="Times New Roman" w:cs="Times New Roman"/>
                <w:sz w:val="24"/>
                <w:szCs w:val="24"/>
              </w:rPr>
              <w:t xml:space="preserve"> носит декларативный характер</w:t>
            </w:r>
          </w:p>
        </w:tc>
      </w:tr>
    </w:tbl>
    <w:p w14:paraId="5BE9C7E9" w14:textId="77777777" w:rsidR="000A2626" w:rsidRPr="007B273F" w:rsidRDefault="000A2626" w:rsidP="0019758A">
      <w:pPr>
        <w:tabs>
          <w:tab w:val="left" w:pos="3180"/>
        </w:tabs>
        <w:spacing w:after="0" w:line="240" w:lineRule="auto"/>
        <w:ind w:right="253"/>
        <w:rPr>
          <w:rFonts w:ascii="Times New Roman" w:hAnsi="Times New Roman" w:cs="Times New Roman"/>
          <w:b/>
          <w:bCs/>
          <w:sz w:val="28"/>
          <w:szCs w:val="28"/>
        </w:rPr>
      </w:pPr>
    </w:p>
    <w:p w14:paraId="32A72477" w14:textId="77777777" w:rsidR="00CB51FD" w:rsidRDefault="00CB51FD"/>
    <w:sectPr w:rsidR="00CB51FD" w:rsidSect="00E31FA9">
      <w:headerReference w:type="default" r:id="rId18"/>
      <w:pgSz w:w="15840" w:h="12240" w:orient="landscape"/>
      <w:pgMar w:top="1134"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5EC9C" w14:textId="77777777" w:rsidR="002D47FF" w:rsidRDefault="002D47FF" w:rsidP="00745796">
      <w:pPr>
        <w:spacing w:after="0" w:line="240" w:lineRule="auto"/>
      </w:pPr>
      <w:r>
        <w:separator/>
      </w:r>
    </w:p>
  </w:endnote>
  <w:endnote w:type="continuationSeparator" w:id="0">
    <w:p w14:paraId="78A2688A" w14:textId="77777777" w:rsidR="002D47FF" w:rsidRDefault="002D47FF" w:rsidP="0074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37AE4" w14:textId="77777777" w:rsidR="002D47FF" w:rsidRDefault="002D47FF" w:rsidP="00745796">
      <w:pPr>
        <w:spacing w:after="0" w:line="240" w:lineRule="auto"/>
      </w:pPr>
      <w:r>
        <w:separator/>
      </w:r>
    </w:p>
  </w:footnote>
  <w:footnote w:type="continuationSeparator" w:id="0">
    <w:p w14:paraId="05D6BF51" w14:textId="77777777" w:rsidR="002D47FF" w:rsidRDefault="002D47FF" w:rsidP="0074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901775"/>
      <w:docPartObj>
        <w:docPartGallery w:val="Page Numbers (Top of Page)"/>
        <w:docPartUnique/>
      </w:docPartObj>
    </w:sdtPr>
    <w:sdtContent>
      <w:p w14:paraId="64FA330B" w14:textId="25949833" w:rsidR="00745796" w:rsidRDefault="00745796">
        <w:pPr>
          <w:pStyle w:val="af6"/>
          <w:jc w:val="center"/>
        </w:pPr>
        <w:r>
          <w:fldChar w:fldCharType="begin"/>
        </w:r>
        <w:r>
          <w:instrText>PAGE   \* MERGEFORMAT</w:instrText>
        </w:r>
        <w:r>
          <w:fldChar w:fldCharType="separate"/>
        </w:r>
        <w:r>
          <w:rPr>
            <w:noProof/>
          </w:rPr>
          <w:t>128</w:t>
        </w:r>
        <w:r>
          <w:fldChar w:fldCharType="end"/>
        </w:r>
      </w:p>
    </w:sdtContent>
  </w:sdt>
  <w:p w14:paraId="23A98656" w14:textId="77777777" w:rsidR="00745796" w:rsidRDefault="0074579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0F0E90C"/>
    <w:lvl w:ilvl="0">
      <w:start w:val="1"/>
      <w:numFmt w:val="decimal"/>
      <w:lvlText w:val="%1."/>
      <w:lvlJc w:val="left"/>
      <w:pPr>
        <w:tabs>
          <w:tab w:val="num" w:pos="1492"/>
        </w:tabs>
        <w:ind w:left="1492" w:hanging="360"/>
      </w:pPr>
    </w:lvl>
  </w:abstractNum>
  <w:abstractNum w:abstractNumId="1">
    <w:nsid w:val="FFFFFF7D"/>
    <w:multiLevelType w:val="singleLevel"/>
    <w:tmpl w:val="84B0B628"/>
    <w:lvl w:ilvl="0">
      <w:start w:val="1"/>
      <w:numFmt w:val="decimal"/>
      <w:lvlText w:val="%1."/>
      <w:lvlJc w:val="left"/>
      <w:pPr>
        <w:tabs>
          <w:tab w:val="num" w:pos="1209"/>
        </w:tabs>
        <w:ind w:left="1209" w:hanging="360"/>
      </w:pPr>
    </w:lvl>
  </w:abstractNum>
  <w:abstractNum w:abstractNumId="2">
    <w:nsid w:val="FFFFFF7E"/>
    <w:multiLevelType w:val="singleLevel"/>
    <w:tmpl w:val="0960F3FE"/>
    <w:lvl w:ilvl="0">
      <w:start w:val="1"/>
      <w:numFmt w:val="decimal"/>
      <w:lvlText w:val="%1."/>
      <w:lvlJc w:val="left"/>
      <w:pPr>
        <w:tabs>
          <w:tab w:val="num" w:pos="926"/>
        </w:tabs>
        <w:ind w:left="926" w:hanging="360"/>
      </w:pPr>
    </w:lvl>
  </w:abstractNum>
  <w:abstractNum w:abstractNumId="3">
    <w:nsid w:val="FFFFFF7F"/>
    <w:multiLevelType w:val="singleLevel"/>
    <w:tmpl w:val="99642A28"/>
    <w:lvl w:ilvl="0">
      <w:start w:val="1"/>
      <w:numFmt w:val="decimal"/>
      <w:lvlText w:val="%1."/>
      <w:lvlJc w:val="left"/>
      <w:pPr>
        <w:tabs>
          <w:tab w:val="num" w:pos="643"/>
        </w:tabs>
        <w:ind w:left="643" w:hanging="360"/>
      </w:pPr>
    </w:lvl>
  </w:abstractNum>
  <w:abstractNum w:abstractNumId="4">
    <w:nsid w:val="FFFFFF80"/>
    <w:multiLevelType w:val="singleLevel"/>
    <w:tmpl w:val="B39CE9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629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A47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E29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26378A"/>
    <w:lvl w:ilvl="0">
      <w:start w:val="1"/>
      <w:numFmt w:val="decimal"/>
      <w:lvlText w:val="%1."/>
      <w:lvlJc w:val="left"/>
      <w:pPr>
        <w:tabs>
          <w:tab w:val="num" w:pos="360"/>
        </w:tabs>
        <w:ind w:left="360" w:hanging="360"/>
      </w:pPr>
    </w:lvl>
  </w:abstractNum>
  <w:abstractNum w:abstractNumId="9">
    <w:nsid w:val="FFFFFF89"/>
    <w:multiLevelType w:val="singleLevel"/>
    <w:tmpl w:val="0FB6F650"/>
    <w:lvl w:ilvl="0">
      <w:start w:val="1"/>
      <w:numFmt w:val="bullet"/>
      <w:lvlText w:val=""/>
      <w:lvlJc w:val="left"/>
      <w:pPr>
        <w:tabs>
          <w:tab w:val="num" w:pos="360"/>
        </w:tabs>
        <w:ind w:left="360" w:hanging="360"/>
      </w:pPr>
      <w:rPr>
        <w:rFonts w:ascii="Symbol" w:hAnsi="Symbol" w:hint="default"/>
      </w:rPr>
    </w:lvl>
  </w:abstractNum>
  <w:abstractNum w:abstractNumId="10">
    <w:nsid w:val="013447EC"/>
    <w:multiLevelType w:val="hybridMultilevel"/>
    <w:tmpl w:val="5DD2B964"/>
    <w:lvl w:ilvl="0" w:tplc="838C3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E55B5D"/>
    <w:multiLevelType w:val="hybridMultilevel"/>
    <w:tmpl w:val="1DE66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6742E9"/>
    <w:multiLevelType w:val="hybridMultilevel"/>
    <w:tmpl w:val="94E0DFC6"/>
    <w:lvl w:ilvl="0" w:tplc="34586DAE">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265C6C"/>
    <w:multiLevelType w:val="hybridMultilevel"/>
    <w:tmpl w:val="F724A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977A3"/>
    <w:multiLevelType w:val="hybridMultilevel"/>
    <w:tmpl w:val="DAA68B7C"/>
    <w:lvl w:ilvl="0" w:tplc="4308D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BF4BE1"/>
    <w:multiLevelType w:val="hybridMultilevel"/>
    <w:tmpl w:val="8D44E596"/>
    <w:lvl w:ilvl="0" w:tplc="8926D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470DE"/>
    <w:multiLevelType w:val="hybridMultilevel"/>
    <w:tmpl w:val="56ECF1B8"/>
    <w:lvl w:ilvl="0" w:tplc="DD78EA5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773AB"/>
    <w:multiLevelType w:val="hybridMultilevel"/>
    <w:tmpl w:val="29502D24"/>
    <w:lvl w:ilvl="0" w:tplc="BFCED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4D43AE"/>
    <w:multiLevelType w:val="hybridMultilevel"/>
    <w:tmpl w:val="03BA7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810E9"/>
    <w:multiLevelType w:val="hybridMultilevel"/>
    <w:tmpl w:val="DF64C472"/>
    <w:lvl w:ilvl="0" w:tplc="04190011">
      <w:start w:val="1"/>
      <w:numFmt w:val="decimal"/>
      <w:lvlText w:val="%1)"/>
      <w:lvlJc w:val="left"/>
      <w:pPr>
        <w:ind w:left="461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3827C5"/>
    <w:multiLevelType w:val="hybridMultilevel"/>
    <w:tmpl w:val="216A557E"/>
    <w:lvl w:ilvl="0" w:tplc="F5BA6A36">
      <w:start w:val="1"/>
      <w:numFmt w:val="decimal"/>
      <w:lvlText w:val="%1)"/>
      <w:lvlJc w:val="left"/>
      <w:pPr>
        <w:ind w:left="1000" w:hanging="405"/>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21">
    <w:nsid w:val="54D94F61"/>
    <w:multiLevelType w:val="hybridMultilevel"/>
    <w:tmpl w:val="FBE895F0"/>
    <w:lvl w:ilvl="0" w:tplc="B81696A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976D8A"/>
    <w:multiLevelType w:val="hybridMultilevel"/>
    <w:tmpl w:val="AE9C3618"/>
    <w:lvl w:ilvl="0" w:tplc="D346CC28">
      <w:start w:val="1"/>
      <w:numFmt w:val="decimal"/>
      <w:lvlText w:val="%1."/>
      <w:lvlJc w:val="left"/>
      <w:pPr>
        <w:ind w:left="1548" w:hanging="360"/>
      </w:pPr>
      <w:rPr>
        <w:rFonts w:hint="default"/>
        <w:b/>
        <w:sz w:val="24"/>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23">
    <w:nsid w:val="5A9434AA"/>
    <w:multiLevelType w:val="hybridMultilevel"/>
    <w:tmpl w:val="8758CE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DD15AA6"/>
    <w:multiLevelType w:val="hybridMultilevel"/>
    <w:tmpl w:val="A0B6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0026E"/>
    <w:multiLevelType w:val="hybridMultilevel"/>
    <w:tmpl w:val="CC1CD162"/>
    <w:lvl w:ilvl="0" w:tplc="69DA56D0">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6">
    <w:nsid w:val="6E160308"/>
    <w:multiLevelType w:val="hybridMultilevel"/>
    <w:tmpl w:val="F81284C4"/>
    <w:lvl w:ilvl="0" w:tplc="DD4EB67A">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7">
    <w:nsid w:val="6E73762D"/>
    <w:multiLevelType w:val="hybridMultilevel"/>
    <w:tmpl w:val="A822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406F8"/>
    <w:multiLevelType w:val="hybridMultilevel"/>
    <w:tmpl w:val="A822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1E4768"/>
    <w:multiLevelType w:val="hybridMultilevel"/>
    <w:tmpl w:val="5F6C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228D5"/>
    <w:multiLevelType w:val="hybridMultilevel"/>
    <w:tmpl w:val="07A6C668"/>
    <w:lvl w:ilvl="0" w:tplc="CE10D81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E9A3B40"/>
    <w:multiLevelType w:val="hybridMultilevel"/>
    <w:tmpl w:val="BA2C9A4A"/>
    <w:lvl w:ilvl="0" w:tplc="4290137C">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num w:numId="1">
    <w:abstractNumId w:val="23"/>
  </w:num>
  <w:num w:numId="2">
    <w:abstractNumId w:val="24"/>
  </w:num>
  <w:num w:numId="3">
    <w:abstractNumId w:val="10"/>
  </w:num>
  <w:num w:numId="4">
    <w:abstractNumId w:val="16"/>
  </w:num>
  <w:num w:numId="5">
    <w:abstractNumId w:val="30"/>
  </w:num>
  <w:num w:numId="6">
    <w:abstractNumId w:val="15"/>
  </w:num>
  <w:num w:numId="7">
    <w:abstractNumId w:val="17"/>
  </w:num>
  <w:num w:numId="8">
    <w:abstractNumId w:val="14"/>
  </w:num>
  <w:num w:numId="9">
    <w:abstractNumId w:val="13"/>
  </w:num>
  <w:num w:numId="10">
    <w:abstractNumId w:val="11"/>
  </w:num>
  <w:num w:numId="11">
    <w:abstractNumId w:val="12"/>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29"/>
  </w:num>
  <w:num w:numId="24">
    <w:abstractNumId w:val="18"/>
  </w:num>
  <w:num w:numId="25">
    <w:abstractNumId w:val="21"/>
  </w:num>
  <w:num w:numId="26">
    <w:abstractNumId w:val="28"/>
  </w:num>
  <w:num w:numId="27">
    <w:abstractNumId w:val="25"/>
  </w:num>
  <w:num w:numId="28">
    <w:abstractNumId w:val="26"/>
  </w:num>
  <w:num w:numId="29">
    <w:abstractNumId w:val="27"/>
  </w:num>
  <w:num w:numId="30">
    <w:abstractNumId w:val="20"/>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54"/>
    <w:rsid w:val="00000E45"/>
    <w:rsid w:val="00003693"/>
    <w:rsid w:val="0000647D"/>
    <w:rsid w:val="00013FAE"/>
    <w:rsid w:val="000163D4"/>
    <w:rsid w:val="00017D1E"/>
    <w:rsid w:val="00017E7A"/>
    <w:rsid w:val="00020D1A"/>
    <w:rsid w:val="000235E2"/>
    <w:rsid w:val="00024618"/>
    <w:rsid w:val="00024AB9"/>
    <w:rsid w:val="00026B64"/>
    <w:rsid w:val="00027355"/>
    <w:rsid w:val="00027F80"/>
    <w:rsid w:val="00030117"/>
    <w:rsid w:val="0003050B"/>
    <w:rsid w:val="00034547"/>
    <w:rsid w:val="000360AA"/>
    <w:rsid w:val="00041027"/>
    <w:rsid w:val="000414B9"/>
    <w:rsid w:val="000438BF"/>
    <w:rsid w:val="00043FD7"/>
    <w:rsid w:val="000540AC"/>
    <w:rsid w:val="00055F44"/>
    <w:rsid w:val="00056DDC"/>
    <w:rsid w:val="00057929"/>
    <w:rsid w:val="00061014"/>
    <w:rsid w:val="0006454F"/>
    <w:rsid w:val="00064F55"/>
    <w:rsid w:val="0006555F"/>
    <w:rsid w:val="00067022"/>
    <w:rsid w:val="000708C5"/>
    <w:rsid w:val="00070CDA"/>
    <w:rsid w:val="00072EAC"/>
    <w:rsid w:val="00073854"/>
    <w:rsid w:val="00075DF8"/>
    <w:rsid w:val="00076B8B"/>
    <w:rsid w:val="000810E6"/>
    <w:rsid w:val="000826F0"/>
    <w:rsid w:val="00082AD3"/>
    <w:rsid w:val="0008429A"/>
    <w:rsid w:val="00084470"/>
    <w:rsid w:val="00087D33"/>
    <w:rsid w:val="00095D41"/>
    <w:rsid w:val="000A1BBB"/>
    <w:rsid w:val="000A2626"/>
    <w:rsid w:val="000B1245"/>
    <w:rsid w:val="000B2F50"/>
    <w:rsid w:val="000B40C8"/>
    <w:rsid w:val="000B5983"/>
    <w:rsid w:val="000B5E0B"/>
    <w:rsid w:val="000B7C2A"/>
    <w:rsid w:val="000C2DD6"/>
    <w:rsid w:val="000C7195"/>
    <w:rsid w:val="000C7456"/>
    <w:rsid w:val="000D08B8"/>
    <w:rsid w:val="000D25AF"/>
    <w:rsid w:val="000D284B"/>
    <w:rsid w:val="000D4B21"/>
    <w:rsid w:val="000D68CF"/>
    <w:rsid w:val="000D749C"/>
    <w:rsid w:val="000E446A"/>
    <w:rsid w:val="000E4D85"/>
    <w:rsid w:val="000F5E31"/>
    <w:rsid w:val="000F7D6C"/>
    <w:rsid w:val="001013BE"/>
    <w:rsid w:val="00101C8A"/>
    <w:rsid w:val="0010223D"/>
    <w:rsid w:val="00103C5A"/>
    <w:rsid w:val="00104C16"/>
    <w:rsid w:val="00106086"/>
    <w:rsid w:val="00106945"/>
    <w:rsid w:val="00106E42"/>
    <w:rsid w:val="00106EBB"/>
    <w:rsid w:val="00116EFF"/>
    <w:rsid w:val="001264B5"/>
    <w:rsid w:val="00130E5F"/>
    <w:rsid w:val="00130EB5"/>
    <w:rsid w:val="00133708"/>
    <w:rsid w:val="00135935"/>
    <w:rsid w:val="00135963"/>
    <w:rsid w:val="0013785E"/>
    <w:rsid w:val="001406F4"/>
    <w:rsid w:val="001412A7"/>
    <w:rsid w:val="001416F5"/>
    <w:rsid w:val="00141E2C"/>
    <w:rsid w:val="0014321C"/>
    <w:rsid w:val="00143FE7"/>
    <w:rsid w:val="0014719D"/>
    <w:rsid w:val="0015017F"/>
    <w:rsid w:val="00150956"/>
    <w:rsid w:val="00155E22"/>
    <w:rsid w:val="00155F9A"/>
    <w:rsid w:val="00157C4F"/>
    <w:rsid w:val="00160FC2"/>
    <w:rsid w:val="001627A8"/>
    <w:rsid w:val="0016456D"/>
    <w:rsid w:val="0016757C"/>
    <w:rsid w:val="001709DA"/>
    <w:rsid w:val="001743FC"/>
    <w:rsid w:val="00181C2F"/>
    <w:rsid w:val="001842EE"/>
    <w:rsid w:val="001844D1"/>
    <w:rsid w:val="00186CE2"/>
    <w:rsid w:val="00190929"/>
    <w:rsid w:val="00191320"/>
    <w:rsid w:val="00191928"/>
    <w:rsid w:val="00192A14"/>
    <w:rsid w:val="0019463C"/>
    <w:rsid w:val="00195803"/>
    <w:rsid w:val="00195AFC"/>
    <w:rsid w:val="001967C0"/>
    <w:rsid w:val="0019758A"/>
    <w:rsid w:val="00197603"/>
    <w:rsid w:val="001A1414"/>
    <w:rsid w:val="001A2574"/>
    <w:rsid w:val="001A2F5B"/>
    <w:rsid w:val="001B0A5D"/>
    <w:rsid w:val="001B1348"/>
    <w:rsid w:val="001B43B5"/>
    <w:rsid w:val="001B7963"/>
    <w:rsid w:val="001C4885"/>
    <w:rsid w:val="001C702C"/>
    <w:rsid w:val="001D3344"/>
    <w:rsid w:val="001D3DBF"/>
    <w:rsid w:val="001D449C"/>
    <w:rsid w:val="001D57ED"/>
    <w:rsid w:val="001D7E02"/>
    <w:rsid w:val="001E1729"/>
    <w:rsid w:val="001E2063"/>
    <w:rsid w:val="001E5C32"/>
    <w:rsid w:val="001F1748"/>
    <w:rsid w:val="001F331A"/>
    <w:rsid w:val="001F4E38"/>
    <w:rsid w:val="001F50FF"/>
    <w:rsid w:val="001F59A6"/>
    <w:rsid w:val="001F60AB"/>
    <w:rsid w:val="001F777A"/>
    <w:rsid w:val="0020049E"/>
    <w:rsid w:val="00200594"/>
    <w:rsid w:val="00202A12"/>
    <w:rsid w:val="00202E03"/>
    <w:rsid w:val="002037B3"/>
    <w:rsid w:val="002041CD"/>
    <w:rsid w:val="002062AF"/>
    <w:rsid w:val="00206A68"/>
    <w:rsid w:val="002074B7"/>
    <w:rsid w:val="00207B6D"/>
    <w:rsid w:val="00213894"/>
    <w:rsid w:val="00216B8D"/>
    <w:rsid w:val="0022093A"/>
    <w:rsid w:val="0022302B"/>
    <w:rsid w:val="0023079C"/>
    <w:rsid w:val="002337B0"/>
    <w:rsid w:val="0023651D"/>
    <w:rsid w:val="00236A6E"/>
    <w:rsid w:val="002438F6"/>
    <w:rsid w:val="002445C3"/>
    <w:rsid w:val="00247E8D"/>
    <w:rsid w:val="0025009E"/>
    <w:rsid w:val="0025160B"/>
    <w:rsid w:val="00251E10"/>
    <w:rsid w:val="00253075"/>
    <w:rsid w:val="00253BD2"/>
    <w:rsid w:val="00257105"/>
    <w:rsid w:val="002606D3"/>
    <w:rsid w:val="00261312"/>
    <w:rsid w:val="0026239D"/>
    <w:rsid w:val="002627DA"/>
    <w:rsid w:val="0026298E"/>
    <w:rsid w:val="0026436B"/>
    <w:rsid w:val="0026466A"/>
    <w:rsid w:val="0026505D"/>
    <w:rsid w:val="00275271"/>
    <w:rsid w:val="00275946"/>
    <w:rsid w:val="00281483"/>
    <w:rsid w:val="00281A55"/>
    <w:rsid w:val="00282878"/>
    <w:rsid w:val="00283250"/>
    <w:rsid w:val="00284D8B"/>
    <w:rsid w:val="00286020"/>
    <w:rsid w:val="0029023D"/>
    <w:rsid w:val="00290F0D"/>
    <w:rsid w:val="00293037"/>
    <w:rsid w:val="0029314A"/>
    <w:rsid w:val="00293E90"/>
    <w:rsid w:val="002A1D83"/>
    <w:rsid w:val="002A24CC"/>
    <w:rsid w:val="002A3338"/>
    <w:rsid w:val="002A5C5F"/>
    <w:rsid w:val="002B094E"/>
    <w:rsid w:val="002B5D69"/>
    <w:rsid w:val="002B6BFB"/>
    <w:rsid w:val="002C15E4"/>
    <w:rsid w:val="002C304F"/>
    <w:rsid w:val="002C37AE"/>
    <w:rsid w:val="002C4602"/>
    <w:rsid w:val="002C5CB7"/>
    <w:rsid w:val="002D0E12"/>
    <w:rsid w:val="002D47FF"/>
    <w:rsid w:val="002D78E9"/>
    <w:rsid w:val="002E0386"/>
    <w:rsid w:val="002E1789"/>
    <w:rsid w:val="002E19D9"/>
    <w:rsid w:val="002E223D"/>
    <w:rsid w:val="002E2B45"/>
    <w:rsid w:val="002E5B1E"/>
    <w:rsid w:val="002F00B2"/>
    <w:rsid w:val="002F6E90"/>
    <w:rsid w:val="002F711F"/>
    <w:rsid w:val="003008B1"/>
    <w:rsid w:val="00301749"/>
    <w:rsid w:val="00301EA1"/>
    <w:rsid w:val="00303A1C"/>
    <w:rsid w:val="003043AF"/>
    <w:rsid w:val="003051CA"/>
    <w:rsid w:val="00305969"/>
    <w:rsid w:val="00306C93"/>
    <w:rsid w:val="00306D10"/>
    <w:rsid w:val="003149E2"/>
    <w:rsid w:val="003178AD"/>
    <w:rsid w:val="00317DCD"/>
    <w:rsid w:val="003200E0"/>
    <w:rsid w:val="0032329E"/>
    <w:rsid w:val="003240C0"/>
    <w:rsid w:val="00324153"/>
    <w:rsid w:val="0032428E"/>
    <w:rsid w:val="00327108"/>
    <w:rsid w:val="003272A0"/>
    <w:rsid w:val="0032781B"/>
    <w:rsid w:val="003314B8"/>
    <w:rsid w:val="00332F9B"/>
    <w:rsid w:val="00334348"/>
    <w:rsid w:val="00340D30"/>
    <w:rsid w:val="003410A0"/>
    <w:rsid w:val="00341485"/>
    <w:rsid w:val="00342003"/>
    <w:rsid w:val="00343FBD"/>
    <w:rsid w:val="0034438F"/>
    <w:rsid w:val="0034501C"/>
    <w:rsid w:val="003452C6"/>
    <w:rsid w:val="00346F2B"/>
    <w:rsid w:val="00347099"/>
    <w:rsid w:val="0034731A"/>
    <w:rsid w:val="00352929"/>
    <w:rsid w:val="003544CE"/>
    <w:rsid w:val="00354FB9"/>
    <w:rsid w:val="003566BC"/>
    <w:rsid w:val="00357885"/>
    <w:rsid w:val="003621C2"/>
    <w:rsid w:val="003633FC"/>
    <w:rsid w:val="00364026"/>
    <w:rsid w:val="003723DA"/>
    <w:rsid w:val="00376216"/>
    <w:rsid w:val="00377D31"/>
    <w:rsid w:val="00380CB2"/>
    <w:rsid w:val="0038391C"/>
    <w:rsid w:val="00385809"/>
    <w:rsid w:val="003867A9"/>
    <w:rsid w:val="00387138"/>
    <w:rsid w:val="0039229A"/>
    <w:rsid w:val="00392343"/>
    <w:rsid w:val="003949F2"/>
    <w:rsid w:val="003958F9"/>
    <w:rsid w:val="00396B13"/>
    <w:rsid w:val="003A0011"/>
    <w:rsid w:val="003A146B"/>
    <w:rsid w:val="003A1B57"/>
    <w:rsid w:val="003A3A31"/>
    <w:rsid w:val="003A49D5"/>
    <w:rsid w:val="003A6E07"/>
    <w:rsid w:val="003B0BCA"/>
    <w:rsid w:val="003B1D9A"/>
    <w:rsid w:val="003B3F9E"/>
    <w:rsid w:val="003B4A05"/>
    <w:rsid w:val="003B51C7"/>
    <w:rsid w:val="003B64AA"/>
    <w:rsid w:val="003B6F81"/>
    <w:rsid w:val="003C12DC"/>
    <w:rsid w:val="003C57AC"/>
    <w:rsid w:val="003C5F1C"/>
    <w:rsid w:val="003C6596"/>
    <w:rsid w:val="003D5661"/>
    <w:rsid w:val="003E0125"/>
    <w:rsid w:val="003E2C10"/>
    <w:rsid w:val="003E55C4"/>
    <w:rsid w:val="003F0E31"/>
    <w:rsid w:val="003F3896"/>
    <w:rsid w:val="003F3F61"/>
    <w:rsid w:val="003F6037"/>
    <w:rsid w:val="00400586"/>
    <w:rsid w:val="004010B0"/>
    <w:rsid w:val="00404B37"/>
    <w:rsid w:val="00405738"/>
    <w:rsid w:val="004073A1"/>
    <w:rsid w:val="00412A07"/>
    <w:rsid w:val="00412CDA"/>
    <w:rsid w:val="00412EE9"/>
    <w:rsid w:val="004146F2"/>
    <w:rsid w:val="004157A6"/>
    <w:rsid w:val="00416677"/>
    <w:rsid w:val="0041698F"/>
    <w:rsid w:val="004170FD"/>
    <w:rsid w:val="00421B61"/>
    <w:rsid w:val="004238A2"/>
    <w:rsid w:val="00424AB9"/>
    <w:rsid w:val="00426AA7"/>
    <w:rsid w:val="004316CB"/>
    <w:rsid w:val="004324E2"/>
    <w:rsid w:val="004352FA"/>
    <w:rsid w:val="00435ED5"/>
    <w:rsid w:val="004368D3"/>
    <w:rsid w:val="0043721A"/>
    <w:rsid w:val="00437536"/>
    <w:rsid w:val="00437AB7"/>
    <w:rsid w:val="0044283F"/>
    <w:rsid w:val="00446E7B"/>
    <w:rsid w:val="00447B3E"/>
    <w:rsid w:val="00447E44"/>
    <w:rsid w:val="00447FC2"/>
    <w:rsid w:val="00450C2C"/>
    <w:rsid w:val="0045272F"/>
    <w:rsid w:val="00454368"/>
    <w:rsid w:val="00460E47"/>
    <w:rsid w:val="004618D0"/>
    <w:rsid w:val="00461AF3"/>
    <w:rsid w:val="00464541"/>
    <w:rsid w:val="00466399"/>
    <w:rsid w:val="004702D8"/>
    <w:rsid w:val="00473030"/>
    <w:rsid w:val="00474BAE"/>
    <w:rsid w:val="00475AE3"/>
    <w:rsid w:val="004809A2"/>
    <w:rsid w:val="00482333"/>
    <w:rsid w:val="004826DD"/>
    <w:rsid w:val="004830E8"/>
    <w:rsid w:val="004843AA"/>
    <w:rsid w:val="00487A6E"/>
    <w:rsid w:val="004903D3"/>
    <w:rsid w:val="004918EB"/>
    <w:rsid w:val="00491F9E"/>
    <w:rsid w:val="00492AEA"/>
    <w:rsid w:val="00493058"/>
    <w:rsid w:val="00493E91"/>
    <w:rsid w:val="00497542"/>
    <w:rsid w:val="004A00FB"/>
    <w:rsid w:val="004B06A5"/>
    <w:rsid w:val="004C1B78"/>
    <w:rsid w:val="004C2949"/>
    <w:rsid w:val="004C4531"/>
    <w:rsid w:val="004C4722"/>
    <w:rsid w:val="004D0B49"/>
    <w:rsid w:val="004D3C5D"/>
    <w:rsid w:val="004D41D8"/>
    <w:rsid w:val="004D5B59"/>
    <w:rsid w:val="004D7EC9"/>
    <w:rsid w:val="004E0457"/>
    <w:rsid w:val="004E0789"/>
    <w:rsid w:val="004E1C01"/>
    <w:rsid w:val="004E4194"/>
    <w:rsid w:val="004E46BB"/>
    <w:rsid w:val="004E5667"/>
    <w:rsid w:val="004E76FD"/>
    <w:rsid w:val="004F4D26"/>
    <w:rsid w:val="004F5A57"/>
    <w:rsid w:val="004F6EFA"/>
    <w:rsid w:val="00500087"/>
    <w:rsid w:val="00501E71"/>
    <w:rsid w:val="00502841"/>
    <w:rsid w:val="00504441"/>
    <w:rsid w:val="00504FE1"/>
    <w:rsid w:val="00506E53"/>
    <w:rsid w:val="0050746E"/>
    <w:rsid w:val="00511284"/>
    <w:rsid w:val="0051174B"/>
    <w:rsid w:val="00511E46"/>
    <w:rsid w:val="005154AE"/>
    <w:rsid w:val="0051686E"/>
    <w:rsid w:val="00527EB9"/>
    <w:rsid w:val="005318E5"/>
    <w:rsid w:val="00533D32"/>
    <w:rsid w:val="0053404A"/>
    <w:rsid w:val="00534934"/>
    <w:rsid w:val="00544291"/>
    <w:rsid w:val="00547905"/>
    <w:rsid w:val="005517ED"/>
    <w:rsid w:val="00551834"/>
    <w:rsid w:val="00551BF9"/>
    <w:rsid w:val="00560932"/>
    <w:rsid w:val="005619F0"/>
    <w:rsid w:val="005621F8"/>
    <w:rsid w:val="005631F6"/>
    <w:rsid w:val="00567230"/>
    <w:rsid w:val="00567BF1"/>
    <w:rsid w:val="00570FBA"/>
    <w:rsid w:val="00571CEF"/>
    <w:rsid w:val="00574BCB"/>
    <w:rsid w:val="005807F9"/>
    <w:rsid w:val="00587E02"/>
    <w:rsid w:val="005918C3"/>
    <w:rsid w:val="00592FEE"/>
    <w:rsid w:val="005930E8"/>
    <w:rsid w:val="00595CAA"/>
    <w:rsid w:val="00596BA3"/>
    <w:rsid w:val="00597B9F"/>
    <w:rsid w:val="005A0400"/>
    <w:rsid w:val="005A1399"/>
    <w:rsid w:val="005A1404"/>
    <w:rsid w:val="005A23C9"/>
    <w:rsid w:val="005A6BFC"/>
    <w:rsid w:val="005B0775"/>
    <w:rsid w:val="005B0D8F"/>
    <w:rsid w:val="005B523E"/>
    <w:rsid w:val="005B7B89"/>
    <w:rsid w:val="005C766B"/>
    <w:rsid w:val="005D1651"/>
    <w:rsid w:val="005D771A"/>
    <w:rsid w:val="005E280C"/>
    <w:rsid w:val="005E77B6"/>
    <w:rsid w:val="005F0743"/>
    <w:rsid w:val="005F224C"/>
    <w:rsid w:val="005F523C"/>
    <w:rsid w:val="005F6801"/>
    <w:rsid w:val="005F687F"/>
    <w:rsid w:val="0060116D"/>
    <w:rsid w:val="00603D40"/>
    <w:rsid w:val="00606E35"/>
    <w:rsid w:val="00607CA4"/>
    <w:rsid w:val="006109BE"/>
    <w:rsid w:val="00611644"/>
    <w:rsid w:val="0061169E"/>
    <w:rsid w:val="00617707"/>
    <w:rsid w:val="00620A85"/>
    <w:rsid w:val="00622281"/>
    <w:rsid w:val="0062375B"/>
    <w:rsid w:val="0062536E"/>
    <w:rsid w:val="00625883"/>
    <w:rsid w:val="00626F06"/>
    <w:rsid w:val="00631E33"/>
    <w:rsid w:val="00633A78"/>
    <w:rsid w:val="00635F9C"/>
    <w:rsid w:val="00640A4B"/>
    <w:rsid w:val="006431D0"/>
    <w:rsid w:val="00647215"/>
    <w:rsid w:val="00651A36"/>
    <w:rsid w:val="00651F6F"/>
    <w:rsid w:val="00653984"/>
    <w:rsid w:val="00655632"/>
    <w:rsid w:val="006569CA"/>
    <w:rsid w:val="00657649"/>
    <w:rsid w:val="00661EA0"/>
    <w:rsid w:val="0066391A"/>
    <w:rsid w:val="0066443B"/>
    <w:rsid w:val="006663D9"/>
    <w:rsid w:val="00672DFD"/>
    <w:rsid w:val="006740E6"/>
    <w:rsid w:val="006747B4"/>
    <w:rsid w:val="00681047"/>
    <w:rsid w:val="006817DB"/>
    <w:rsid w:val="00682196"/>
    <w:rsid w:val="00685B0A"/>
    <w:rsid w:val="00685BB2"/>
    <w:rsid w:val="0068733C"/>
    <w:rsid w:val="00687E7C"/>
    <w:rsid w:val="00690501"/>
    <w:rsid w:val="00694053"/>
    <w:rsid w:val="006947C2"/>
    <w:rsid w:val="0069542C"/>
    <w:rsid w:val="00695783"/>
    <w:rsid w:val="00697850"/>
    <w:rsid w:val="00697F3E"/>
    <w:rsid w:val="006A0516"/>
    <w:rsid w:val="006A1C0A"/>
    <w:rsid w:val="006A70AE"/>
    <w:rsid w:val="006B19B2"/>
    <w:rsid w:val="006B28C2"/>
    <w:rsid w:val="006C1919"/>
    <w:rsid w:val="006C39BA"/>
    <w:rsid w:val="006C4287"/>
    <w:rsid w:val="006C4665"/>
    <w:rsid w:val="006C53BC"/>
    <w:rsid w:val="006C5994"/>
    <w:rsid w:val="006D2293"/>
    <w:rsid w:val="006D449E"/>
    <w:rsid w:val="006D70AB"/>
    <w:rsid w:val="006E1D49"/>
    <w:rsid w:val="006E57DC"/>
    <w:rsid w:val="006E718E"/>
    <w:rsid w:val="006F2339"/>
    <w:rsid w:val="006F33D9"/>
    <w:rsid w:val="006F5EF8"/>
    <w:rsid w:val="00702309"/>
    <w:rsid w:val="00703441"/>
    <w:rsid w:val="007035F4"/>
    <w:rsid w:val="0070782D"/>
    <w:rsid w:val="00715CE4"/>
    <w:rsid w:val="007208CE"/>
    <w:rsid w:val="00724256"/>
    <w:rsid w:val="00724B43"/>
    <w:rsid w:val="00724DF4"/>
    <w:rsid w:val="00724FA9"/>
    <w:rsid w:val="00730C45"/>
    <w:rsid w:val="0073734C"/>
    <w:rsid w:val="007400C6"/>
    <w:rsid w:val="00741516"/>
    <w:rsid w:val="00742A7E"/>
    <w:rsid w:val="007441E6"/>
    <w:rsid w:val="007452DE"/>
    <w:rsid w:val="00745796"/>
    <w:rsid w:val="00746589"/>
    <w:rsid w:val="00751177"/>
    <w:rsid w:val="00752184"/>
    <w:rsid w:val="0075665E"/>
    <w:rsid w:val="007600C9"/>
    <w:rsid w:val="00763C95"/>
    <w:rsid w:val="00766C23"/>
    <w:rsid w:val="007753E5"/>
    <w:rsid w:val="00777A71"/>
    <w:rsid w:val="00783137"/>
    <w:rsid w:val="0078515D"/>
    <w:rsid w:val="00786EFC"/>
    <w:rsid w:val="00791955"/>
    <w:rsid w:val="00794E86"/>
    <w:rsid w:val="00796260"/>
    <w:rsid w:val="007962D9"/>
    <w:rsid w:val="007A22AB"/>
    <w:rsid w:val="007A3DD8"/>
    <w:rsid w:val="007A5D8A"/>
    <w:rsid w:val="007A76D5"/>
    <w:rsid w:val="007B07A5"/>
    <w:rsid w:val="007B273F"/>
    <w:rsid w:val="007B445B"/>
    <w:rsid w:val="007B79D5"/>
    <w:rsid w:val="007C09B5"/>
    <w:rsid w:val="007C11B9"/>
    <w:rsid w:val="007C1FB9"/>
    <w:rsid w:val="007C3D89"/>
    <w:rsid w:val="007C41F0"/>
    <w:rsid w:val="007C76AE"/>
    <w:rsid w:val="007C7A7E"/>
    <w:rsid w:val="007D021F"/>
    <w:rsid w:val="007D12D8"/>
    <w:rsid w:val="007D1915"/>
    <w:rsid w:val="007D23C6"/>
    <w:rsid w:val="007D326B"/>
    <w:rsid w:val="007D3BAA"/>
    <w:rsid w:val="007D4A50"/>
    <w:rsid w:val="007D612F"/>
    <w:rsid w:val="007D7794"/>
    <w:rsid w:val="007E104E"/>
    <w:rsid w:val="007E14A0"/>
    <w:rsid w:val="007E763A"/>
    <w:rsid w:val="007F1C27"/>
    <w:rsid w:val="007F5F2C"/>
    <w:rsid w:val="007F6553"/>
    <w:rsid w:val="00801476"/>
    <w:rsid w:val="008041D2"/>
    <w:rsid w:val="008111C5"/>
    <w:rsid w:val="00813407"/>
    <w:rsid w:val="00813C07"/>
    <w:rsid w:val="00815D76"/>
    <w:rsid w:val="008178DC"/>
    <w:rsid w:val="00817E9D"/>
    <w:rsid w:val="0082017C"/>
    <w:rsid w:val="00820364"/>
    <w:rsid w:val="008248EF"/>
    <w:rsid w:val="00825144"/>
    <w:rsid w:val="00825367"/>
    <w:rsid w:val="00827402"/>
    <w:rsid w:val="00830140"/>
    <w:rsid w:val="00830787"/>
    <w:rsid w:val="008324F9"/>
    <w:rsid w:val="00833B2F"/>
    <w:rsid w:val="0083775D"/>
    <w:rsid w:val="008434AB"/>
    <w:rsid w:val="00843DC2"/>
    <w:rsid w:val="00844E15"/>
    <w:rsid w:val="00845EF7"/>
    <w:rsid w:val="00847B8A"/>
    <w:rsid w:val="00851B3F"/>
    <w:rsid w:val="00855006"/>
    <w:rsid w:val="00855489"/>
    <w:rsid w:val="00865DD0"/>
    <w:rsid w:val="0087037E"/>
    <w:rsid w:val="00870672"/>
    <w:rsid w:val="00870A6F"/>
    <w:rsid w:val="00871CDA"/>
    <w:rsid w:val="00872C98"/>
    <w:rsid w:val="008737A3"/>
    <w:rsid w:val="00876F5E"/>
    <w:rsid w:val="00877313"/>
    <w:rsid w:val="00877880"/>
    <w:rsid w:val="008816F7"/>
    <w:rsid w:val="00882B5E"/>
    <w:rsid w:val="0088771B"/>
    <w:rsid w:val="0089021A"/>
    <w:rsid w:val="00891FC3"/>
    <w:rsid w:val="00893A12"/>
    <w:rsid w:val="008977A2"/>
    <w:rsid w:val="008A04E2"/>
    <w:rsid w:val="008A1B90"/>
    <w:rsid w:val="008A3935"/>
    <w:rsid w:val="008A45C5"/>
    <w:rsid w:val="008A4FDC"/>
    <w:rsid w:val="008A7A56"/>
    <w:rsid w:val="008B0AEF"/>
    <w:rsid w:val="008B2F1A"/>
    <w:rsid w:val="008C04A4"/>
    <w:rsid w:val="008C2D0D"/>
    <w:rsid w:val="008D258D"/>
    <w:rsid w:val="008D2F8C"/>
    <w:rsid w:val="008E0A77"/>
    <w:rsid w:val="008E0D9F"/>
    <w:rsid w:val="008E1A2A"/>
    <w:rsid w:val="008E1D36"/>
    <w:rsid w:val="008E2A4D"/>
    <w:rsid w:val="008E2CB9"/>
    <w:rsid w:val="008E4090"/>
    <w:rsid w:val="008E5462"/>
    <w:rsid w:val="008E5656"/>
    <w:rsid w:val="008E59C5"/>
    <w:rsid w:val="008F0135"/>
    <w:rsid w:val="008F0C8F"/>
    <w:rsid w:val="008F0CCC"/>
    <w:rsid w:val="008F3C53"/>
    <w:rsid w:val="008F6586"/>
    <w:rsid w:val="008F7416"/>
    <w:rsid w:val="008F756F"/>
    <w:rsid w:val="00901A56"/>
    <w:rsid w:val="00906859"/>
    <w:rsid w:val="00907EFC"/>
    <w:rsid w:val="009103C6"/>
    <w:rsid w:val="00913150"/>
    <w:rsid w:val="009132C2"/>
    <w:rsid w:val="00914EAB"/>
    <w:rsid w:val="00921759"/>
    <w:rsid w:val="0092519C"/>
    <w:rsid w:val="00925AB5"/>
    <w:rsid w:val="00925AEA"/>
    <w:rsid w:val="00931BF3"/>
    <w:rsid w:val="00933263"/>
    <w:rsid w:val="009345B7"/>
    <w:rsid w:val="00940E09"/>
    <w:rsid w:val="00945819"/>
    <w:rsid w:val="00945DC8"/>
    <w:rsid w:val="009506F5"/>
    <w:rsid w:val="00952572"/>
    <w:rsid w:val="00952AE4"/>
    <w:rsid w:val="009540FD"/>
    <w:rsid w:val="00954B08"/>
    <w:rsid w:val="00956EAD"/>
    <w:rsid w:val="00957E0D"/>
    <w:rsid w:val="00960E20"/>
    <w:rsid w:val="00960EC6"/>
    <w:rsid w:val="009616F5"/>
    <w:rsid w:val="00961919"/>
    <w:rsid w:val="00961CFD"/>
    <w:rsid w:val="009716C5"/>
    <w:rsid w:val="00971E65"/>
    <w:rsid w:val="009725A2"/>
    <w:rsid w:val="0097304A"/>
    <w:rsid w:val="0097331D"/>
    <w:rsid w:val="0097332E"/>
    <w:rsid w:val="0097398F"/>
    <w:rsid w:val="0097400E"/>
    <w:rsid w:val="009741A7"/>
    <w:rsid w:val="009830C6"/>
    <w:rsid w:val="009832D6"/>
    <w:rsid w:val="00983C99"/>
    <w:rsid w:val="00984617"/>
    <w:rsid w:val="009853FB"/>
    <w:rsid w:val="00985D1A"/>
    <w:rsid w:val="009902B2"/>
    <w:rsid w:val="00993872"/>
    <w:rsid w:val="00995AC5"/>
    <w:rsid w:val="00995AEE"/>
    <w:rsid w:val="00996313"/>
    <w:rsid w:val="0099692E"/>
    <w:rsid w:val="009A27AB"/>
    <w:rsid w:val="009A290F"/>
    <w:rsid w:val="009A34E6"/>
    <w:rsid w:val="009A63D6"/>
    <w:rsid w:val="009A6BD7"/>
    <w:rsid w:val="009B0B42"/>
    <w:rsid w:val="009B77BB"/>
    <w:rsid w:val="009C08AC"/>
    <w:rsid w:val="009C1DF3"/>
    <w:rsid w:val="009C2D79"/>
    <w:rsid w:val="009C4688"/>
    <w:rsid w:val="009C5B8A"/>
    <w:rsid w:val="009C6C64"/>
    <w:rsid w:val="009C6F00"/>
    <w:rsid w:val="009D0D14"/>
    <w:rsid w:val="009D21AB"/>
    <w:rsid w:val="009D58C0"/>
    <w:rsid w:val="009D6595"/>
    <w:rsid w:val="009E0603"/>
    <w:rsid w:val="009E0834"/>
    <w:rsid w:val="009E0A5A"/>
    <w:rsid w:val="009E537E"/>
    <w:rsid w:val="009F0C9D"/>
    <w:rsid w:val="009F3EA2"/>
    <w:rsid w:val="009F46C4"/>
    <w:rsid w:val="00A01F98"/>
    <w:rsid w:val="00A0263D"/>
    <w:rsid w:val="00A03316"/>
    <w:rsid w:val="00A043C8"/>
    <w:rsid w:val="00A0549F"/>
    <w:rsid w:val="00A15826"/>
    <w:rsid w:val="00A23008"/>
    <w:rsid w:val="00A23617"/>
    <w:rsid w:val="00A244D3"/>
    <w:rsid w:val="00A25B7A"/>
    <w:rsid w:val="00A264A6"/>
    <w:rsid w:val="00A3028D"/>
    <w:rsid w:val="00A31D7E"/>
    <w:rsid w:val="00A333D1"/>
    <w:rsid w:val="00A335A2"/>
    <w:rsid w:val="00A337B1"/>
    <w:rsid w:val="00A33870"/>
    <w:rsid w:val="00A4097A"/>
    <w:rsid w:val="00A43A71"/>
    <w:rsid w:val="00A43C5C"/>
    <w:rsid w:val="00A47642"/>
    <w:rsid w:val="00A47FC8"/>
    <w:rsid w:val="00A53D9A"/>
    <w:rsid w:val="00A54708"/>
    <w:rsid w:val="00A57929"/>
    <w:rsid w:val="00A64F40"/>
    <w:rsid w:val="00A67D8C"/>
    <w:rsid w:val="00A70D93"/>
    <w:rsid w:val="00A72443"/>
    <w:rsid w:val="00A76B29"/>
    <w:rsid w:val="00A771CC"/>
    <w:rsid w:val="00A77D56"/>
    <w:rsid w:val="00A83C8C"/>
    <w:rsid w:val="00A848ED"/>
    <w:rsid w:val="00A85C60"/>
    <w:rsid w:val="00A86DCB"/>
    <w:rsid w:val="00A870A1"/>
    <w:rsid w:val="00AA0495"/>
    <w:rsid w:val="00AA156C"/>
    <w:rsid w:val="00AA21D9"/>
    <w:rsid w:val="00AA233B"/>
    <w:rsid w:val="00AA2A13"/>
    <w:rsid w:val="00AB0077"/>
    <w:rsid w:val="00AB28DF"/>
    <w:rsid w:val="00AB2965"/>
    <w:rsid w:val="00AB30A9"/>
    <w:rsid w:val="00AB4C32"/>
    <w:rsid w:val="00AB54AD"/>
    <w:rsid w:val="00AB6BDE"/>
    <w:rsid w:val="00AB79DF"/>
    <w:rsid w:val="00AC261A"/>
    <w:rsid w:val="00AC5963"/>
    <w:rsid w:val="00AC5BC5"/>
    <w:rsid w:val="00AC5FB4"/>
    <w:rsid w:val="00AC64A2"/>
    <w:rsid w:val="00AC6B37"/>
    <w:rsid w:val="00AC7DD5"/>
    <w:rsid w:val="00AD05A2"/>
    <w:rsid w:val="00AD07B4"/>
    <w:rsid w:val="00AD1AE0"/>
    <w:rsid w:val="00AD2D78"/>
    <w:rsid w:val="00AD61C2"/>
    <w:rsid w:val="00AD6CCF"/>
    <w:rsid w:val="00AE156B"/>
    <w:rsid w:val="00AE3443"/>
    <w:rsid w:val="00AE6A58"/>
    <w:rsid w:val="00AE7169"/>
    <w:rsid w:val="00AE74B3"/>
    <w:rsid w:val="00AF2C90"/>
    <w:rsid w:val="00AF2C95"/>
    <w:rsid w:val="00AF385C"/>
    <w:rsid w:val="00AF3CB9"/>
    <w:rsid w:val="00AF3D81"/>
    <w:rsid w:val="00AF66B8"/>
    <w:rsid w:val="00AF6A0C"/>
    <w:rsid w:val="00B0002E"/>
    <w:rsid w:val="00B00B83"/>
    <w:rsid w:val="00B01304"/>
    <w:rsid w:val="00B043F6"/>
    <w:rsid w:val="00B06062"/>
    <w:rsid w:val="00B06C41"/>
    <w:rsid w:val="00B1302A"/>
    <w:rsid w:val="00B14233"/>
    <w:rsid w:val="00B1433D"/>
    <w:rsid w:val="00B162C1"/>
    <w:rsid w:val="00B17A58"/>
    <w:rsid w:val="00B232BD"/>
    <w:rsid w:val="00B26B0D"/>
    <w:rsid w:val="00B316DD"/>
    <w:rsid w:val="00B35F15"/>
    <w:rsid w:val="00B36834"/>
    <w:rsid w:val="00B45FDA"/>
    <w:rsid w:val="00B46B0E"/>
    <w:rsid w:val="00B50052"/>
    <w:rsid w:val="00B506D5"/>
    <w:rsid w:val="00B561F0"/>
    <w:rsid w:val="00B56F21"/>
    <w:rsid w:val="00B57DD8"/>
    <w:rsid w:val="00B62E16"/>
    <w:rsid w:val="00B64B5F"/>
    <w:rsid w:val="00B64FBA"/>
    <w:rsid w:val="00B66633"/>
    <w:rsid w:val="00B66AB7"/>
    <w:rsid w:val="00B719A6"/>
    <w:rsid w:val="00B75B97"/>
    <w:rsid w:val="00B75EED"/>
    <w:rsid w:val="00B75F90"/>
    <w:rsid w:val="00B81609"/>
    <w:rsid w:val="00B82A2F"/>
    <w:rsid w:val="00B8445F"/>
    <w:rsid w:val="00B952AA"/>
    <w:rsid w:val="00B95BCD"/>
    <w:rsid w:val="00B96901"/>
    <w:rsid w:val="00BA6B2F"/>
    <w:rsid w:val="00BA6EDA"/>
    <w:rsid w:val="00BB0001"/>
    <w:rsid w:val="00BB0655"/>
    <w:rsid w:val="00BB2C5B"/>
    <w:rsid w:val="00BB44F6"/>
    <w:rsid w:val="00BB7DE1"/>
    <w:rsid w:val="00BC31AE"/>
    <w:rsid w:val="00BC621D"/>
    <w:rsid w:val="00BD0BA5"/>
    <w:rsid w:val="00BD196D"/>
    <w:rsid w:val="00BD298B"/>
    <w:rsid w:val="00BD549E"/>
    <w:rsid w:val="00BD5832"/>
    <w:rsid w:val="00BD6AA7"/>
    <w:rsid w:val="00BE16C0"/>
    <w:rsid w:val="00BE329E"/>
    <w:rsid w:val="00BE3FAD"/>
    <w:rsid w:val="00BE7526"/>
    <w:rsid w:val="00BE7D9D"/>
    <w:rsid w:val="00BF2D4C"/>
    <w:rsid w:val="00BF53C7"/>
    <w:rsid w:val="00BF55E9"/>
    <w:rsid w:val="00BF6930"/>
    <w:rsid w:val="00BF73F9"/>
    <w:rsid w:val="00BF74B7"/>
    <w:rsid w:val="00C01132"/>
    <w:rsid w:val="00C01C24"/>
    <w:rsid w:val="00C037F4"/>
    <w:rsid w:val="00C05224"/>
    <w:rsid w:val="00C05298"/>
    <w:rsid w:val="00C065CB"/>
    <w:rsid w:val="00C069D6"/>
    <w:rsid w:val="00C07F94"/>
    <w:rsid w:val="00C10518"/>
    <w:rsid w:val="00C13EA9"/>
    <w:rsid w:val="00C16708"/>
    <w:rsid w:val="00C167C1"/>
    <w:rsid w:val="00C211C6"/>
    <w:rsid w:val="00C2250D"/>
    <w:rsid w:val="00C24AA4"/>
    <w:rsid w:val="00C26663"/>
    <w:rsid w:val="00C2716C"/>
    <w:rsid w:val="00C27743"/>
    <w:rsid w:val="00C27C10"/>
    <w:rsid w:val="00C31839"/>
    <w:rsid w:val="00C31A72"/>
    <w:rsid w:val="00C36BA0"/>
    <w:rsid w:val="00C377DB"/>
    <w:rsid w:val="00C37DEA"/>
    <w:rsid w:val="00C40C8E"/>
    <w:rsid w:val="00C40FD1"/>
    <w:rsid w:val="00C41674"/>
    <w:rsid w:val="00C449C6"/>
    <w:rsid w:val="00C44CE3"/>
    <w:rsid w:val="00C51A46"/>
    <w:rsid w:val="00C53CF1"/>
    <w:rsid w:val="00C53ED5"/>
    <w:rsid w:val="00C63D15"/>
    <w:rsid w:val="00C70F35"/>
    <w:rsid w:val="00C71421"/>
    <w:rsid w:val="00C71DD9"/>
    <w:rsid w:val="00C72080"/>
    <w:rsid w:val="00C7347C"/>
    <w:rsid w:val="00C74602"/>
    <w:rsid w:val="00C75CC7"/>
    <w:rsid w:val="00C80CB9"/>
    <w:rsid w:val="00C82CE6"/>
    <w:rsid w:val="00C832F7"/>
    <w:rsid w:val="00C87075"/>
    <w:rsid w:val="00C9098A"/>
    <w:rsid w:val="00C9546B"/>
    <w:rsid w:val="00C96FCD"/>
    <w:rsid w:val="00C972F1"/>
    <w:rsid w:val="00CA39AB"/>
    <w:rsid w:val="00CA6667"/>
    <w:rsid w:val="00CA702D"/>
    <w:rsid w:val="00CA74C3"/>
    <w:rsid w:val="00CB0509"/>
    <w:rsid w:val="00CB51FD"/>
    <w:rsid w:val="00CB5DF3"/>
    <w:rsid w:val="00CB6A9E"/>
    <w:rsid w:val="00CC0CC0"/>
    <w:rsid w:val="00CC28FF"/>
    <w:rsid w:val="00CC3972"/>
    <w:rsid w:val="00CC4726"/>
    <w:rsid w:val="00CC47EE"/>
    <w:rsid w:val="00CC664B"/>
    <w:rsid w:val="00CD1831"/>
    <w:rsid w:val="00CD33CD"/>
    <w:rsid w:val="00CD4ECA"/>
    <w:rsid w:val="00CD4F69"/>
    <w:rsid w:val="00CD5129"/>
    <w:rsid w:val="00CD5CF3"/>
    <w:rsid w:val="00CD6FF9"/>
    <w:rsid w:val="00CD712C"/>
    <w:rsid w:val="00CD7606"/>
    <w:rsid w:val="00CE0C97"/>
    <w:rsid w:val="00CE2258"/>
    <w:rsid w:val="00CE2A17"/>
    <w:rsid w:val="00CE3CF6"/>
    <w:rsid w:val="00CE4C66"/>
    <w:rsid w:val="00CE52B5"/>
    <w:rsid w:val="00CE62CB"/>
    <w:rsid w:val="00CE6E38"/>
    <w:rsid w:val="00CE76C1"/>
    <w:rsid w:val="00CE7C12"/>
    <w:rsid w:val="00CF3C3D"/>
    <w:rsid w:val="00CF3EF8"/>
    <w:rsid w:val="00CF4725"/>
    <w:rsid w:val="00CF4AB4"/>
    <w:rsid w:val="00CF6FC0"/>
    <w:rsid w:val="00D00254"/>
    <w:rsid w:val="00D00918"/>
    <w:rsid w:val="00D02ADF"/>
    <w:rsid w:val="00D040BF"/>
    <w:rsid w:val="00D05939"/>
    <w:rsid w:val="00D06193"/>
    <w:rsid w:val="00D06D10"/>
    <w:rsid w:val="00D11224"/>
    <w:rsid w:val="00D11B18"/>
    <w:rsid w:val="00D1290E"/>
    <w:rsid w:val="00D15787"/>
    <w:rsid w:val="00D21334"/>
    <w:rsid w:val="00D226D8"/>
    <w:rsid w:val="00D27311"/>
    <w:rsid w:val="00D278ED"/>
    <w:rsid w:val="00D30F1C"/>
    <w:rsid w:val="00D3197D"/>
    <w:rsid w:val="00D32082"/>
    <w:rsid w:val="00D32772"/>
    <w:rsid w:val="00D32940"/>
    <w:rsid w:val="00D32C53"/>
    <w:rsid w:val="00D33FA7"/>
    <w:rsid w:val="00D40508"/>
    <w:rsid w:val="00D40AA5"/>
    <w:rsid w:val="00D42138"/>
    <w:rsid w:val="00D430C9"/>
    <w:rsid w:val="00D44023"/>
    <w:rsid w:val="00D44046"/>
    <w:rsid w:val="00D542E5"/>
    <w:rsid w:val="00D60DE4"/>
    <w:rsid w:val="00D611FA"/>
    <w:rsid w:val="00D64327"/>
    <w:rsid w:val="00D666D1"/>
    <w:rsid w:val="00D66AA8"/>
    <w:rsid w:val="00D74645"/>
    <w:rsid w:val="00D801AC"/>
    <w:rsid w:val="00D81DB5"/>
    <w:rsid w:val="00D82D72"/>
    <w:rsid w:val="00D82F27"/>
    <w:rsid w:val="00D8452C"/>
    <w:rsid w:val="00D8513E"/>
    <w:rsid w:val="00D851EB"/>
    <w:rsid w:val="00D86C6B"/>
    <w:rsid w:val="00D922DC"/>
    <w:rsid w:val="00D95BE4"/>
    <w:rsid w:val="00D97701"/>
    <w:rsid w:val="00D97C59"/>
    <w:rsid w:val="00DA2D06"/>
    <w:rsid w:val="00DA3101"/>
    <w:rsid w:val="00DA4930"/>
    <w:rsid w:val="00DA565F"/>
    <w:rsid w:val="00DB11C3"/>
    <w:rsid w:val="00DB1719"/>
    <w:rsid w:val="00DB33F4"/>
    <w:rsid w:val="00DB3917"/>
    <w:rsid w:val="00DB3CAF"/>
    <w:rsid w:val="00DB3E6E"/>
    <w:rsid w:val="00DB6E48"/>
    <w:rsid w:val="00DC036D"/>
    <w:rsid w:val="00DC1A65"/>
    <w:rsid w:val="00DC3D15"/>
    <w:rsid w:val="00DC684F"/>
    <w:rsid w:val="00DC7655"/>
    <w:rsid w:val="00DD14D4"/>
    <w:rsid w:val="00DD1882"/>
    <w:rsid w:val="00DD27E6"/>
    <w:rsid w:val="00DE0975"/>
    <w:rsid w:val="00DE2C87"/>
    <w:rsid w:val="00DE73F5"/>
    <w:rsid w:val="00DE751A"/>
    <w:rsid w:val="00DF0986"/>
    <w:rsid w:val="00DF09D1"/>
    <w:rsid w:val="00DF1B92"/>
    <w:rsid w:val="00DF5F0C"/>
    <w:rsid w:val="00DF7605"/>
    <w:rsid w:val="00DF7863"/>
    <w:rsid w:val="00E01676"/>
    <w:rsid w:val="00E0279C"/>
    <w:rsid w:val="00E03900"/>
    <w:rsid w:val="00E055C0"/>
    <w:rsid w:val="00E05CAF"/>
    <w:rsid w:val="00E07D71"/>
    <w:rsid w:val="00E1019F"/>
    <w:rsid w:val="00E12A13"/>
    <w:rsid w:val="00E147E2"/>
    <w:rsid w:val="00E14A12"/>
    <w:rsid w:val="00E16903"/>
    <w:rsid w:val="00E16DE6"/>
    <w:rsid w:val="00E23833"/>
    <w:rsid w:val="00E300E7"/>
    <w:rsid w:val="00E31894"/>
    <w:rsid w:val="00E31FA9"/>
    <w:rsid w:val="00E32DD9"/>
    <w:rsid w:val="00E335EB"/>
    <w:rsid w:val="00E336B5"/>
    <w:rsid w:val="00E33C3E"/>
    <w:rsid w:val="00E34182"/>
    <w:rsid w:val="00E37B75"/>
    <w:rsid w:val="00E46078"/>
    <w:rsid w:val="00E47DFA"/>
    <w:rsid w:val="00E516A1"/>
    <w:rsid w:val="00E51D5E"/>
    <w:rsid w:val="00E539CF"/>
    <w:rsid w:val="00E5543D"/>
    <w:rsid w:val="00E60B43"/>
    <w:rsid w:val="00E62A3E"/>
    <w:rsid w:val="00E63E04"/>
    <w:rsid w:val="00E671FE"/>
    <w:rsid w:val="00E731B6"/>
    <w:rsid w:val="00E73A1F"/>
    <w:rsid w:val="00E752BC"/>
    <w:rsid w:val="00E76D3C"/>
    <w:rsid w:val="00E80452"/>
    <w:rsid w:val="00E816F5"/>
    <w:rsid w:val="00E83522"/>
    <w:rsid w:val="00E83A0D"/>
    <w:rsid w:val="00E84C4F"/>
    <w:rsid w:val="00E8561A"/>
    <w:rsid w:val="00E85629"/>
    <w:rsid w:val="00E85D10"/>
    <w:rsid w:val="00E87ECC"/>
    <w:rsid w:val="00E92008"/>
    <w:rsid w:val="00E93356"/>
    <w:rsid w:val="00E93D09"/>
    <w:rsid w:val="00E963AD"/>
    <w:rsid w:val="00EA38D2"/>
    <w:rsid w:val="00EA4F3D"/>
    <w:rsid w:val="00EA5ADF"/>
    <w:rsid w:val="00EA6A76"/>
    <w:rsid w:val="00EB055C"/>
    <w:rsid w:val="00EB0E1E"/>
    <w:rsid w:val="00EB3FBE"/>
    <w:rsid w:val="00EB540D"/>
    <w:rsid w:val="00EB73CB"/>
    <w:rsid w:val="00EC1EAC"/>
    <w:rsid w:val="00EC22D0"/>
    <w:rsid w:val="00EC2A73"/>
    <w:rsid w:val="00EC2B54"/>
    <w:rsid w:val="00EC41A7"/>
    <w:rsid w:val="00EE0BCF"/>
    <w:rsid w:val="00EE4C74"/>
    <w:rsid w:val="00EE6B8B"/>
    <w:rsid w:val="00EF2701"/>
    <w:rsid w:val="00F01ECD"/>
    <w:rsid w:val="00F0356A"/>
    <w:rsid w:val="00F05DF3"/>
    <w:rsid w:val="00F07E94"/>
    <w:rsid w:val="00F1112C"/>
    <w:rsid w:val="00F15016"/>
    <w:rsid w:val="00F154F3"/>
    <w:rsid w:val="00F15E47"/>
    <w:rsid w:val="00F17F2B"/>
    <w:rsid w:val="00F21574"/>
    <w:rsid w:val="00F22E39"/>
    <w:rsid w:val="00F22E60"/>
    <w:rsid w:val="00F3030D"/>
    <w:rsid w:val="00F303B1"/>
    <w:rsid w:val="00F310DA"/>
    <w:rsid w:val="00F323E0"/>
    <w:rsid w:val="00F34EDA"/>
    <w:rsid w:val="00F36A65"/>
    <w:rsid w:val="00F4114D"/>
    <w:rsid w:val="00F419CC"/>
    <w:rsid w:val="00F42189"/>
    <w:rsid w:val="00F42CB5"/>
    <w:rsid w:val="00F438BF"/>
    <w:rsid w:val="00F46A50"/>
    <w:rsid w:val="00F50336"/>
    <w:rsid w:val="00F508E5"/>
    <w:rsid w:val="00F51904"/>
    <w:rsid w:val="00F541C2"/>
    <w:rsid w:val="00F55915"/>
    <w:rsid w:val="00F616A2"/>
    <w:rsid w:val="00F6384F"/>
    <w:rsid w:val="00F64062"/>
    <w:rsid w:val="00F64316"/>
    <w:rsid w:val="00F65258"/>
    <w:rsid w:val="00F707EF"/>
    <w:rsid w:val="00F71383"/>
    <w:rsid w:val="00F713C7"/>
    <w:rsid w:val="00F71B97"/>
    <w:rsid w:val="00F725E5"/>
    <w:rsid w:val="00F73509"/>
    <w:rsid w:val="00F73566"/>
    <w:rsid w:val="00F819EF"/>
    <w:rsid w:val="00F83F1D"/>
    <w:rsid w:val="00F842F5"/>
    <w:rsid w:val="00F84BF4"/>
    <w:rsid w:val="00F85325"/>
    <w:rsid w:val="00F85566"/>
    <w:rsid w:val="00F8575C"/>
    <w:rsid w:val="00F87499"/>
    <w:rsid w:val="00F92FCF"/>
    <w:rsid w:val="00F94A4D"/>
    <w:rsid w:val="00F974F9"/>
    <w:rsid w:val="00FA0599"/>
    <w:rsid w:val="00FA0E37"/>
    <w:rsid w:val="00FA194B"/>
    <w:rsid w:val="00FA2B70"/>
    <w:rsid w:val="00FA2D68"/>
    <w:rsid w:val="00FA3790"/>
    <w:rsid w:val="00FA4836"/>
    <w:rsid w:val="00FB0D28"/>
    <w:rsid w:val="00FB1928"/>
    <w:rsid w:val="00FB21FF"/>
    <w:rsid w:val="00FB48AF"/>
    <w:rsid w:val="00FB52F0"/>
    <w:rsid w:val="00FB71AA"/>
    <w:rsid w:val="00FC64E1"/>
    <w:rsid w:val="00FD3182"/>
    <w:rsid w:val="00FD5B6D"/>
    <w:rsid w:val="00FD64E0"/>
    <w:rsid w:val="00FE0E17"/>
    <w:rsid w:val="00FE4DB8"/>
    <w:rsid w:val="00FE5825"/>
    <w:rsid w:val="00FE5AFA"/>
    <w:rsid w:val="00FF2217"/>
    <w:rsid w:val="00FF528F"/>
    <w:rsid w:val="00FF5CE9"/>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129F"/>
  <w15:chartTrackingRefBased/>
  <w15:docId w15:val="{8DFF59D4-D9D2-456C-9B57-947F017D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626"/>
    <w:pPr>
      <w:spacing w:after="200" w:line="276" w:lineRule="auto"/>
    </w:pPr>
    <w:rPr>
      <w:rFonts w:eastAsiaTheme="minorEastAsia"/>
      <w:lang w:val="ru-RU" w:eastAsia="ru-RU"/>
    </w:rPr>
  </w:style>
  <w:style w:type="paragraph" w:styleId="1">
    <w:name w:val="heading 1"/>
    <w:basedOn w:val="a"/>
    <w:next w:val="a"/>
    <w:link w:val="10"/>
    <w:uiPriority w:val="9"/>
    <w:qFormat/>
    <w:rsid w:val="004E1C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D82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A2626"/>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4">
    <w:name w:val="heading 4"/>
    <w:basedOn w:val="a"/>
    <w:next w:val="a"/>
    <w:link w:val="40"/>
    <w:uiPriority w:val="9"/>
    <w:unhideWhenUsed/>
    <w:qFormat/>
    <w:rsid w:val="006D70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D82F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2626"/>
    <w:rPr>
      <w:rFonts w:ascii="Times New Roman" w:eastAsia="Times New Roman" w:hAnsi="Times New Roman" w:cs="Times New Roman"/>
      <w:b/>
      <w:bCs/>
      <w:sz w:val="27"/>
      <w:szCs w:val="27"/>
    </w:rPr>
  </w:style>
  <w:style w:type="paragraph" w:styleId="a3">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4"/>
    <w:uiPriority w:val="99"/>
    <w:unhideWhenUsed/>
    <w:qFormat/>
    <w:rsid w:val="000A26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A2626"/>
    <w:rPr>
      <w:color w:val="0000FF"/>
      <w:u w:val="single"/>
    </w:rPr>
  </w:style>
  <w:style w:type="paragraph" w:styleId="a6">
    <w:name w:val="Body Text"/>
    <w:basedOn w:val="a"/>
    <w:next w:val="a7"/>
    <w:link w:val="a8"/>
    <w:uiPriority w:val="1"/>
    <w:qFormat/>
    <w:rsid w:val="000A2626"/>
    <w:pPr>
      <w:widowControl w:val="0"/>
      <w:autoSpaceDE w:val="0"/>
      <w:autoSpaceDN w:val="0"/>
      <w:spacing w:after="0" w:line="240" w:lineRule="auto"/>
      <w:ind w:left="478" w:firstLine="710"/>
      <w:jc w:val="both"/>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6"/>
    <w:uiPriority w:val="1"/>
    <w:rsid w:val="000A2626"/>
    <w:rPr>
      <w:rFonts w:ascii="Times New Roman" w:eastAsia="Times New Roman" w:hAnsi="Times New Roman" w:cs="Times New Roman"/>
      <w:sz w:val="28"/>
      <w:szCs w:val="28"/>
      <w:lang w:val="ru-RU"/>
    </w:rPr>
  </w:style>
  <w:style w:type="paragraph" w:styleId="a9">
    <w:name w:val="Body Text Indent"/>
    <w:basedOn w:val="a"/>
    <w:link w:val="aa"/>
    <w:uiPriority w:val="99"/>
    <w:semiHidden/>
    <w:unhideWhenUsed/>
    <w:rsid w:val="000A2626"/>
    <w:pPr>
      <w:spacing w:after="120"/>
      <w:ind w:left="283"/>
    </w:pPr>
  </w:style>
  <w:style w:type="character" w:customStyle="1" w:styleId="aa">
    <w:name w:val="Основной текст с отступом Знак"/>
    <w:basedOn w:val="a0"/>
    <w:link w:val="a9"/>
    <w:uiPriority w:val="99"/>
    <w:semiHidden/>
    <w:rsid w:val="000A2626"/>
    <w:rPr>
      <w:rFonts w:eastAsiaTheme="minorEastAsia"/>
      <w:lang w:val="ru-RU" w:eastAsia="ru-RU"/>
    </w:rPr>
  </w:style>
  <w:style w:type="paragraph" w:styleId="ab">
    <w:name w:val="List Paragraph"/>
    <w:basedOn w:val="a"/>
    <w:uiPriority w:val="34"/>
    <w:qFormat/>
    <w:rsid w:val="00891FC3"/>
    <w:pPr>
      <w:ind w:left="720"/>
      <w:contextualSpacing/>
    </w:pPr>
  </w:style>
  <w:style w:type="character" w:customStyle="1" w:styleId="10">
    <w:name w:val="Заголовок 1 Знак"/>
    <w:basedOn w:val="a0"/>
    <w:link w:val="1"/>
    <w:uiPriority w:val="9"/>
    <w:rsid w:val="004E1C01"/>
    <w:rPr>
      <w:rFonts w:asciiTheme="majorHAnsi" w:eastAsiaTheme="majorEastAsia" w:hAnsiTheme="majorHAnsi" w:cstheme="majorBidi"/>
      <w:color w:val="2E74B5" w:themeColor="accent1" w:themeShade="BF"/>
      <w:sz w:val="32"/>
      <w:szCs w:val="32"/>
      <w:lang w:val="ru-RU" w:eastAsia="ru-RU"/>
    </w:rPr>
  </w:style>
  <w:style w:type="paragraph" w:styleId="a7">
    <w:name w:val="Title"/>
    <w:basedOn w:val="a"/>
    <w:next w:val="a"/>
    <w:link w:val="ac"/>
    <w:uiPriority w:val="10"/>
    <w:qFormat/>
    <w:rsid w:val="004E1C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7"/>
    <w:uiPriority w:val="10"/>
    <w:rsid w:val="004E1C01"/>
    <w:rPr>
      <w:rFonts w:asciiTheme="majorHAnsi" w:eastAsiaTheme="majorEastAsia" w:hAnsiTheme="majorHAnsi" w:cstheme="majorBidi"/>
      <w:spacing w:val="-10"/>
      <w:kern w:val="28"/>
      <w:sz w:val="56"/>
      <w:szCs w:val="56"/>
      <w:lang w:val="ru-RU" w:eastAsia="ru-RU"/>
    </w:rPr>
  </w:style>
  <w:style w:type="character" w:styleId="ad">
    <w:name w:val="Book Title"/>
    <w:basedOn w:val="a0"/>
    <w:uiPriority w:val="33"/>
    <w:qFormat/>
    <w:rsid w:val="004E1C01"/>
    <w:rPr>
      <w:b/>
      <w:bCs/>
      <w:i/>
      <w:iCs/>
      <w:spacing w:val="5"/>
    </w:rPr>
  </w:style>
  <w:style w:type="paragraph" w:customStyle="1" w:styleId="11">
    <w:name w:val="Стиль1"/>
    <w:basedOn w:val="a"/>
    <w:next w:val="a"/>
    <w:link w:val="12"/>
    <w:qFormat/>
    <w:rsid w:val="004E1C01"/>
    <w:rPr>
      <w:rFonts w:ascii="Times New Roman" w:hAnsi="Times New Roman"/>
      <w:sz w:val="24"/>
    </w:rPr>
  </w:style>
  <w:style w:type="character" w:customStyle="1" w:styleId="12">
    <w:name w:val="Стиль1 Знак"/>
    <w:basedOn w:val="a0"/>
    <w:link w:val="11"/>
    <w:rsid w:val="004E1C01"/>
    <w:rPr>
      <w:rFonts w:ascii="Times New Roman" w:eastAsiaTheme="minorEastAsia" w:hAnsi="Times New Roman"/>
      <w:sz w:val="24"/>
      <w:lang w:val="ru-RU" w:eastAsia="ru-RU"/>
    </w:rPr>
  </w:style>
  <w:style w:type="character" w:customStyle="1" w:styleId="s19">
    <w:name w:val="s19"/>
    <w:basedOn w:val="a0"/>
    <w:rsid w:val="00957E0D"/>
  </w:style>
  <w:style w:type="character" w:styleId="ae">
    <w:name w:val="Strong"/>
    <w:basedOn w:val="a0"/>
    <w:uiPriority w:val="22"/>
    <w:qFormat/>
    <w:rsid w:val="0097398F"/>
    <w:rPr>
      <w:b/>
      <w:bCs/>
    </w:rPr>
  </w:style>
  <w:style w:type="character" w:styleId="af">
    <w:name w:val="Emphasis"/>
    <w:basedOn w:val="a0"/>
    <w:uiPriority w:val="20"/>
    <w:qFormat/>
    <w:rsid w:val="0097398F"/>
    <w:rPr>
      <w:i/>
      <w:iCs/>
    </w:rPr>
  </w:style>
  <w:style w:type="character" w:styleId="af0">
    <w:name w:val="Intense Emphasis"/>
    <w:basedOn w:val="a0"/>
    <w:uiPriority w:val="21"/>
    <w:qFormat/>
    <w:rsid w:val="0097398F"/>
    <w:rPr>
      <w:i/>
      <w:iCs/>
      <w:color w:val="5B9BD5" w:themeColor="accent1"/>
    </w:rPr>
  </w:style>
  <w:style w:type="paragraph" w:customStyle="1" w:styleId="2">
    <w:name w:val="Стиль2"/>
    <w:basedOn w:val="3"/>
    <w:link w:val="22"/>
    <w:qFormat/>
    <w:rsid w:val="00A54708"/>
    <w:pPr>
      <w:framePr w:hSpace="180" w:wrap="around" w:vAnchor="text" w:hAnchor="text" w:x="291" w:y="1"/>
      <w:numPr>
        <w:numId w:val="11"/>
      </w:numPr>
      <w:suppressOverlap/>
    </w:pPr>
    <w:rPr>
      <w:lang w:val="ru-RU"/>
    </w:rPr>
  </w:style>
  <w:style w:type="character" w:customStyle="1" w:styleId="22">
    <w:name w:val="Стиль2 Знак"/>
    <w:basedOn w:val="30"/>
    <w:link w:val="2"/>
    <w:rsid w:val="00A54708"/>
    <w:rPr>
      <w:rFonts w:ascii="Times New Roman" w:eastAsia="Times New Roman" w:hAnsi="Times New Roman" w:cs="Times New Roman"/>
      <w:b/>
      <w:bCs/>
      <w:sz w:val="27"/>
      <w:szCs w:val="27"/>
      <w:lang w:val="ru-RU"/>
    </w:rPr>
  </w:style>
  <w:style w:type="paragraph" w:styleId="af1">
    <w:name w:val="No Spacing"/>
    <w:uiPriority w:val="1"/>
    <w:qFormat/>
    <w:rsid w:val="0029314A"/>
    <w:pPr>
      <w:spacing w:after="0" w:line="240" w:lineRule="auto"/>
    </w:pPr>
    <w:rPr>
      <w:rFonts w:eastAsiaTheme="minorEastAsia"/>
      <w:lang w:val="ru-RU" w:eastAsia="ru-RU"/>
    </w:rPr>
  </w:style>
  <w:style w:type="character" w:customStyle="1" w:styleId="a4">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3"/>
    <w:uiPriority w:val="99"/>
    <w:locked/>
    <w:rsid w:val="00F1112C"/>
    <w:rPr>
      <w:rFonts w:ascii="Times New Roman" w:eastAsia="Times New Roman" w:hAnsi="Times New Roman" w:cs="Times New Roman"/>
      <w:sz w:val="24"/>
      <w:szCs w:val="24"/>
      <w:lang w:val="ru-RU" w:eastAsia="ru-RU"/>
    </w:rPr>
  </w:style>
  <w:style w:type="character" w:customStyle="1" w:styleId="s0">
    <w:name w:val="s0"/>
    <w:rsid w:val="00661EA0"/>
    <w:rPr>
      <w:rFonts w:ascii="Times New Roman" w:hAnsi="Times New Roman"/>
      <w:color w:val="000000"/>
      <w:sz w:val="22"/>
      <w:u w:val="none"/>
      <w:effect w:val="none"/>
    </w:rPr>
  </w:style>
  <w:style w:type="paragraph" w:customStyle="1" w:styleId="pj">
    <w:name w:val="pj"/>
    <w:basedOn w:val="a"/>
    <w:rsid w:val="00661EA0"/>
    <w:pPr>
      <w:spacing w:before="100" w:beforeAutospacing="1" w:after="100" w:afterAutospacing="1" w:line="240" w:lineRule="auto"/>
    </w:pPr>
    <w:rPr>
      <w:rFonts w:ascii="Calibri" w:eastAsiaTheme="minorHAnsi" w:hAnsi="Calibri" w:cs="Calibri"/>
    </w:rPr>
  </w:style>
  <w:style w:type="character" w:customStyle="1" w:styleId="af2">
    <w:name w:val="a"/>
    <w:basedOn w:val="a0"/>
    <w:rsid w:val="00661EA0"/>
  </w:style>
  <w:style w:type="character" w:customStyle="1" w:styleId="s1">
    <w:name w:val="s1"/>
    <w:rsid w:val="00332F9B"/>
    <w:rPr>
      <w:rFonts w:ascii="Courier New" w:hAnsi="Courier New" w:cs="Courier New" w:hint="default"/>
      <w:b/>
      <w:bCs/>
      <w:i w:val="0"/>
      <w:iCs w:val="0"/>
      <w:strike w:val="0"/>
      <w:dstrike w:val="0"/>
      <w:color w:val="000000"/>
      <w:sz w:val="20"/>
      <w:szCs w:val="20"/>
      <w:u w:val="none"/>
      <w:effect w:val="none"/>
    </w:rPr>
  </w:style>
  <w:style w:type="paragraph" w:styleId="af3">
    <w:name w:val="footer"/>
    <w:basedOn w:val="a"/>
    <w:link w:val="af4"/>
    <w:uiPriority w:val="99"/>
    <w:unhideWhenUsed/>
    <w:rsid w:val="00332F9B"/>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Нижний колонтитул Знак"/>
    <w:basedOn w:val="a0"/>
    <w:link w:val="af3"/>
    <w:uiPriority w:val="99"/>
    <w:rsid w:val="00332F9B"/>
    <w:rPr>
      <w:rFonts w:ascii="Calibri" w:eastAsia="Calibri" w:hAnsi="Calibri" w:cs="Times New Roman"/>
      <w:lang w:val="ru-RU"/>
    </w:rPr>
  </w:style>
  <w:style w:type="character" w:customStyle="1" w:styleId="40">
    <w:name w:val="Заголовок 4 Знак"/>
    <w:basedOn w:val="a0"/>
    <w:link w:val="4"/>
    <w:uiPriority w:val="9"/>
    <w:rsid w:val="006D70AB"/>
    <w:rPr>
      <w:rFonts w:asciiTheme="majorHAnsi" w:eastAsiaTheme="majorEastAsia" w:hAnsiTheme="majorHAnsi" w:cstheme="majorBidi"/>
      <w:i/>
      <w:iCs/>
      <w:color w:val="2E74B5" w:themeColor="accent1" w:themeShade="BF"/>
      <w:lang w:val="ru-RU" w:eastAsia="ru-RU"/>
    </w:rPr>
  </w:style>
  <w:style w:type="table" w:styleId="af5">
    <w:name w:val="Table Grid"/>
    <w:basedOn w:val="a1"/>
    <w:uiPriority w:val="39"/>
    <w:rsid w:val="00D82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D82F27"/>
    <w:rPr>
      <w:rFonts w:asciiTheme="majorHAnsi" w:eastAsiaTheme="majorEastAsia" w:hAnsiTheme="majorHAnsi" w:cstheme="majorBidi"/>
      <w:color w:val="2E74B5" w:themeColor="accent1" w:themeShade="BF"/>
      <w:sz w:val="26"/>
      <w:szCs w:val="26"/>
      <w:lang w:val="ru-RU" w:eastAsia="ru-RU"/>
    </w:rPr>
  </w:style>
  <w:style w:type="character" w:customStyle="1" w:styleId="50">
    <w:name w:val="Заголовок 5 Знак"/>
    <w:basedOn w:val="a0"/>
    <w:link w:val="5"/>
    <w:uiPriority w:val="9"/>
    <w:rsid w:val="00D82F27"/>
    <w:rPr>
      <w:rFonts w:asciiTheme="majorHAnsi" w:eastAsiaTheme="majorEastAsia" w:hAnsiTheme="majorHAnsi" w:cstheme="majorBidi"/>
      <w:color w:val="2E74B5" w:themeColor="accent1" w:themeShade="BF"/>
      <w:lang w:val="ru-RU" w:eastAsia="ru-RU"/>
    </w:rPr>
  </w:style>
  <w:style w:type="paragraph" w:customStyle="1" w:styleId="text">
    <w:name w:val="text"/>
    <w:basedOn w:val="a"/>
    <w:rsid w:val="009853FB"/>
    <w:pPr>
      <w:spacing w:before="100" w:beforeAutospacing="1" w:after="100" w:afterAutospacing="1" w:line="240" w:lineRule="auto"/>
    </w:pPr>
    <w:rPr>
      <w:rFonts w:ascii="Arial" w:eastAsia="Times New Roman" w:hAnsi="Arial" w:cs="Arial"/>
      <w:sz w:val="18"/>
      <w:szCs w:val="18"/>
    </w:rPr>
  </w:style>
  <w:style w:type="paragraph" w:customStyle="1" w:styleId="23">
    <w:name w:val="Абзац списка2"/>
    <w:basedOn w:val="a"/>
    <w:rsid w:val="00C069D6"/>
    <w:pPr>
      <w:ind w:left="720"/>
    </w:pPr>
    <w:rPr>
      <w:rFonts w:ascii="Calibri" w:eastAsia="Times New Roman" w:hAnsi="Calibri" w:cs="Calibri"/>
      <w:lang w:eastAsia="en-US"/>
    </w:rPr>
  </w:style>
  <w:style w:type="paragraph" w:styleId="af6">
    <w:name w:val="header"/>
    <w:basedOn w:val="a"/>
    <w:link w:val="af7"/>
    <w:uiPriority w:val="99"/>
    <w:unhideWhenUsed/>
    <w:rsid w:val="0074579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45796"/>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100000518" TargetMode="External"/><Relationship Id="rId13" Type="http://schemas.openxmlformats.org/officeDocument/2006/relationships/hyperlink" Target="http://adilet.zan.kz/rus/docs/Z010000148_"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zakon.kz/Document/?doc_id=32615593" TargetMode="External"/><Relationship Id="rId17" Type="http://schemas.openxmlformats.org/officeDocument/2006/relationships/hyperlink" Target="http://adilet.zan.kz/rus/docs/Z1600000480" TargetMode="External"/><Relationship Id="rId2" Type="http://schemas.openxmlformats.org/officeDocument/2006/relationships/numbering" Target="numbering.xml"/><Relationship Id="rId16" Type="http://schemas.openxmlformats.org/officeDocument/2006/relationships/hyperlink" Target="http://adilet.zan.kz/rus/docs/Z11000004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4034901" TargetMode="External"/><Relationship Id="rId5" Type="http://schemas.openxmlformats.org/officeDocument/2006/relationships/webSettings" Target="webSettings.xml"/><Relationship Id="rId15" Type="http://schemas.openxmlformats.org/officeDocument/2006/relationships/hyperlink" Target="http://adilet.zan.kz/rus/docs/Z1100000413" TargetMode="External"/><Relationship Id="rId10" Type="http://schemas.openxmlformats.org/officeDocument/2006/relationships/hyperlink" Target="http:///online.zakon.kz/Document/?link_id=10040349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K1500000414" TargetMode="External"/><Relationship Id="rId14" Type="http://schemas.openxmlformats.org/officeDocument/2006/relationships/hyperlink" Target="http://adilet.zan.kz/rus/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90C9-B580-4967-9FEA-D152944B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34640</Words>
  <Characters>197450</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Акжан К. Абдрасилова</cp:lastModifiedBy>
  <cp:revision>16</cp:revision>
  <dcterms:created xsi:type="dcterms:W3CDTF">2022-08-18T13:30:00Z</dcterms:created>
  <dcterms:modified xsi:type="dcterms:W3CDTF">2022-09-01T11:32:00Z</dcterms:modified>
</cp:coreProperties>
</file>